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E35C" w14:textId="77777777" w:rsidR="00525352" w:rsidRPr="00525352" w:rsidRDefault="00525352" w:rsidP="00525352">
      <w:pPr>
        <w:keepNext/>
        <w:keepLines/>
        <w:suppressAutoHyphens/>
        <w:spacing w:after="0" w:line="276" w:lineRule="auto"/>
        <w:jc w:val="center"/>
        <w:rPr>
          <w:ins w:id="0" w:author="User" w:date="2020-04-28T15:55:00Z"/>
          <w:rFonts w:ascii="Cambria" w:eastAsia="Times New Roman" w:hAnsi="Cambria" w:cs="Tahoma"/>
          <w:b/>
          <w:bCs/>
          <w:noProof/>
          <w:sz w:val="28"/>
          <w:szCs w:val="28"/>
          <w:lang w:eastAsia="it-IT"/>
        </w:rPr>
      </w:pPr>
      <w:ins w:id="1" w:author="User" w:date="2020-04-28T15:55:00Z">
        <w:r w:rsidRPr="00525352">
          <w:rPr>
            <w:rFonts w:ascii="Cambria" w:eastAsia="Times New Roman" w:hAnsi="Cambria" w:cs="Tahoma"/>
            <w:b/>
            <w:bCs/>
            <w:noProof/>
            <w:sz w:val="28"/>
            <w:szCs w:val="28"/>
            <w:lang w:eastAsia="it-IT"/>
          </w:rPr>
          <w:t>REGIONE TOSCANA</w:t>
        </w:r>
      </w:ins>
    </w:p>
    <w:p w14:paraId="4F4CF685" w14:textId="77777777" w:rsidR="00525352" w:rsidRPr="00525352" w:rsidRDefault="00525352" w:rsidP="00525352">
      <w:pPr>
        <w:keepNext/>
        <w:keepLines/>
        <w:suppressAutoHyphens/>
        <w:spacing w:after="0" w:line="276" w:lineRule="auto"/>
        <w:jc w:val="center"/>
        <w:rPr>
          <w:ins w:id="2" w:author="User" w:date="2020-04-28T15:55:00Z"/>
          <w:rFonts w:ascii="Cambria" w:eastAsia="Times New Roman" w:hAnsi="Cambria" w:cs="Tahoma"/>
          <w:b/>
          <w:bCs/>
          <w:noProof/>
          <w:sz w:val="28"/>
          <w:szCs w:val="28"/>
          <w:lang w:eastAsia="it-IT"/>
        </w:rPr>
      </w:pPr>
      <w:ins w:id="3" w:author="User" w:date="2020-04-28T15:55:00Z">
        <w:r w:rsidRPr="00525352">
          <w:rPr>
            <w:rFonts w:ascii="Cambria" w:eastAsia="Times New Roman" w:hAnsi="Cambria" w:cs="Tahoma"/>
            <w:b/>
            <w:bCs/>
            <w:noProof/>
            <w:sz w:val="28"/>
            <w:szCs w:val="28"/>
            <w:lang w:eastAsia="it-IT"/>
          </w:rPr>
          <w:t>PROGRAMMA DI SVILUPPO RURALE (PSR) 2014-2020</w:t>
        </w:r>
      </w:ins>
    </w:p>
    <w:p w14:paraId="569A2BB3" w14:textId="77777777" w:rsidR="00525352" w:rsidRPr="00525352" w:rsidRDefault="00525352" w:rsidP="00525352">
      <w:pPr>
        <w:keepNext/>
        <w:keepLines/>
        <w:suppressAutoHyphens/>
        <w:spacing w:after="0" w:line="276" w:lineRule="auto"/>
        <w:jc w:val="center"/>
        <w:rPr>
          <w:ins w:id="4" w:author="User" w:date="2020-04-28T15:55:00Z"/>
          <w:rFonts w:ascii="Cambria" w:eastAsia="Times New Roman" w:hAnsi="Cambria" w:cs="Tahoma"/>
          <w:b/>
          <w:bCs/>
          <w:noProof/>
          <w:sz w:val="28"/>
          <w:szCs w:val="28"/>
          <w:lang w:eastAsia="it-IT"/>
        </w:rPr>
      </w:pPr>
    </w:p>
    <w:p w14:paraId="738B54A1" w14:textId="77777777" w:rsidR="00525352" w:rsidRPr="00525352" w:rsidRDefault="00525352" w:rsidP="00525352">
      <w:pPr>
        <w:keepNext/>
        <w:keepLines/>
        <w:suppressAutoHyphens/>
        <w:spacing w:after="0" w:line="276" w:lineRule="auto"/>
        <w:jc w:val="center"/>
        <w:rPr>
          <w:ins w:id="5" w:author="User" w:date="2020-04-28T15:55:00Z"/>
          <w:rFonts w:ascii="Cambria" w:eastAsia="Times New Roman" w:hAnsi="Cambria" w:cs="Tahoma"/>
          <w:b/>
          <w:bCs/>
          <w:noProof/>
          <w:sz w:val="28"/>
          <w:szCs w:val="28"/>
          <w:lang w:eastAsia="it-IT"/>
        </w:rPr>
      </w:pPr>
      <w:ins w:id="6" w:author="User" w:date="2020-04-28T15:55:00Z">
        <w:r w:rsidRPr="00525352">
          <w:rPr>
            <w:rFonts w:ascii="Cambria" w:eastAsia="Times New Roman" w:hAnsi="Cambria" w:cs="Tahoma"/>
            <w:b/>
            <w:bCs/>
            <w:noProof/>
            <w:sz w:val="28"/>
            <w:szCs w:val="28"/>
            <w:lang w:eastAsia="it-IT"/>
          </w:rPr>
          <w:t>STRATEGIA INTEGRATA DI SVILUPPO LOCALE</w:t>
        </w:r>
      </w:ins>
    </w:p>
    <w:p w14:paraId="433AA630" w14:textId="77777777" w:rsidR="00525352" w:rsidRPr="00525352" w:rsidRDefault="00525352" w:rsidP="00525352">
      <w:pPr>
        <w:keepNext/>
        <w:keepLines/>
        <w:suppressAutoHyphens/>
        <w:spacing w:after="0" w:line="276" w:lineRule="auto"/>
        <w:jc w:val="center"/>
        <w:rPr>
          <w:ins w:id="7" w:author="User" w:date="2020-04-28T15:55:00Z"/>
          <w:rFonts w:ascii="Cambria" w:eastAsia="Times New Roman" w:hAnsi="Cambria" w:cs="Tahoma"/>
          <w:b/>
          <w:bCs/>
          <w:noProof/>
          <w:sz w:val="28"/>
          <w:szCs w:val="28"/>
          <w:lang w:eastAsia="it-IT"/>
        </w:rPr>
      </w:pPr>
      <w:ins w:id="8" w:author="User" w:date="2020-04-28T15:55:00Z">
        <w:r w:rsidRPr="00525352">
          <w:rPr>
            <w:rFonts w:ascii="Cambria" w:eastAsia="Times New Roman" w:hAnsi="Cambria" w:cs="Tahoma"/>
            <w:b/>
            <w:bCs/>
            <w:noProof/>
            <w:sz w:val="28"/>
            <w:szCs w:val="28"/>
            <w:lang w:eastAsia="it-IT"/>
          </w:rPr>
          <w:t>Approvata con DGRT 1243/2016</w:t>
        </w:r>
      </w:ins>
    </w:p>
    <w:p w14:paraId="3C066976" w14:textId="77777777" w:rsidR="00525352" w:rsidRPr="00525352" w:rsidRDefault="00525352" w:rsidP="00525352">
      <w:pPr>
        <w:keepNext/>
        <w:keepLines/>
        <w:suppressAutoHyphens/>
        <w:spacing w:after="0" w:line="276" w:lineRule="auto"/>
        <w:jc w:val="center"/>
        <w:rPr>
          <w:ins w:id="9" w:author="User" w:date="2020-04-28T15:55:00Z"/>
          <w:rFonts w:ascii="Cambria" w:eastAsia="Times New Roman" w:hAnsi="Cambria" w:cs="Tahoma"/>
          <w:b/>
          <w:bCs/>
          <w:color w:val="365F91"/>
          <w:sz w:val="28"/>
          <w:szCs w:val="28"/>
        </w:rPr>
      </w:pPr>
    </w:p>
    <w:p w14:paraId="5D08AE87" w14:textId="77777777" w:rsidR="00525352" w:rsidRPr="00525352" w:rsidRDefault="00525352" w:rsidP="00525352">
      <w:pPr>
        <w:keepNext/>
        <w:keepLines/>
        <w:suppressAutoHyphens/>
        <w:spacing w:after="0" w:line="276" w:lineRule="auto"/>
        <w:jc w:val="center"/>
        <w:rPr>
          <w:ins w:id="10" w:author="User" w:date="2020-04-28T15:55:00Z"/>
          <w:rFonts w:ascii="Cambria" w:eastAsia="Times New Roman" w:hAnsi="Cambria" w:cs="Tahoma"/>
          <w:b/>
          <w:bCs/>
          <w:color w:val="365F91"/>
          <w:sz w:val="28"/>
          <w:szCs w:val="28"/>
        </w:rPr>
      </w:pPr>
    </w:p>
    <w:p w14:paraId="311C6901" w14:textId="77777777" w:rsidR="00525352" w:rsidRPr="00525352" w:rsidRDefault="00525352" w:rsidP="00525352">
      <w:pPr>
        <w:keepNext/>
        <w:keepLines/>
        <w:suppressAutoHyphens/>
        <w:spacing w:after="0" w:line="276" w:lineRule="auto"/>
        <w:jc w:val="center"/>
        <w:rPr>
          <w:ins w:id="11" w:author="User" w:date="2020-04-28T15:55:00Z"/>
          <w:rFonts w:ascii="Cambria" w:eastAsia="Times New Roman" w:hAnsi="Cambria" w:cs="Tahoma"/>
          <w:b/>
          <w:bCs/>
          <w:smallCaps/>
          <w:noProof/>
          <w:sz w:val="32"/>
          <w:szCs w:val="32"/>
          <w:lang w:eastAsia="it-IT"/>
        </w:rPr>
      </w:pPr>
      <w:ins w:id="12" w:author="User" w:date="2020-04-28T15:55:00Z">
        <w:r w:rsidRPr="00525352">
          <w:rPr>
            <w:rFonts w:ascii="Cambria" w:eastAsia="Times New Roman" w:hAnsi="Cambria" w:cs="Tahoma"/>
            <w:b/>
            <w:bCs/>
            <w:smallCaps/>
            <w:noProof/>
            <w:sz w:val="32"/>
            <w:szCs w:val="32"/>
            <w:lang w:eastAsia="it-IT"/>
          </w:rPr>
          <w:t>Bando attuativo dell’operazione 7.6.2</w:t>
        </w:r>
      </w:ins>
    </w:p>
    <w:p w14:paraId="29F51DC9" w14:textId="77777777" w:rsidR="00525352" w:rsidRPr="00525352" w:rsidRDefault="00525352" w:rsidP="00525352">
      <w:pPr>
        <w:keepNext/>
        <w:keepLines/>
        <w:suppressAutoHyphens/>
        <w:spacing w:after="0" w:line="276" w:lineRule="auto"/>
        <w:jc w:val="center"/>
        <w:rPr>
          <w:ins w:id="13" w:author="User" w:date="2020-04-28T15:55:00Z"/>
          <w:rFonts w:ascii="Cambria" w:eastAsia="Times New Roman" w:hAnsi="Cambria" w:cs="Tahoma"/>
          <w:b/>
          <w:bCs/>
          <w:smallCaps/>
          <w:noProof/>
          <w:sz w:val="32"/>
          <w:szCs w:val="32"/>
          <w:lang w:eastAsia="it-IT"/>
        </w:rPr>
      </w:pPr>
      <w:ins w:id="14" w:author="User" w:date="2020-04-28T15:55:00Z">
        <w:r w:rsidRPr="00525352">
          <w:rPr>
            <w:rFonts w:ascii="Cambria" w:eastAsia="Times New Roman" w:hAnsi="Cambria" w:cs="Tahoma"/>
            <w:b/>
            <w:bCs/>
            <w:smallCaps/>
            <w:noProof/>
            <w:sz w:val="32"/>
            <w:szCs w:val="32"/>
            <w:lang w:eastAsia="it-IT"/>
          </w:rPr>
          <w:t>“Riqualificazione e valorizzazione del patrimonio culturale”</w:t>
        </w:r>
      </w:ins>
    </w:p>
    <w:p w14:paraId="3B847A5E" w14:textId="77777777" w:rsidR="00525352" w:rsidRPr="00525352" w:rsidRDefault="00525352" w:rsidP="00525352">
      <w:pPr>
        <w:keepNext/>
        <w:keepLines/>
        <w:suppressAutoHyphens/>
        <w:spacing w:after="0" w:line="276" w:lineRule="auto"/>
        <w:jc w:val="center"/>
        <w:rPr>
          <w:ins w:id="15" w:author="User" w:date="2020-04-28T15:55:00Z"/>
          <w:rFonts w:ascii="Cambria" w:eastAsia="Times New Roman" w:hAnsi="Cambria" w:cs="Tahoma"/>
          <w:b/>
          <w:bCs/>
          <w:noProof/>
          <w:sz w:val="28"/>
          <w:szCs w:val="28"/>
          <w:lang w:eastAsia="it-IT"/>
        </w:rPr>
      </w:pPr>
    </w:p>
    <w:p w14:paraId="64573386" w14:textId="77777777" w:rsidR="00525352" w:rsidRPr="00525352" w:rsidRDefault="00525352" w:rsidP="00525352">
      <w:pPr>
        <w:keepNext/>
        <w:keepLines/>
        <w:suppressAutoHyphens/>
        <w:spacing w:after="0" w:line="276" w:lineRule="auto"/>
        <w:jc w:val="center"/>
        <w:rPr>
          <w:ins w:id="16" w:author="User" w:date="2020-04-28T15:55:00Z"/>
          <w:rFonts w:ascii="Cambria" w:eastAsia="Times New Roman" w:hAnsi="Cambria" w:cs="Tahoma"/>
          <w:b/>
          <w:bCs/>
          <w:noProof/>
          <w:sz w:val="28"/>
          <w:szCs w:val="28"/>
          <w:lang w:eastAsia="it-IT"/>
        </w:rPr>
      </w:pPr>
    </w:p>
    <w:p w14:paraId="0060918C" w14:textId="77777777" w:rsidR="00525352" w:rsidRPr="00525352" w:rsidRDefault="00525352" w:rsidP="00525352">
      <w:pPr>
        <w:widowControl w:val="0"/>
        <w:suppressAutoHyphens/>
        <w:autoSpaceDN w:val="0"/>
        <w:spacing w:after="0" w:line="240" w:lineRule="auto"/>
        <w:textAlignment w:val="baseline"/>
        <w:rPr>
          <w:ins w:id="17" w:author="User" w:date="2020-04-28T15:55:00Z"/>
          <w:rFonts w:ascii="Times New Roman" w:eastAsia="SimSun" w:hAnsi="Times New Roman" w:cs="Mangal"/>
          <w:kern w:val="3"/>
          <w:sz w:val="24"/>
          <w:szCs w:val="24"/>
          <w:lang w:eastAsia="it-IT"/>
        </w:rPr>
      </w:pPr>
    </w:p>
    <w:p w14:paraId="13BC50A0" w14:textId="77777777" w:rsidR="00525352" w:rsidRPr="00525352" w:rsidRDefault="00525352" w:rsidP="00525352">
      <w:pPr>
        <w:widowControl w:val="0"/>
        <w:suppressAutoHyphens/>
        <w:autoSpaceDN w:val="0"/>
        <w:spacing w:after="0" w:line="240" w:lineRule="auto"/>
        <w:textAlignment w:val="baseline"/>
        <w:rPr>
          <w:ins w:id="18" w:author="User" w:date="2020-04-28T15:55:00Z"/>
          <w:rFonts w:ascii="Times New Roman" w:eastAsia="SimSun" w:hAnsi="Times New Roman" w:cs="Mangal"/>
          <w:kern w:val="3"/>
          <w:sz w:val="24"/>
          <w:szCs w:val="24"/>
          <w:lang w:eastAsia="it-IT" w:bidi="hi-IN"/>
        </w:rPr>
      </w:pPr>
    </w:p>
    <w:p w14:paraId="3A6DB669" w14:textId="77777777" w:rsidR="00525352" w:rsidRPr="00525352" w:rsidRDefault="00525352" w:rsidP="00525352">
      <w:pPr>
        <w:widowControl w:val="0"/>
        <w:suppressAutoHyphens/>
        <w:autoSpaceDN w:val="0"/>
        <w:spacing w:after="0" w:line="240" w:lineRule="auto"/>
        <w:jc w:val="center"/>
        <w:textAlignment w:val="baseline"/>
        <w:rPr>
          <w:ins w:id="19" w:author="User" w:date="2020-04-28T15:55:00Z"/>
          <w:rFonts w:ascii="Times New Roman" w:eastAsia="SimSun" w:hAnsi="Times New Roman" w:cs="Mangal"/>
          <w:b/>
          <w:bCs/>
          <w:kern w:val="3"/>
          <w:sz w:val="24"/>
          <w:szCs w:val="24"/>
          <w:lang w:eastAsia="it-IT"/>
        </w:rPr>
      </w:pPr>
      <w:ins w:id="20" w:author="User" w:date="2020-04-28T15:55:00Z">
        <w:r w:rsidRPr="00525352">
          <w:rPr>
            <w:rFonts w:ascii="Times New Roman" w:eastAsia="SimSun" w:hAnsi="Times New Roman" w:cs="Mangal"/>
            <w:b/>
            <w:bCs/>
            <w:kern w:val="3"/>
            <w:sz w:val="24"/>
            <w:szCs w:val="24"/>
            <w:lang w:eastAsia="it-IT"/>
          </w:rPr>
          <w:t>__________INSERIRE TITOLO PROGETTO__________</w:t>
        </w:r>
      </w:ins>
    </w:p>
    <w:p w14:paraId="1DFBA967" w14:textId="77777777" w:rsidR="00525352" w:rsidRPr="00525352" w:rsidRDefault="00525352" w:rsidP="00525352">
      <w:pPr>
        <w:widowControl w:val="0"/>
        <w:suppressAutoHyphens/>
        <w:autoSpaceDN w:val="0"/>
        <w:spacing w:after="0" w:line="240" w:lineRule="auto"/>
        <w:jc w:val="center"/>
        <w:textAlignment w:val="baseline"/>
        <w:rPr>
          <w:ins w:id="21" w:author="User" w:date="2020-04-28T15:55:00Z"/>
          <w:rFonts w:ascii="Times New Roman" w:eastAsia="SimSun" w:hAnsi="Times New Roman" w:cs="Mangal"/>
          <w:b/>
          <w:bCs/>
          <w:kern w:val="3"/>
          <w:sz w:val="24"/>
          <w:szCs w:val="24"/>
          <w:lang w:eastAsia="it-IT"/>
        </w:rPr>
      </w:pPr>
    </w:p>
    <w:p w14:paraId="5A9E9681" w14:textId="77777777" w:rsidR="00525352" w:rsidRPr="00525352" w:rsidRDefault="00525352" w:rsidP="00525352">
      <w:pPr>
        <w:widowControl w:val="0"/>
        <w:suppressAutoHyphens/>
        <w:autoSpaceDN w:val="0"/>
        <w:spacing w:after="0" w:line="240" w:lineRule="auto"/>
        <w:jc w:val="center"/>
        <w:textAlignment w:val="baseline"/>
        <w:rPr>
          <w:ins w:id="22" w:author="User" w:date="2020-04-28T15:55:00Z"/>
          <w:rFonts w:ascii="Times New Roman" w:eastAsia="SimSun" w:hAnsi="Times New Roman" w:cs="Mangal"/>
          <w:b/>
          <w:bCs/>
          <w:kern w:val="3"/>
          <w:sz w:val="24"/>
          <w:szCs w:val="24"/>
          <w:lang w:eastAsia="it-IT"/>
        </w:rPr>
      </w:pPr>
    </w:p>
    <w:p w14:paraId="1100B4A6" w14:textId="77777777" w:rsidR="00525352" w:rsidRPr="00525352" w:rsidRDefault="00525352" w:rsidP="00525352">
      <w:pPr>
        <w:widowControl w:val="0"/>
        <w:suppressAutoHyphens/>
        <w:autoSpaceDN w:val="0"/>
        <w:spacing w:after="0" w:line="240" w:lineRule="auto"/>
        <w:jc w:val="center"/>
        <w:textAlignment w:val="baseline"/>
        <w:rPr>
          <w:ins w:id="23" w:author="User" w:date="2020-04-28T15:55:00Z"/>
          <w:rFonts w:ascii="Times New Roman" w:eastAsia="SimSun" w:hAnsi="Times New Roman" w:cs="Mangal"/>
          <w:b/>
          <w:bCs/>
          <w:kern w:val="3"/>
          <w:sz w:val="24"/>
          <w:szCs w:val="24"/>
          <w:lang w:eastAsia="it-IT"/>
        </w:rPr>
      </w:pPr>
    </w:p>
    <w:p w14:paraId="631EF95A" w14:textId="77777777" w:rsidR="00525352" w:rsidRPr="00525352" w:rsidRDefault="00525352" w:rsidP="00525352">
      <w:pPr>
        <w:widowControl w:val="0"/>
        <w:suppressAutoHyphens/>
        <w:autoSpaceDN w:val="0"/>
        <w:spacing w:after="0" w:line="240" w:lineRule="auto"/>
        <w:jc w:val="center"/>
        <w:textAlignment w:val="baseline"/>
        <w:rPr>
          <w:ins w:id="24" w:author="User" w:date="2020-04-28T15:55:00Z"/>
          <w:rFonts w:ascii="Times New Roman" w:eastAsia="SimSun" w:hAnsi="Times New Roman" w:cs="Mangal"/>
          <w:b/>
          <w:bCs/>
          <w:kern w:val="3"/>
          <w:sz w:val="24"/>
          <w:szCs w:val="24"/>
          <w:lang w:eastAsia="it-IT"/>
        </w:rPr>
      </w:pPr>
    </w:p>
    <w:p w14:paraId="3650E29D" w14:textId="77777777" w:rsidR="00525352" w:rsidRPr="00525352" w:rsidRDefault="00525352" w:rsidP="00525352">
      <w:pPr>
        <w:widowControl w:val="0"/>
        <w:suppressAutoHyphens/>
        <w:autoSpaceDN w:val="0"/>
        <w:spacing w:after="0" w:line="240" w:lineRule="auto"/>
        <w:jc w:val="center"/>
        <w:textAlignment w:val="baseline"/>
        <w:rPr>
          <w:ins w:id="25" w:author="User" w:date="2020-04-28T15:55:00Z"/>
          <w:rFonts w:ascii="Times New Roman" w:eastAsia="SimSun" w:hAnsi="Times New Roman" w:cs="Mangal"/>
          <w:b/>
          <w:bCs/>
          <w:kern w:val="3"/>
          <w:sz w:val="24"/>
          <w:szCs w:val="24"/>
          <w:lang w:eastAsia="it-IT"/>
        </w:rPr>
      </w:pPr>
    </w:p>
    <w:p w14:paraId="5812709C" w14:textId="77777777" w:rsidR="00525352" w:rsidRPr="00525352" w:rsidRDefault="00525352" w:rsidP="00525352">
      <w:pPr>
        <w:widowControl w:val="0"/>
        <w:suppressAutoHyphens/>
        <w:autoSpaceDN w:val="0"/>
        <w:spacing w:after="0" w:line="240" w:lineRule="auto"/>
        <w:jc w:val="center"/>
        <w:textAlignment w:val="baseline"/>
        <w:rPr>
          <w:ins w:id="26" w:author="User" w:date="2020-04-28T15:55:00Z"/>
          <w:rFonts w:ascii="Times New Roman" w:eastAsia="SimSun" w:hAnsi="Times New Roman" w:cs="Mangal"/>
          <w:b/>
          <w:bCs/>
          <w:kern w:val="3"/>
          <w:sz w:val="24"/>
          <w:szCs w:val="24"/>
          <w:lang w:eastAsia="it-IT"/>
        </w:rPr>
      </w:pPr>
    </w:p>
    <w:p w14:paraId="5676E6C3" w14:textId="77777777" w:rsidR="00525352" w:rsidRPr="00525352" w:rsidRDefault="00525352" w:rsidP="00525352">
      <w:pPr>
        <w:widowControl w:val="0"/>
        <w:suppressAutoHyphens/>
        <w:autoSpaceDN w:val="0"/>
        <w:spacing w:after="0" w:line="240" w:lineRule="auto"/>
        <w:jc w:val="center"/>
        <w:textAlignment w:val="baseline"/>
        <w:rPr>
          <w:ins w:id="27" w:author="User" w:date="2020-04-28T15:55:00Z"/>
          <w:rFonts w:ascii="Times New Roman" w:eastAsia="SimSun" w:hAnsi="Times New Roman" w:cs="Mangal"/>
          <w:b/>
          <w:bCs/>
          <w:kern w:val="3"/>
          <w:sz w:val="24"/>
          <w:szCs w:val="24"/>
          <w:lang w:eastAsia="it-IT"/>
        </w:rPr>
      </w:pPr>
    </w:p>
    <w:p w14:paraId="2A7FBBBB" w14:textId="77777777" w:rsidR="00525352" w:rsidRPr="00525352" w:rsidRDefault="00525352" w:rsidP="00525352">
      <w:pPr>
        <w:widowControl w:val="0"/>
        <w:suppressAutoHyphens/>
        <w:autoSpaceDN w:val="0"/>
        <w:spacing w:after="0" w:line="240" w:lineRule="auto"/>
        <w:jc w:val="center"/>
        <w:textAlignment w:val="baseline"/>
        <w:rPr>
          <w:ins w:id="28" w:author="User" w:date="2020-04-28T15:55:00Z"/>
          <w:rFonts w:ascii="Times New Roman" w:eastAsia="SimSun" w:hAnsi="Times New Roman" w:cs="Mangal"/>
          <w:b/>
          <w:bCs/>
          <w:kern w:val="3"/>
          <w:sz w:val="24"/>
          <w:szCs w:val="24"/>
          <w:lang w:eastAsia="it-IT"/>
        </w:rPr>
      </w:pPr>
    </w:p>
    <w:p w14:paraId="0151B633" w14:textId="77777777" w:rsidR="00525352" w:rsidRPr="00525352" w:rsidRDefault="00525352" w:rsidP="00525352">
      <w:pPr>
        <w:widowControl w:val="0"/>
        <w:suppressAutoHyphens/>
        <w:autoSpaceDN w:val="0"/>
        <w:spacing w:after="0" w:line="240" w:lineRule="auto"/>
        <w:jc w:val="center"/>
        <w:textAlignment w:val="baseline"/>
        <w:rPr>
          <w:ins w:id="29" w:author="User" w:date="2020-04-28T15:55:00Z"/>
          <w:rFonts w:ascii="Times New Roman" w:eastAsia="SimSun" w:hAnsi="Times New Roman" w:cs="Mangal"/>
          <w:kern w:val="3"/>
          <w:sz w:val="24"/>
          <w:szCs w:val="24"/>
          <w:lang w:eastAsia="it-IT" w:bidi="hi-IN"/>
        </w:rPr>
      </w:pPr>
    </w:p>
    <w:p w14:paraId="36C77E05" w14:textId="77777777" w:rsidR="00525352" w:rsidRPr="00525352" w:rsidRDefault="00525352" w:rsidP="00525352">
      <w:pPr>
        <w:widowControl w:val="0"/>
        <w:suppressAutoHyphens/>
        <w:autoSpaceDN w:val="0"/>
        <w:spacing w:after="0" w:line="240" w:lineRule="auto"/>
        <w:jc w:val="center"/>
        <w:textAlignment w:val="baseline"/>
        <w:rPr>
          <w:ins w:id="30" w:author="User" w:date="2020-04-28T15:55:00Z"/>
          <w:rFonts w:ascii="Times New Roman" w:eastAsia="SimSun" w:hAnsi="Times New Roman" w:cs="Mangal"/>
          <w:kern w:val="3"/>
          <w:sz w:val="24"/>
          <w:szCs w:val="24"/>
          <w:lang w:eastAsia="it-IT" w:bidi="hi-IN"/>
        </w:rPr>
      </w:pPr>
      <w:ins w:id="31" w:author="User" w:date="2020-04-28T15:55:00Z">
        <w:r w:rsidRPr="00525352">
          <w:rPr>
            <w:rFonts w:ascii="Times New Roman" w:eastAsia="SimSun" w:hAnsi="Times New Roman" w:cs="Mangal"/>
            <w:b/>
            <w:bCs/>
            <w:kern w:val="3"/>
            <w:sz w:val="24"/>
            <w:szCs w:val="24"/>
            <w:lang w:eastAsia="it-IT"/>
          </w:rPr>
          <w:t>________INSERIRE DENOMINAZIONE DEL RICHIEDENTE______________</w:t>
        </w:r>
      </w:ins>
    </w:p>
    <w:p w14:paraId="1E3A6833" w14:textId="77777777" w:rsidR="00525352" w:rsidRPr="00525352" w:rsidRDefault="00525352" w:rsidP="00525352">
      <w:pPr>
        <w:keepNext/>
        <w:keepLines/>
        <w:spacing w:before="480" w:after="0" w:line="276" w:lineRule="auto"/>
        <w:jc w:val="center"/>
        <w:rPr>
          <w:ins w:id="32" w:author="User" w:date="2020-04-28T15:55:00Z"/>
          <w:rFonts w:ascii="Cambria" w:eastAsia="Times New Roman" w:hAnsi="Cambria" w:cs="Tahoma"/>
          <w:b/>
          <w:bCs/>
          <w:noProof/>
          <w:sz w:val="28"/>
          <w:szCs w:val="28"/>
          <w:lang w:eastAsia="it-IT"/>
        </w:rPr>
      </w:pPr>
    </w:p>
    <w:p w14:paraId="41BC3E6D" w14:textId="5C0D7AC5" w:rsidR="00525352" w:rsidRPr="00525352" w:rsidRDefault="00525352" w:rsidP="00525352">
      <w:pPr>
        <w:keepNext/>
        <w:keepLines/>
        <w:spacing w:before="480" w:after="0" w:line="276" w:lineRule="auto"/>
        <w:jc w:val="center"/>
        <w:rPr>
          <w:ins w:id="33" w:author="User" w:date="2020-04-28T15:55:00Z"/>
          <w:rFonts w:ascii="Tahoma" w:eastAsia="Times New Roman" w:hAnsi="Tahoma" w:cs="Tahoma"/>
          <w:b/>
          <w:bCs/>
          <w:color w:val="000000"/>
          <w:sz w:val="20"/>
          <w:szCs w:val="20"/>
          <w:lang w:eastAsia="it-IT"/>
        </w:rPr>
      </w:pPr>
      <w:ins w:id="34" w:author="User" w:date="2020-04-28T15:55:00Z">
        <w:r w:rsidRPr="00525352">
          <w:rPr>
            <w:rFonts w:ascii="Cambria" w:eastAsia="Times New Roman" w:hAnsi="Cambria" w:cs="Tahoma"/>
            <w:b/>
            <w:bCs/>
            <w:noProof/>
            <w:sz w:val="28"/>
            <w:szCs w:val="28"/>
            <w:lang w:eastAsia="it-IT"/>
          </w:rPr>
          <w:t>RELAZIONE TECNICA</w:t>
        </w:r>
        <w:bookmarkStart w:id="35" w:name="_Toc485720749"/>
        <w:bookmarkStart w:id="36" w:name="_Toc485721580"/>
        <w:bookmarkStart w:id="37" w:name="_Toc485722410"/>
        <w:bookmarkStart w:id="38" w:name="_Toc485723240"/>
        <w:bookmarkStart w:id="39" w:name="_Toc485724070"/>
        <w:bookmarkStart w:id="40" w:name="_Toc485724886"/>
        <w:bookmarkStart w:id="41" w:name="_Toc485725703"/>
        <w:bookmarkStart w:id="42" w:name="_Toc485726519"/>
        <w:bookmarkStart w:id="43" w:name="_Toc485727333"/>
        <w:bookmarkStart w:id="44" w:name="_Toc485728147"/>
        <w:bookmarkStart w:id="45" w:name="_Toc485728962"/>
        <w:bookmarkStart w:id="46" w:name="_Toc485729777"/>
        <w:bookmarkStart w:id="47" w:name="_Toc485730591"/>
        <w:bookmarkStart w:id="48" w:name="_Toc485731406"/>
        <w:bookmarkStart w:id="49" w:name="_Toc485732221"/>
        <w:bookmarkStart w:id="50" w:name="_Toc485733036"/>
        <w:bookmarkStart w:id="51" w:name="_Toc485733851"/>
        <w:bookmarkStart w:id="52" w:name="_Toc485720750"/>
        <w:bookmarkStart w:id="53" w:name="_Toc485721581"/>
        <w:bookmarkStart w:id="54" w:name="_Toc485722411"/>
        <w:bookmarkStart w:id="55" w:name="_Toc485723241"/>
        <w:bookmarkStart w:id="56" w:name="_Toc485724071"/>
        <w:bookmarkStart w:id="57" w:name="_Toc485724887"/>
        <w:bookmarkStart w:id="58" w:name="_Toc485725704"/>
        <w:bookmarkStart w:id="59" w:name="_Toc485726520"/>
        <w:bookmarkStart w:id="60" w:name="_Toc485727334"/>
        <w:bookmarkStart w:id="61" w:name="_Toc485728148"/>
        <w:bookmarkStart w:id="62" w:name="_Toc485728963"/>
        <w:bookmarkStart w:id="63" w:name="_Toc485729778"/>
        <w:bookmarkStart w:id="64" w:name="_Toc485730592"/>
        <w:bookmarkStart w:id="65" w:name="_Toc485731407"/>
        <w:bookmarkStart w:id="66" w:name="_Toc485732222"/>
        <w:bookmarkStart w:id="67" w:name="_Toc485733037"/>
        <w:bookmarkStart w:id="68" w:name="_Toc485733852"/>
        <w:bookmarkStart w:id="69" w:name="_Toc485720751"/>
        <w:bookmarkStart w:id="70" w:name="_Toc485721582"/>
        <w:bookmarkStart w:id="71" w:name="_Toc485722412"/>
        <w:bookmarkStart w:id="72" w:name="_Toc485723242"/>
        <w:bookmarkStart w:id="73" w:name="_Toc485724072"/>
        <w:bookmarkStart w:id="74" w:name="_Toc485724888"/>
        <w:bookmarkStart w:id="75" w:name="_Toc485725705"/>
        <w:bookmarkStart w:id="76" w:name="_Toc485726521"/>
        <w:bookmarkStart w:id="77" w:name="_Toc485727335"/>
        <w:bookmarkStart w:id="78" w:name="_Toc485728149"/>
        <w:bookmarkStart w:id="79" w:name="_Toc485728964"/>
        <w:bookmarkStart w:id="80" w:name="_Toc485729779"/>
        <w:bookmarkStart w:id="81" w:name="_Toc485730593"/>
        <w:bookmarkStart w:id="82" w:name="_Toc485731408"/>
        <w:bookmarkStart w:id="83" w:name="_Toc485732223"/>
        <w:bookmarkStart w:id="84" w:name="_Toc485733038"/>
        <w:bookmarkStart w:id="85" w:name="_Toc485733853"/>
        <w:bookmarkStart w:id="86" w:name="_Toc485720752"/>
        <w:bookmarkStart w:id="87" w:name="_Toc485721583"/>
        <w:bookmarkStart w:id="88" w:name="_Toc485722413"/>
        <w:bookmarkStart w:id="89" w:name="_Toc485723243"/>
        <w:bookmarkStart w:id="90" w:name="_Toc485724073"/>
        <w:bookmarkStart w:id="91" w:name="_Toc485724889"/>
        <w:bookmarkStart w:id="92" w:name="_Toc485725706"/>
        <w:bookmarkStart w:id="93" w:name="_Toc485726522"/>
        <w:bookmarkStart w:id="94" w:name="_Toc485727336"/>
        <w:bookmarkStart w:id="95" w:name="_Toc485728150"/>
        <w:bookmarkStart w:id="96" w:name="_Toc485728965"/>
        <w:bookmarkStart w:id="97" w:name="_Toc485729780"/>
        <w:bookmarkStart w:id="98" w:name="_Toc485730594"/>
        <w:bookmarkStart w:id="99" w:name="_Toc485731409"/>
        <w:bookmarkStart w:id="100" w:name="_Toc485732224"/>
        <w:bookmarkStart w:id="101" w:name="_Toc485733039"/>
        <w:bookmarkStart w:id="102" w:name="_Toc485733854"/>
        <w:bookmarkStart w:id="103" w:name="_Toc485720753"/>
        <w:bookmarkStart w:id="104" w:name="_Toc485721584"/>
        <w:bookmarkStart w:id="105" w:name="_Toc485722414"/>
        <w:bookmarkStart w:id="106" w:name="_Toc485723244"/>
        <w:bookmarkStart w:id="107" w:name="_Toc485724074"/>
        <w:bookmarkStart w:id="108" w:name="_Toc485724890"/>
        <w:bookmarkStart w:id="109" w:name="_Toc485725707"/>
        <w:bookmarkStart w:id="110" w:name="_Toc485726523"/>
        <w:bookmarkStart w:id="111" w:name="_Toc485727337"/>
        <w:bookmarkStart w:id="112" w:name="_Toc485728151"/>
        <w:bookmarkStart w:id="113" w:name="_Toc485728966"/>
        <w:bookmarkStart w:id="114" w:name="_Toc485729781"/>
        <w:bookmarkStart w:id="115" w:name="_Toc485730595"/>
        <w:bookmarkStart w:id="116" w:name="_Toc485731410"/>
        <w:bookmarkStart w:id="117" w:name="_Toc485732225"/>
        <w:bookmarkStart w:id="118" w:name="_Toc485733040"/>
        <w:bookmarkStart w:id="119" w:name="_Toc485733855"/>
        <w:bookmarkStart w:id="120" w:name="_Toc485720754"/>
        <w:bookmarkStart w:id="121" w:name="_Toc485721585"/>
        <w:bookmarkStart w:id="122" w:name="_Toc485722415"/>
        <w:bookmarkStart w:id="123" w:name="_Toc485723245"/>
        <w:bookmarkStart w:id="124" w:name="_Toc485724075"/>
        <w:bookmarkStart w:id="125" w:name="_Toc485724891"/>
        <w:bookmarkStart w:id="126" w:name="_Toc485725708"/>
        <w:bookmarkStart w:id="127" w:name="_Toc485726524"/>
        <w:bookmarkStart w:id="128" w:name="_Toc485727338"/>
        <w:bookmarkStart w:id="129" w:name="_Toc485728152"/>
        <w:bookmarkStart w:id="130" w:name="_Toc485728967"/>
        <w:bookmarkStart w:id="131" w:name="_Toc485729782"/>
        <w:bookmarkStart w:id="132" w:name="_Toc485730596"/>
        <w:bookmarkStart w:id="133" w:name="_Toc485731411"/>
        <w:bookmarkStart w:id="134" w:name="_Toc485732226"/>
        <w:bookmarkStart w:id="135" w:name="_Toc485733041"/>
        <w:bookmarkStart w:id="136" w:name="_Toc485733856"/>
        <w:bookmarkStart w:id="137" w:name="_Toc485720755"/>
        <w:bookmarkStart w:id="138" w:name="_Toc485721586"/>
        <w:bookmarkStart w:id="139" w:name="_Toc485722416"/>
        <w:bookmarkStart w:id="140" w:name="_Toc485723246"/>
        <w:bookmarkStart w:id="141" w:name="_Toc485724076"/>
        <w:bookmarkStart w:id="142" w:name="_Toc485724892"/>
        <w:bookmarkStart w:id="143" w:name="_Toc485725709"/>
        <w:bookmarkStart w:id="144" w:name="_Toc485726525"/>
        <w:bookmarkStart w:id="145" w:name="_Toc485727339"/>
        <w:bookmarkStart w:id="146" w:name="_Toc485728153"/>
        <w:bookmarkStart w:id="147" w:name="_Toc485728968"/>
        <w:bookmarkStart w:id="148" w:name="_Toc485729783"/>
        <w:bookmarkStart w:id="149" w:name="_Toc485730597"/>
        <w:bookmarkStart w:id="150" w:name="_Toc485731412"/>
        <w:bookmarkStart w:id="151" w:name="_Toc485732227"/>
        <w:bookmarkStart w:id="152" w:name="_Toc485733042"/>
        <w:bookmarkStart w:id="153" w:name="_Toc485733857"/>
        <w:bookmarkStart w:id="154" w:name="_Toc485720756"/>
        <w:bookmarkStart w:id="155" w:name="_Toc485721587"/>
        <w:bookmarkStart w:id="156" w:name="_Toc485722417"/>
        <w:bookmarkStart w:id="157" w:name="_Toc485723247"/>
        <w:bookmarkStart w:id="158" w:name="_Toc485724077"/>
        <w:bookmarkStart w:id="159" w:name="_Toc485724893"/>
        <w:bookmarkStart w:id="160" w:name="_Toc485725710"/>
        <w:bookmarkStart w:id="161" w:name="_Toc485726526"/>
        <w:bookmarkStart w:id="162" w:name="_Toc485727340"/>
        <w:bookmarkStart w:id="163" w:name="_Toc485728154"/>
        <w:bookmarkStart w:id="164" w:name="_Toc485728969"/>
        <w:bookmarkStart w:id="165" w:name="_Toc485729784"/>
        <w:bookmarkStart w:id="166" w:name="_Toc485730598"/>
        <w:bookmarkStart w:id="167" w:name="_Toc485731413"/>
        <w:bookmarkStart w:id="168" w:name="_Toc485732228"/>
        <w:bookmarkStart w:id="169" w:name="_Toc485733043"/>
        <w:bookmarkStart w:id="170" w:name="_Toc485733858"/>
        <w:bookmarkStart w:id="171" w:name="_Toc485720757"/>
        <w:bookmarkStart w:id="172" w:name="_Toc485721588"/>
        <w:bookmarkStart w:id="173" w:name="_Toc485722418"/>
        <w:bookmarkStart w:id="174" w:name="_Toc485723248"/>
        <w:bookmarkStart w:id="175" w:name="_Toc485724078"/>
        <w:bookmarkStart w:id="176" w:name="_Toc485724894"/>
        <w:bookmarkStart w:id="177" w:name="_Toc485725711"/>
        <w:bookmarkStart w:id="178" w:name="_Toc485726527"/>
        <w:bookmarkStart w:id="179" w:name="_Toc485727341"/>
        <w:bookmarkStart w:id="180" w:name="_Toc485728155"/>
        <w:bookmarkStart w:id="181" w:name="_Toc485728970"/>
        <w:bookmarkStart w:id="182" w:name="_Toc485729785"/>
        <w:bookmarkStart w:id="183" w:name="_Toc485730599"/>
        <w:bookmarkStart w:id="184" w:name="_Toc485731414"/>
        <w:bookmarkStart w:id="185" w:name="_Toc485732229"/>
        <w:bookmarkStart w:id="186" w:name="_Toc485733044"/>
        <w:bookmarkStart w:id="187" w:name="_Toc485733859"/>
        <w:bookmarkStart w:id="188" w:name="_Toc485720758"/>
        <w:bookmarkStart w:id="189" w:name="_Toc485721589"/>
        <w:bookmarkStart w:id="190" w:name="_Toc485722419"/>
        <w:bookmarkStart w:id="191" w:name="_Toc485723249"/>
        <w:bookmarkStart w:id="192" w:name="_Toc485724079"/>
        <w:bookmarkStart w:id="193" w:name="_Toc485724895"/>
        <w:bookmarkStart w:id="194" w:name="_Toc485725712"/>
        <w:bookmarkStart w:id="195" w:name="_Toc485726528"/>
        <w:bookmarkStart w:id="196" w:name="_Toc485727342"/>
        <w:bookmarkStart w:id="197" w:name="_Toc485728156"/>
        <w:bookmarkStart w:id="198" w:name="_Toc485728971"/>
        <w:bookmarkStart w:id="199" w:name="_Toc485729786"/>
        <w:bookmarkStart w:id="200" w:name="_Toc485730600"/>
        <w:bookmarkStart w:id="201" w:name="_Toc485731415"/>
        <w:bookmarkStart w:id="202" w:name="_Toc485732230"/>
        <w:bookmarkStart w:id="203" w:name="_Toc485733045"/>
        <w:bookmarkStart w:id="204" w:name="_Toc485733860"/>
        <w:bookmarkStart w:id="205" w:name="_Toc485720759"/>
        <w:bookmarkStart w:id="206" w:name="_Toc485721590"/>
        <w:bookmarkStart w:id="207" w:name="_Toc485722420"/>
        <w:bookmarkStart w:id="208" w:name="_Toc485723250"/>
        <w:bookmarkStart w:id="209" w:name="_Toc485724080"/>
        <w:bookmarkStart w:id="210" w:name="_Toc485724896"/>
        <w:bookmarkStart w:id="211" w:name="_Toc485725713"/>
        <w:bookmarkStart w:id="212" w:name="_Toc485726529"/>
        <w:bookmarkStart w:id="213" w:name="_Toc485727343"/>
        <w:bookmarkStart w:id="214" w:name="_Toc485728157"/>
        <w:bookmarkStart w:id="215" w:name="_Toc485728972"/>
        <w:bookmarkStart w:id="216" w:name="_Toc485729787"/>
        <w:bookmarkStart w:id="217" w:name="_Toc485730601"/>
        <w:bookmarkStart w:id="218" w:name="_Toc485731416"/>
        <w:bookmarkStart w:id="219" w:name="_Toc485732231"/>
        <w:bookmarkStart w:id="220" w:name="_Toc485733046"/>
        <w:bookmarkStart w:id="221" w:name="_Toc485733861"/>
        <w:bookmarkStart w:id="222" w:name="_Toc485720760"/>
        <w:bookmarkStart w:id="223" w:name="_Toc485721591"/>
        <w:bookmarkStart w:id="224" w:name="_Toc485722421"/>
        <w:bookmarkStart w:id="225" w:name="_Toc485723251"/>
        <w:bookmarkStart w:id="226" w:name="_Toc485724081"/>
        <w:bookmarkStart w:id="227" w:name="_Toc485724897"/>
        <w:bookmarkStart w:id="228" w:name="_Toc485725714"/>
        <w:bookmarkStart w:id="229" w:name="_Toc485726530"/>
        <w:bookmarkStart w:id="230" w:name="_Toc485727344"/>
        <w:bookmarkStart w:id="231" w:name="_Toc485728158"/>
        <w:bookmarkStart w:id="232" w:name="_Toc485728973"/>
        <w:bookmarkStart w:id="233" w:name="_Toc485729788"/>
        <w:bookmarkStart w:id="234" w:name="_Toc485730602"/>
        <w:bookmarkStart w:id="235" w:name="_Toc485731417"/>
        <w:bookmarkStart w:id="236" w:name="_Toc485732232"/>
        <w:bookmarkStart w:id="237" w:name="_Toc485733047"/>
        <w:bookmarkStart w:id="238" w:name="_Toc485733862"/>
        <w:bookmarkStart w:id="239" w:name="_Toc485720761"/>
        <w:bookmarkStart w:id="240" w:name="_Toc485721592"/>
        <w:bookmarkStart w:id="241" w:name="_Toc485722422"/>
        <w:bookmarkStart w:id="242" w:name="_Toc485723252"/>
        <w:bookmarkStart w:id="243" w:name="_Toc485724082"/>
        <w:bookmarkStart w:id="244" w:name="_Toc485724898"/>
        <w:bookmarkStart w:id="245" w:name="_Toc485725715"/>
        <w:bookmarkStart w:id="246" w:name="_Toc485726531"/>
        <w:bookmarkStart w:id="247" w:name="_Toc485727345"/>
        <w:bookmarkStart w:id="248" w:name="_Toc485728159"/>
        <w:bookmarkStart w:id="249" w:name="_Toc485728974"/>
        <w:bookmarkStart w:id="250" w:name="_Toc485729789"/>
        <w:bookmarkStart w:id="251" w:name="_Toc485730603"/>
        <w:bookmarkStart w:id="252" w:name="_Toc485731418"/>
        <w:bookmarkStart w:id="253" w:name="_Toc485732233"/>
        <w:bookmarkStart w:id="254" w:name="_Toc485733048"/>
        <w:bookmarkStart w:id="255" w:name="_Toc485733863"/>
        <w:bookmarkStart w:id="256" w:name="_Toc485720762"/>
        <w:bookmarkStart w:id="257" w:name="_Toc485721593"/>
        <w:bookmarkStart w:id="258" w:name="_Toc485722423"/>
        <w:bookmarkStart w:id="259" w:name="_Toc485723253"/>
        <w:bookmarkStart w:id="260" w:name="_Toc485724083"/>
        <w:bookmarkStart w:id="261" w:name="_Toc485724899"/>
        <w:bookmarkStart w:id="262" w:name="_Toc485725716"/>
        <w:bookmarkStart w:id="263" w:name="_Toc485726532"/>
        <w:bookmarkStart w:id="264" w:name="_Toc485727346"/>
        <w:bookmarkStart w:id="265" w:name="_Toc485728160"/>
        <w:bookmarkStart w:id="266" w:name="_Toc485728975"/>
        <w:bookmarkStart w:id="267" w:name="_Toc485729790"/>
        <w:bookmarkStart w:id="268" w:name="_Toc485730604"/>
        <w:bookmarkStart w:id="269" w:name="_Toc485731419"/>
        <w:bookmarkStart w:id="270" w:name="_Toc485732234"/>
        <w:bookmarkStart w:id="271" w:name="_Toc485733049"/>
        <w:bookmarkStart w:id="272" w:name="_Toc485733864"/>
        <w:bookmarkStart w:id="273" w:name="_Toc485720763"/>
        <w:bookmarkStart w:id="274" w:name="_Toc485721594"/>
        <w:bookmarkStart w:id="275" w:name="_Toc485722424"/>
        <w:bookmarkStart w:id="276" w:name="_Toc485723254"/>
        <w:bookmarkStart w:id="277" w:name="_Toc485724084"/>
        <w:bookmarkStart w:id="278" w:name="_Toc485724900"/>
        <w:bookmarkStart w:id="279" w:name="_Toc485725717"/>
        <w:bookmarkStart w:id="280" w:name="_Toc485726533"/>
        <w:bookmarkStart w:id="281" w:name="_Toc485727347"/>
        <w:bookmarkStart w:id="282" w:name="_Toc485728161"/>
        <w:bookmarkStart w:id="283" w:name="_Toc485728976"/>
        <w:bookmarkStart w:id="284" w:name="_Toc485729791"/>
        <w:bookmarkStart w:id="285" w:name="_Toc485730605"/>
        <w:bookmarkStart w:id="286" w:name="_Toc485731420"/>
        <w:bookmarkStart w:id="287" w:name="_Toc485732235"/>
        <w:bookmarkStart w:id="288" w:name="_Toc485733050"/>
        <w:bookmarkStart w:id="289" w:name="_Toc485733865"/>
        <w:bookmarkStart w:id="290" w:name="_Toc485720764"/>
        <w:bookmarkStart w:id="291" w:name="_Toc485721595"/>
        <w:bookmarkStart w:id="292" w:name="_Toc485722425"/>
        <w:bookmarkStart w:id="293" w:name="_Toc485723255"/>
        <w:bookmarkStart w:id="294" w:name="_Toc485724085"/>
        <w:bookmarkStart w:id="295" w:name="_Toc485724901"/>
        <w:bookmarkStart w:id="296" w:name="_Toc485725718"/>
        <w:bookmarkStart w:id="297" w:name="_Toc485726534"/>
        <w:bookmarkStart w:id="298" w:name="_Toc485727348"/>
        <w:bookmarkStart w:id="299" w:name="_Toc485728162"/>
        <w:bookmarkStart w:id="300" w:name="_Toc485728977"/>
        <w:bookmarkStart w:id="301" w:name="_Toc485729792"/>
        <w:bookmarkStart w:id="302" w:name="_Toc485730606"/>
        <w:bookmarkStart w:id="303" w:name="_Toc485731421"/>
        <w:bookmarkStart w:id="304" w:name="_Toc485732236"/>
        <w:bookmarkStart w:id="305" w:name="_Toc485733051"/>
        <w:bookmarkStart w:id="306" w:name="_Toc485733866"/>
        <w:bookmarkStart w:id="307" w:name="_Toc485720765"/>
        <w:bookmarkStart w:id="308" w:name="_Toc485721596"/>
        <w:bookmarkStart w:id="309" w:name="_Toc485722426"/>
        <w:bookmarkStart w:id="310" w:name="_Toc485723256"/>
        <w:bookmarkStart w:id="311" w:name="_Toc485724086"/>
        <w:bookmarkStart w:id="312" w:name="_Toc485724902"/>
        <w:bookmarkStart w:id="313" w:name="_Toc485725719"/>
        <w:bookmarkStart w:id="314" w:name="_Toc485726535"/>
        <w:bookmarkStart w:id="315" w:name="_Toc485727349"/>
        <w:bookmarkStart w:id="316" w:name="_Toc485728163"/>
        <w:bookmarkStart w:id="317" w:name="_Toc485728978"/>
        <w:bookmarkStart w:id="318" w:name="_Toc485729793"/>
        <w:bookmarkStart w:id="319" w:name="_Toc485730607"/>
        <w:bookmarkStart w:id="320" w:name="_Toc485731422"/>
        <w:bookmarkStart w:id="321" w:name="_Toc485732237"/>
        <w:bookmarkStart w:id="322" w:name="_Toc485733052"/>
        <w:bookmarkStart w:id="323" w:name="_Toc485733867"/>
        <w:bookmarkStart w:id="324" w:name="_Toc485720766"/>
        <w:bookmarkStart w:id="325" w:name="_Toc485721597"/>
        <w:bookmarkStart w:id="326" w:name="_Toc485722427"/>
        <w:bookmarkStart w:id="327" w:name="_Toc485723257"/>
        <w:bookmarkStart w:id="328" w:name="_Toc485724087"/>
        <w:bookmarkStart w:id="329" w:name="_Toc485724903"/>
        <w:bookmarkStart w:id="330" w:name="_Toc485725720"/>
        <w:bookmarkStart w:id="331" w:name="_Toc485726536"/>
        <w:bookmarkStart w:id="332" w:name="_Toc485727350"/>
        <w:bookmarkStart w:id="333" w:name="_Toc485728164"/>
        <w:bookmarkStart w:id="334" w:name="_Toc485728979"/>
        <w:bookmarkStart w:id="335" w:name="_Toc485729794"/>
        <w:bookmarkStart w:id="336" w:name="_Toc485730608"/>
        <w:bookmarkStart w:id="337" w:name="_Toc485731423"/>
        <w:bookmarkStart w:id="338" w:name="_Toc485732238"/>
        <w:bookmarkStart w:id="339" w:name="_Toc485733053"/>
        <w:bookmarkStart w:id="340" w:name="_Toc485733868"/>
        <w:bookmarkStart w:id="341" w:name="_Toc485720767"/>
        <w:bookmarkStart w:id="342" w:name="_Toc485721598"/>
        <w:bookmarkStart w:id="343" w:name="_Toc485722428"/>
        <w:bookmarkStart w:id="344" w:name="_Toc485723258"/>
        <w:bookmarkStart w:id="345" w:name="_Toc485724088"/>
        <w:bookmarkStart w:id="346" w:name="_Toc485724904"/>
        <w:bookmarkStart w:id="347" w:name="_Toc485725721"/>
        <w:bookmarkStart w:id="348" w:name="_Toc485726537"/>
        <w:bookmarkStart w:id="349" w:name="_Toc485727351"/>
        <w:bookmarkStart w:id="350" w:name="_Toc485728165"/>
        <w:bookmarkStart w:id="351" w:name="_Toc485728980"/>
        <w:bookmarkStart w:id="352" w:name="_Toc485729795"/>
        <w:bookmarkStart w:id="353" w:name="_Toc485730609"/>
        <w:bookmarkStart w:id="354" w:name="_Toc485731424"/>
        <w:bookmarkStart w:id="355" w:name="_Toc485732239"/>
        <w:bookmarkStart w:id="356" w:name="_Toc485733054"/>
        <w:bookmarkStart w:id="357" w:name="_Toc485733869"/>
        <w:bookmarkStart w:id="358" w:name="_Toc485720768"/>
        <w:bookmarkStart w:id="359" w:name="_Toc485721599"/>
        <w:bookmarkStart w:id="360" w:name="_Toc485722429"/>
        <w:bookmarkStart w:id="361" w:name="_Toc485723259"/>
        <w:bookmarkStart w:id="362" w:name="_Toc485724089"/>
        <w:bookmarkStart w:id="363" w:name="_Toc485724905"/>
        <w:bookmarkStart w:id="364" w:name="_Toc485725722"/>
        <w:bookmarkStart w:id="365" w:name="_Toc485726538"/>
        <w:bookmarkStart w:id="366" w:name="_Toc485727352"/>
        <w:bookmarkStart w:id="367" w:name="_Toc485728166"/>
        <w:bookmarkStart w:id="368" w:name="_Toc485728981"/>
        <w:bookmarkStart w:id="369" w:name="_Toc485729796"/>
        <w:bookmarkStart w:id="370" w:name="_Toc485730610"/>
        <w:bookmarkStart w:id="371" w:name="_Toc485731425"/>
        <w:bookmarkStart w:id="372" w:name="_Toc485732240"/>
        <w:bookmarkStart w:id="373" w:name="_Toc485733055"/>
        <w:bookmarkStart w:id="374" w:name="_Toc485733870"/>
        <w:bookmarkStart w:id="375" w:name="_Toc485720769"/>
        <w:bookmarkStart w:id="376" w:name="_Toc485721600"/>
        <w:bookmarkStart w:id="377" w:name="_Toc485722430"/>
        <w:bookmarkStart w:id="378" w:name="_Toc485723260"/>
        <w:bookmarkStart w:id="379" w:name="_Toc485724090"/>
        <w:bookmarkStart w:id="380" w:name="_Toc485724906"/>
        <w:bookmarkStart w:id="381" w:name="_Toc485725723"/>
        <w:bookmarkStart w:id="382" w:name="_Toc485726539"/>
        <w:bookmarkStart w:id="383" w:name="_Toc485727353"/>
        <w:bookmarkStart w:id="384" w:name="_Toc485728167"/>
        <w:bookmarkStart w:id="385" w:name="_Toc485728982"/>
        <w:bookmarkStart w:id="386" w:name="_Toc485729797"/>
        <w:bookmarkStart w:id="387" w:name="_Toc485730611"/>
        <w:bookmarkStart w:id="388" w:name="_Toc485731426"/>
        <w:bookmarkStart w:id="389" w:name="_Toc485732241"/>
        <w:bookmarkStart w:id="390" w:name="_Toc485733056"/>
        <w:bookmarkStart w:id="391" w:name="_Toc485733871"/>
        <w:bookmarkStart w:id="392" w:name="_Toc485720770"/>
        <w:bookmarkStart w:id="393" w:name="_Toc485721601"/>
        <w:bookmarkStart w:id="394" w:name="_Toc485722431"/>
        <w:bookmarkStart w:id="395" w:name="_Toc485723261"/>
        <w:bookmarkStart w:id="396" w:name="_Toc485724091"/>
        <w:bookmarkStart w:id="397" w:name="_Toc485724907"/>
        <w:bookmarkStart w:id="398" w:name="_Toc485725724"/>
        <w:bookmarkStart w:id="399" w:name="_Toc485726540"/>
        <w:bookmarkStart w:id="400" w:name="_Toc485727354"/>
        <w:bookmarkStart w:id="401" w:name="_Toc485728168"/>
        <w:bookmarkStart w:id="402" w:name="_Toc485728983"/>
        <w:bookmarkStart w:id="403" w:name="_Toc485729798"/>
        <w:bookmarkStart w:id="404" w:name="_Toc485730612"/>
        <w:bookmarkStart w:id="405" w:name="_Toc485731427"/>
        <w:bookmarkStart w:id="406" w:name="_Toc485732242"/>
        <w:bookmarkStart w:id="407" w:name="_Toc485733057"/>
        <w:bookmarkStart w:id="408" w:name="_Toc485733872"/>
        <w:bookmarkStart w:id="409" w:name="_Toc485720771"/>
        <w:bookmarkStart w:id="410" w:name="_Toc485721602"/>
        <w:bookmarkStart w:id="411" w:name="_Toc485722432"/>
        <w:bookmarkStart w:id="412" w:name="_Toc485723262"/>
        <w:bookmarkStart w:id="413" w:name="_Toc485724092"/>
        <w:bookmarkStart w:id="414" w:name="_Toc485724908"/>
        <w:bookmarkStart w:id="415" w:name="_Toc485725725"/>
        <w:bookmarkStart w:id="416" w:name="_Toc485726541"/>
        <w:bookmarkStart w:id="417" w:name="_Toc485727355"/>
        <w:bookmarkStart w:id="418" w:name="_Toc485728169"/>
        <w:bookmarkStart w:id="419" w:name="_Toc485728984"/>
        <w:bookmarkStart w:id="420" w:name="_Toc485729799"/>
        <w:bookmarkStart w:id="421" w:name="_Toc485730613"/>
        <w:bookmarkStart w:id="422" w:name="_Toc485731428"/>
        <w:bookmarkStart w:id="423" w:name="_Toc485732243"/>
        <w:bookmarkStart w:id="424" w:name="_Toc485733058"/>
        <w:bookmarkStart w:id="425" w:name="_Toc485733873"/>
        <w:bookmarkStart w:id="426" w:name="_Toc485720772"/>
        <w:bookmarkStart w:id="427" w:name="_Toc485721603"/>
        <w:bookmarkStart w:id="428" w:name="_Toc485722433"/>
        <w:bookmarkStart w:id="429" w:name="_Toc485723263"/>
        <w:bookmarkStart w:id="430" w:name="_Toc485724093"/>
        <w:bookmarkStart w:id="431" w:name="_Toc485724909"/>
        <w:bookmarkStart w:id="432" w:name="_Toc485725726"/>
        <w:bookmarkStart w:id="433" w:name="_Toc485726542"/>
        <w:bookmarkStart w:id="434" w:name="_Toc485727356"/>
        <w:bookmarkStart w:id="435" w:name="_Toc485728170"/>
        <w:bookmarkStart w:id="436" w:name="_Toc485728985"/>
        <w:bookmarkStart w:id="437" w:name="_Toc485729800"/>
        <w:bookmarkStart w:id="438" w:name="_Toc485730614"/>
        <w:bookmarkStart w:id="439" w:name="_Toc485731429"/>
        <w:bookmarkStart w:id="440" w:name="_Toc485732244"/>
        <w:bookmarkStart w:id="441" w:name="_Toc485733059"/>
        <w:bookmarkStart w:id="442" w:name="_Toc485733874"/>
        <w:bookmarkStart w:id="443" w:name="_Toc485720773"/>
        <w:bookmarkStart w:id="444" w:name="_Toc485721604"/>
        <w:bookmarkStart w:id="445" w:name="_Toc485722434"/>
        <w:bookmarkStart w:id="446" w:name="_Toc485723264"/>
        <w:bookmarkStart w:id="447" w:name="_Toc485724094"/>
        <w:bookmarkStart w:id="448" w:name="_Toc485724910"/>
        <w:bookmarkStart w:id="449" w:name="_Toc485725727"/>
        <w:bookmarkStart w:id="450" w:name="_Toc485726543"/>
        <w:bookmarkStart w:id="451" w:name="_Toc485727357"/>
        <w:bookmarkStart w:id="452" w:name="_Toc485728171"/>
        <w:bookmarkStart w:id="453" w:name="_Toc485728986"/>
        <w:bookmarkStart w:id="454" w:name="_Toc485729801"/>
        <w:bookmarkStart w:id="455" w:name="_Toc485730615"/>
        <w:bookmarkStart w:id="456" w:name="_Toc485731430"/>
        <w:bookmarkStart w:id="457" w:name="_Toc485732245"/>
        <w:bookmarkStart w:id="458" w:name="_Toc485733060"/>
        <w:bookmarkStart w:id="459" w:name="_Toc485733875"/>
        <w:bookmarkStart w:id="460" w:name="_Toc485720774"/>
        <w:bookmarkStart w:id="461" w:name="_Toc485721605"/>
        <w:bookmarkStart w:id="462" w:name="_Toc485722435"/>
        <w:bookmarkStart w:id="463" w:name="_Toc485723265"/>
        <w:bookmarkStart w:id="464" w:name="_Toc485724095"/>
        <w:bookmarkStart w:id="465" w:name="_Toc485724911"/>
        <w:bookmarkStart w:id="466" w:name="_Toc485725728"/>
        <w:bookmarkStart w:id="467" w:name="_Toc485726544"/>
        <w:bookmarkStart w:id="468" w:name="_Toc485727358"/>
        <w:bookmarkStart w:id="469" w:name="_Toc485728172"/>
        <w:bookmarkStart w:id="470" w:name="_Toc485728987"/>
        <w:bookmarkStart w:id="471" w:name="_Toc485729802"/>
        <w:bookmarkStart w:id="472" w:name="_Toc485730616"/>
        <w:bookmarkStart w:id="473" w:name="_Toc485731431"/>
        <w:bookmarkStart w:id="474" w:name="_Toc485732246"/>
        <w:bookmarkStart w:id="475" w:name="_Toc485733061"/>
        <w:bookmarkStart w:id="476" w:name="_Toc485733876"/>
        <w:bookmarkStart w:id="477" w:name="_Toc485720775"/>
        <w:bookmarkStart w:id="478" w:name="_Toc485721606"/>
        <w:bookmarkStart w:id="479" w:name="_Toc485722436"/>
        <w:bookmarkStart w:id="480" w:name="_Toc485723266"/>
        <w:bookmarkStart w:id="481" w:name="_Toc485724096"/>
        <w:bookmarkStart w:id="482" w:name="_Toc485724912"/>
        <w:bookmarkStart w:id="483" w:name="_Toc485725729"/>
        <w:bookmarkStart w:id="484" w:name="_Toc485726545"/>
        <w:bookmarkStart w:id="485" w:name="_Toc485727359"/>
        <w:bookmarkStart w:id="486" w:name="_Toc485728173"/>
        <w:bookmarkStart w:id="487" w:name="_Toc485728988"/>
        <w:bookmarkStart w:id="488" w:name="_Toc485729803"/>
        <w:bookmarkStart w:id="489" w:name="_Toc485730617"/>
        <w:bookmarkStart w:id="490" w:name="_Toc485731432"/>
        <w:bookmarkStart w:id="491" w:name="_Toc485732247"/>
        <w:bookmarkStart w:id="492" w:name="_Toc485733062"/>
        <w:bookmarkStart w:id="493" w:name="_Toc485733877"/>
        <w:bookmarkStart w:id="494" w:name="_Toc485720776"/>
        <w:bookmarkStart w:id="495" w:name="_Toc485721607"/>
        <w:bookmarkStart w:id="496" w:name="_Toc485722437"/>
        <w:bookmarkStart w:id="497" w:name="_Toc485723267"/>
        <w:bookmarkStart w:id="498" w:name="_Toc485724097"/>
        <w:bookmarkStart w:id="499" w:name="_Toc485724913"/>
        <w:bookmarkStart w:id="500" w:name="_Toc485725730"/>
        <w:bookmarkStart w:id="501" w:name="_Toc485726546"/>
        <w:bookmarkStart w:id="502" w:name="_Toc485727360"/>
        <w:bookmarkStart w:id="503" w:name="_Toc485728174"/>
        <w:bookmarkStart w:id="504" w:name="_Toc485728989"/>
        <w:bookmarkStart w:id="505" w:name="_Toc485729804"/>
        <w:bookmarkStart w:id="506" w:name="_Toc485730618"/>
        <w:bookmarkStart w:id="507" w:name="_Toc485731433"/>
        <w:bookmarkStart w:id="508" w:name="_Toc485732248"/>
        <w:bookmarkStart w:id="509" w:name="_Toc485733063"/>
        <w:bookmarkStart w:id="510" w:name="_Toc485733878"/>
        <w:bookmarkStart w:id="511" w:name="_Toc485720777"/>
        <w:bookmarkStart w:id="512" w:name="_Toc485721608"/>
        <w:bookmarkStart w:id="513" w:name="_Toc485722438"/>
        <w:bookmarkStart w:id="514" w:name="_Toc485723268"/>
        <w:bookmarkStart w:id="515" w:name="_Toc485724098"/>
        <w:bookmarkStart w:id="516" w:name="_Toc485724914"/>
        <w:bookmarkStart w:id="517" w:name="_Toc485725731"/>
        <w:bookmarkStart w:id="518" w:name="_Toc485726547"/>
        <w:bookmarkStart w:id="519" w:name="_Toc485727361"/>
        <w:bookmarkStart w:id="520" w:name="_Toc485728175"/>
        <w:bookmarkStart w:id="521" w:name="_Toc485728990"/>
        <w:bookmarkStart w:id="522" w:name="_Toc485729805"/>
        <w:bookmarkStart w:id="523" w:name="_Toc485730619"/>
        <w:bookmarkStart w:id="524" w:name="_Toc485731434"/>
        <w:bookmarkStart w:id="525" w:name="_Toc485732249"/>
        <w:bookmarkStart w:id="526" w:name="_Toc485733064"/>
        <w:bookmarkStart w:id="527" w:name="_Toc485733879"/>
        <w:bookmarkStart w:id="528" w:name="_Toc485720778"/>
        <w:bookmarkStart w:id="529" w:name="_Toc485721609"/>
        <w:bookmarkStart w:id="530" w:name="_Toc485722439"/>
        <w:bookmarkStart w:id="531" w:name="_Toc485723269"/>
        <w:bookmarkStart w:id="532" w:name="_Toc485724099"/>
        <w:bookmarkStart w:id="533" w:name="_Toc485724915"/>
        <w:bookmarkStart w:id="534" w:name="_Toc485725732"/>
        <w:bookmarkStart w:id="535" w:name="_Toc485726548"/>
        <w:bookmarkStart w:id="536" w:name="_Toc485727362"/>
        <w:bookmarkStart w:id="537" w:name="_Toc485728176"/>
        <w:bookmarkStart w:id="538" w:name="_Toc485728991"/>
        <w:bookmarkStart w:id="539" w:name="_Toc485729806"/>
        <w:bookmarkStart w:id="540" w:name="_Toc485730620"/>
        <w:bookmarkStart w:id="541" w:name="_Toc485731435"/>
        <w:bookmarkStart w:id="542" w:name="_Toc485732250"/>
        <w:bookmarkStart w:id="543" w:name="_Toc485733065"/>
        <w:bookmarkStart w:id="544" w:name="_Toc485733880"/>
        <w:bookmarkStart w:id="545" w:name="_Toc485720779"/>
        <w:bookmarkStart w:id="546" w:name="_Toc485721610"/>
        <w:bookmarkStart w:id="547" w:name="_Toc485722440"/>
        <w:bookmarkStart w:id="548" w:name="_Toc485723270"/>
        <w:bookmarkStart w:id="549" w:name="_Toc485724100"/>
        <w:bookmarkStart w:id="550" w:name="_Toc485724916"/>
        <w:bookmarkStart w:id="551" w:name="_Toc485725733"/>
        <w:bookmarkStart w:id="552" w:name="_Toc485726549"/>
        <w:bookmarkStart w:id="553" w:name="_Toc485727363"/>
        <w:bookmarkStart w:id="554" w:name="_Toc485728177"/>
        <w:bookmarkStart w:id="555" w:name="_Toc485728992"/>
        <w:bookmarkStart w:id="556" w:name="_Toc485729807"/>
        <w:bookmarkStart w:id="557" w:name="_Toc485730621"/>
        <w:bookmarkStart w:id="558" w:name="_Toc485731436"/>
        <w:bookmarkStart w:id="559" w:name="_Toc485732251"/>
        <w:bookmarkStart w:id="560" w:name="_Toc485733066"/>
        <w:bookmarkStart w:id="561" w:name="_Toc485733881"/>
        <w:bookmarkStart w:id="562" w:name="_Toc485720780"/>
        <w:bookmarkStart w:id="563" w:name="_Toc485721611"/>
        <w:bookmarkStart w:id="564" w:name="_Toc485722441"/>
        <w:bookmarkStart w:id="565" w:name="_Toc485723271"/>
        <w:bookmarkStart w:id="566" w:name="_Toc485724101"/>
        <w:bookmarkStart w:id="567" w:name="_Toc485724917"/>
        <w:bookmarkStart w:id="568" w:name="_Toc485725734"/>
        <w:bookmarkStart w:id="569" w:name="_Toc485726550"/>
        <w:bookmarkStart w:id="570" w:name="_Toc485727364"/>
        <w:bookmarkStart w:id="571" w:name="_Toc485728178"/>
        <w:bookmarkStart w:id="572" w:name="_Toc485728993"/>
        <w:bookmarkStart w:id="573" w:name="_Toc485729808"/>
        <w:bookmarkStart w:id="574" w:name="_Toc485730622"/>
        <w:bookmarkStart w:id="575" w:name="_Toc485731437"/>
        <w:bookmarkStart w:id="576" w:name="_Toc485732252"/>
        <w:bookmarkStart w:id="577" w:name="_Toc485733067"/>
        <w:bookmarkStart w:id="578" w:name="_Toc485733882"/>
        <w:bookmarkStart w:id="579" w:name="_Toc485720781"/>
        <w:bookmarkStart w:id="580" w:name="_Toc485721612"/>
        <w:bookmarkStart w:id="581" w:name="_Toc485722442"/>
        <w:bookmarkStart w:id="582" w:name="_Toc485723272"/>
        <w:bookmarkStart w:id="583" w:name="_Toc485724102"/>
        <w:bookmarkStart w:id="584" w:name="_Toc485724918"/>
        <w:bookmarkStart w:id="585" w:name="_Toc485725735"/>
        <w:bookmarkStart w:id="586" w:name="_Toc485726551"/>
        <w:bookmarkStart w:id="587" w:name="_Toc485727365"/>
        <w:bookmarkStart w:id="588" w:name="_Toc485728179"/>
        <w:bookmarkStart w:id="589" w:name="_Toc485728994"/>
        <w:bookmarkStart w:id="590" w:name="_Toc485729809"/>
        <w:bookmarkStart w:id="591" w:name="_Toc485730623"/>
        <w:bookmarkStart w:id="592" w:name="_Toc485731438"/>
        <w:bookmarkStart w:id="593" w:name="_Toc485732253"/>
        <w:bookmarkStart w:id="594" w:name="_Toc485733068"/>
        <w:bookmarkStart w:id="595" w:name="_Toc485733883"/>
        <w:bookmarkStart w:id="596" w:name="_Toc485720782"/>
        <w:bookmarkStart w:id="597" w:name="_Toc485721613"/>
        <w:bookmarkStart w:id="598" w:name="_Toc485722443"/>
        <w:bookmarkStart w:id="599" w:name="_Toc485723273"/>
        <w:bookmarkStart w:id="600" w:name="_Toc485724103"/>
        <w:bookmarkStart w:id="601" w:name="_Toc485724919"/>
        <w:bookmarkStart w:id="602" w:name="_Toc485725736"/>
        <w:bookmarkStart w:id="603" w:name="_Toc485726552"/>
        <w:bookmarkStart w:id="604" w:name="_Toc485727366"/>
        <w:bookmarkStart w:id="605" w:name="_Toc485728180"/>
        <w:bookmarkStart w:id="606" w:name="_Toc485728995"/>
        <w:bookmarkStart w:id="607" w:name="_Toc485729810"/>
        <w:bookmarkStart w:id="608" w:name="_Toc485730624"/>
        <w:bookmarkStart w:id="609" w:name="_Toc485731439"/>
        <w:bookmarkStart w:id="610" w:name="_Toc485732254"/>
        <w:bookmarkStart w:id="611" w:name="_Toc485733069"/>
        <w:bookmarkStart w:id="612" w:name="_Toc485733884"/>
        <w:bookmarkStart w:id="613" w:name="_Toc485720783"/>
        <w:bookmarkStart w:id="614" w:name="_Toc485721614"/>
        <w:bookmarkStart w:id="615" w:name="_Toc485722444"/>
        <w:bookmarkStart w:id="616" w:name="_Toc485723274"/>
        <w:bookmarkStart w:id="617" w:name="_Toc485724104"/>
        <w:bookmarkStart w:id="618" w:name="_Toc485724920"/>
        <w:bookmarkStart w:id="619" w:name="_Toc485725737"/>
        <w:bookmarkStart w:id="620" w:name="_Toc485726553"/>
        <w:bookmarkStart w:id="621" w:name="_Toc485727367"/>
        <w:bookmarkStart w:id="622" w:name="_Toc485728181"/>
        <w:bookmarkStart w:id="623" w:name="_Toc485728996"/>
        <w:bookmarkStart w:id="624" w:name="_Toc485729811"/>
        <w:bookmarkStart w:id="625" w:name="_Toc485730625"/>
        <w:bookmarkStart w:id="626" w:name="_Toc485731440"/>
        <w:bookmarkStart w:id="627" w:name="_Toc485732255"/>
        <w:bookmarkStart w:id="628" w:name="_Toc485733070"/>
        <w:bookmarkStart w:id="629" w:name="_Toc485733885"/>
        <w:bookmarkStart w:id="630" w:name="_Toc485720784"/>
        <w:bookmarkStart w:id="631" w:name="_Toc485721615"/>
        <w:bookmarkStart w:id="632" w:name="_Toc485722445"/>
        <w:bookmarkStart w:id="633" w:name="_Toc485723275"/>
        <w:bookmarkStart w:id="634" w:name="_Toc485724105"/>
        <w:bookmarkStart w:id="635" w:name="_Toc485724921"/>
        <w:bookmarkStart w:id="636" w:name="_Toc485725738"/>
        <w:bookmarkStart w:id="637" w:name="_Toc485726554"/>
        <w:bookmarkStart w:id="638" w:name="_Toc485727368"/>
        <w:bookmarkStart w:id="639" w:name="_Toc485728182"/>
        <w:bookmarkStart w:id="640" w:name="_Toc485728997"/>
        <w:bookmarkStart w:id="641" w:name="_Toc485729812"/>
        <w:bookmarkStart w:id="642" w:name="_Toc485730626"/>
        <w:bookmarkStart w:id="643" w:name="_Toc485731441"/>
        <w:bookmarkStart w:id="644" w:name="_Toc485732256"/>
        <w:bookmarkStart w:id="645" w:name="_Toc485733071"/>
        <w:bookmarkStart w:id="646" w:name="_Toc485733886"/>
        <w:bookmarkStart w:id="647" w:name="_Toc485720785"/>
        <w:bookmarkStart w:id="648" w:name="_Toc485721616"/>
        <w:bookmarkStart w:id="649" w:name="_Toc485722446"/>
        <w:bookmarkStart w:id="650" w:name="_Toc485723276"/>
        <w:bookmarkStart w:id="651" w:name="_Toc485724106"/>
        <w:bookmarkStart w:id="652" w:name="_Toc485724922"/>
        <w:bookmarkStart w:id="653" w:name="_Toc485725739"/>
        <w:bookmarkStart w:id="654" w:name="_Toc485726555"/>
        <w:bookmarkStart w:id="655" w:name="_Toc485727369"/>
        <w:bookmarkStart w:id="656" w:name="_Toc485728183"/>
        <w:bookmarkStart w:id="657" w:name="_Toc485728998"/>
        <w:bookmarkStart w:id="658" w:name="_Toc485729813"/>
        <w:bookmarkStart w:id="659" w:name="_Toc485730627"/>
        <w:bookmarkStart w:id="660" w:name="_Toc485731442"/>
        <w:bookmarkStart w:id="661" w:name="_Toc485732257"/>
        <w:bookmarkStart w:id="662" w:name="_Toc485733072"/>
        <w:bookmarkStart w:id="663" w:name="_Toc485733887"/>
        <w:bookmarkStart w:id="664" w:name="_Toc485720786"/>
        <w:bookmarkStart w:id="665" w:name="_Toc485721617"/>
        <w:bookmarkStart w:id="666" w:name="_Toc485722447"/>
        <w:bookmarkStart w:id="667" w:name="_Toc485723277"/>
        <w:bookmarkStart w:id="668" w:name="_Toc485724107"/>
        <w:bookmarkStart w:id="669" w:name="_Toc485724923"/>
        <w:bookmarkStart w:id="670" w:name="_Toc485725740"/>
        <w:bookmarkStart w:id="671" w:name="_Toc485726556"/>
        <w:bookmarkStart w:id="672" w:name="_Toc485727370"/>
        <w:bookmarkStart w:id="673" w:name="_Toc485728184"/>
        <w:bookmarkStart w:id="674" w:name="_Toc485728999"/>
        <w:bookmarkStart w:id="675" w:name="_Toc485729814"/>
        <w:bookmarkStart w:id="676" w:name="_Toc485730628"/>
        <w:bookmarkStart w:id="677" w:name="_Toc485731443"/>
        <w:bookmarkStart w:id="678" w:name="_Toc485732258"/>
        <w:bookmarkStart w:id="679" w:name="_Toc485733073"/>
        <w:bookmarkStart w:id="680" w:name="_Toc485733888"/>
        <w:bookmarkStart w:id="681" w:name="_Toc485720787"/>
        <w:bookmarkStart w:id="682" w:name="_Toc485721618"/>
        <w:bookmarkStart w:id="683" w:name="_Toc485722448"/>
        <w:bookmarkStart w:id="684" w:name="_Toc485723278"/>
        <w:bookmarkStart w:id="685" w:name="_Toc485724108"/>
        <w:bookmarkStart w:id="686" w:name="_Toc485724924"/>
        <w:bookmarkStart w:id="687" w:name="_Toc485725741"/>
        <w:bookmarkStart w:id="688" w:name="_Toc485726557"/>
        <w:bookmarkStart w:id="689" w:name="_Toc485727371"/>
        <w:bookmarkStart w:id="690" w:name="_Toc485728185"/>
        <w:bookmarkStart w:id="691" w:name="_Toc485729000"/>
        <w:bookmarkStart w:id="692" w:name="_Toc485729815"/>
        <w:bookmarkStart w:id="693" w:name="_Toc485730629"/>
        <w:bookmarkStart w:id="694" w:name="_Toc485731444"/>
        <w:bookmarkStart w:id="695" w:name="_Toc485732259"/>
        <w:bookmarkStart w:id="696" w:name="_Toc485733074"/>
        <w:bookmarkStart w:id="697" w:name="_Toc485733889"/>
        <w:bookmarkStart w:id="698" w:name="_Toc485720788"/>
        <w:bookmarkStart w:id="699" w:name="_Toc485721619"/>
        <w:bookmarkStart w:id="700" w:name="_Toc485722449"/>
        <w:bookmarkStart w:id="701" w:name="_Toc485723279"/>
        <w:bookmarkStart w:id="702" w:name="_Toc485724109"/>
        <w:bookmarkStart w:id="703" w:name="_Toc485724925"/>
        <w:bookmarkStart w:id="704" w:name="_Toc485725742"/>
        <w:bookmarkStart w:id="705" w:name="_Toc485726558"/>
        <w:bookmarkStart w:id="706" w:name="_Toc485727372"/>
        <w:bookmarkStart w:id="707" w:name="_Toc485728186"/>
        <w:bookmarkStart w:id="708" w:name="_Toc485729001"/>
        <w:bookmarkStart w:id="709" w:name="_Toc485729816"/>
        <w:bookmarkStart w:id="710" w:name="_Toc485730630"/>
        <w:bookmarkStart w:id="711" w:name="_Toc485731445"/>
        <w:bookmarkStart w:id="712" w:name="_Toc485732260"/>
        <w:bookmarkStart w:id="713" w:name="_Toc485733075"/>
        <w:bookmarkStart w:id="714" w:name="_Toc485733890"/>
        <w:bookmarkStart w:id="715" w:name="_Toc485720789"/>
        <w:bookmarkStart w:id="716" w:name="_Toc485721620"/>
        <w:bookmarkStart w:id="717" w:name="_Toc485722450"/>
        <w:bookmarkStart w:id="718" w:name="_Toc485723280"/>
        <w:bookmarkStart w:id="719" w:name="_Toc485724110"/>
        <w:bookmarkStart w:id="720" w:name="_Toc485724926"/>
        <w:bookmarkStart w:id="721" w:name="_Toc485725743"/>
        <w:bookmarkStart w:id="722" w:name="_Toc485726559"/>
        <w:bookmarkStart w:id="723" w:name="_Toc485727373"/>
        <w:bookmarkStart w:id="724" w:name="_Toc485728187"/>
        <w:bookmarkStart w:id="725" w:name="_Toc485729002"/>
        <w:bookmarkStart w:id="726" w:name="_Toc485729817"/>
        <w:bookmarkStart w:id="727" w:name="_Toc485730631"/>
        <w:bookmarkStart w:id="728" w:name="_Toc485731446"/>
        <w:bookmarkStart w:id="729" w:name="_Toc485732261"/>
        <w:bookmarkStart w:id="730" w:name="_Toc485733076"/>
        <w:bookmarkStart w:id="731" w:name="_Toc485733891"/>
        <w:bookmarkStart w:id="732" w:name="_Toc485720790"/>
        <w:bookmarkStart w:id="733" w:name="_Toc485721621"/>
        <w:bookmarkStart w:id="734" w:name="_Toc485722451"/>
        <w:bookmarkStart w:id="735" w:name="_Toc485723281"/>
        <w:bookmarkStart w:id="736" w:name="_Toc485724111"/>
        <w:bookmarkStart w:id="737" w:name="_Toc485724927"/>
        <w:bookmarkStart w:id="738" w:name="_Toc485725744"/>
        <w:bookmarkStart w:id="739" w:name="_Toc485726560"/>
        <w:bookmarkStart w:id="740" w:name="_Toc485727374"/>
        <w:bookmarkStart w:id="741" w:name="_Toc485728188"/>
        <w:bookmarkStart w:id="742" w:name="_Toc485729003"/>
        <w:bookmarkStart w:id="743" w:name="_Toc485729818"/>
        <w:bookmarkStart w:id="744" w:name="_Toc485730632"/>
        <w:bookmarkStart w:id="745" w:name="_Toc485731447"/>
        <w:bookmarkStart w:id="746" w:name="_Toc485732262"/>
        <w:bookmarkStart w:id="747" w:name="_Toc485733077"/>
        <w:bookmarkStart w:id="748" w:name="_Toc485733892"/>
        <w:bookmarkStart w:id="749" w:name="_Toc485720791"/>
        <w:bookmarkStart w:id="750" w:name="_Toc485721622"/>
        <w:bookmarkStart w:id="751" w:name="_Toc485722452"/>
        <w:bookmarkStart w:id="752" w:name="_Toc485723282"/>
        <w:bookmarkStart w:id="753" w:name="_Toc485724112"/>
        <w:bookmarkStart w:id="754" w:name="_Toc485724928"/>
        <w:bookmarkStart w:id="755" w:name="_Toc485725745"/>
        <w:bookmarkStart w:id="756" w:name="_Toc485726561"/>
        <w:bookmarkStart w:id="757" w:name="_Toc485727375"/>
        <w:bookmarkStart w:id="758" w:name="_Toc485728189"/>
        <w:bookmarkStart w:id="759" w:name="_Toc485729004"/>
        <w:bookmarkStart w:id="760" w:name="_Toc485729819"/>
        <w:bookmarkStart w:id="761" w:name="_Toc485730633"/>
        <w:bookmarkStart w:id="762" w:name="_Toc485731448"/>
        <w:bookmarkStart w:id="763" w:name="_Toc485732263"/>
        <w:bookmarkStart w:id="764" w:name="_Toc485733078"/>
        <w:bookmarkStart w:id="765" w:name="_Toc485733893"/>
        <w:bookmarkStart w:id="766" w:name="_Toc485720792"/>
        <w:bookmarkStart w:id="767" w:name="_Toc485721623"/>
        <w:bookmarkStart w:id="768" w:name="_Toc485722453"/>
        <w:bookmarkStart w:id="769" w:name="_Toc485723283"/>
        <w:bookmarkStart w:id="770" w:name="_Toc485724113"/>
        <w:bookmarkStart w:id="771" w:name="_Toc485724929"/>
        <w:bookmarkStart w:id="772" w:name="_Toc485725746"/>
        <w:bookmarkStart w:id="773" w:name="_Toc485726562"/>
        <w:bookmarkStart w:id="774" w:name="_Toc485727376"/>
        <w:bookmarkStart w:id="775" w:name="_Toc485728190"/>
        <w:bookmarkStart w:id="776" w:name="_Toc485729005"/>
        <w:bookmarkStart w:id="777" w:name="_Toc485729820"/>
        <w:bookmarkStart w:id="778" w:name="_Toc485730634"/>
        <w:bookmarkStart w:id="779" w:name="_Toc485731449"/>
        <w:bookmarkStart w:id="780" w:name="_Toc485732264"/>
        <w:bookmarkStart w:id="781" w:name="_Toc485733079"/>
        <w:bookmarkStart w:id="782" w:name="_Toc485733894"/>
        <w:bookmarkStart w:id="783" w:name="_Toc485720793"/>
        <w:bookmarkStart w:id="784" w:name="_Toc485721624"/>
        <w:bookmarkStart w:id="785" w:name="_Toc485722454"/>
        <w:bookmarkStart w:id="786" w:name="_Toc485723284"/>
        <w:bookmarkStart w:id="787" w:name="_Toc485724114"/>
        <w:bookmarkStart w:id="788" w:name="_Toc485724930"/>
        <w:bookmarkStart w:id="789" w:name="_Toc485725747"/>
        <w:bookmarkStart w:id="790" w:name="_Toc485726563"/>
        <w:bookmarkStart w:id="791" w:name="_Toc485727377"/>
        <w:bookmarkStart w:id="792" w:name="_Toc485728191"/>
        <w:bookmarkStart w:id="793" w:name="_Toc485729006"/>
        <w:bookmarkStart w:id="794" w:name="_Toc485729821"/>
        <w:bookmarkStart w:id="795" w:name="_Toc485730635"/>
        <w:bookmarkStart w:id="796" w:name="_Toc485731450"/>
        <w:bookmarkStart w:id="797" w:name="_Toc485732265"/>
        <w:bookmarkStart w:id="798" w:name="_Toc485733080"/>
        <w:bookmarkStart w:id="799" w:name="_Toc485733895"/>
        <w:bookmarkStart w:id="800" w:name="_Toc485720794"/>
        <w:bookmarkStart w:id="801" w:name="_Toc485721625"/>
        <w:bookmarkStart w:id="802" w:name="_Toc485722455"/>
        <w:bookmarkStart w:id="803" w:name="_Toc485723285"/>
        <w:bookmarkStart w:id="804" w:name="_Toc485724115"/>
        <w:bookmarkStart w:id="805" w:name="_Toc485724931"/>
        <w:bookmarkStart w:id="806" w:name="_Toc485725748"/>
        <w:bookmarkStart w:id="807" w:name="_Toc485726564"/>
        <w:bookmarkStart w:id="808" w:name="_Toc485727378"/>
        <w:bookmarkStart w:id="809" w:name="_Toc485728192"/>
        <w:bookmarkStart w:id="810" w:name="_Toc485729007"/>
        <w:bookmarkStart w:id="811" w:name="_Toc485729822"/>
        <w:bookmarkStart w:id="812" w:name="_Toc485730636"/>
        <w:bookmarkStart w:id="813" w:name="_Toc485731451"/>
        <w:bookmarkStart w:id="814" w:name="_Toc485732266"/>
        <w:bookmarkStart w:id="815" w:name="_Toc485733081"/>
        <w:bookmarkStart w:id="816" w:name="_Toc485733896"/>
        <w:bookmarkStart w:id="817" w:name="_Toc485720795"/>
        <w:bookmarkStart w:id="818" w:name="_Toc485721626"/>
        <w:bookmarkStart w:id="819" w:name="_Toc485722456"/>
        <w:bookmarkStart w:id="820" w:name="_Toc485723286"/>
        <w:bookmarkStart w:id="821" w:name="_Toc485724116"/>
        <w:bookmarkStart w:id="822" w:name="_Toc485724932"/>
        <w:bookmarkStart w:id="823" w:name="_Toc485725749"/>
        <w:bookmarkStart w:id="824" w:name="_Toc485726565"/>
        <w:bookmarkStart w:id="825" w:name="_Toc485727379"/>
        <w:bookmarkStart w:id="826" w:name="_Toc485728193"/>
        <w:bookmarkStart w:id="827" w:name="_Toc485729008"/>
        <w:bookmarkStart w:id="828" w:name="_Toc485729823"/>
        <w:bookmarkStart w:id="829" w:name="_Toc485730637"/>
        <w:bookmarkStart w:id="830" w:name="_Toc485731452"/>
        <w:bookmarkStart w:id="831" w:name="_Toc485732267"/>
        <w:bookmarkStart w:id="832" w:name="_Toc485733082"/>
        <w:bookmarkStart w:id="833" w:name="_Toc485733897"/>
        <w:bookmarkStart w:id="834" w:name="_Toc485720796"/>
        <w:bookmarkStart w:id="835" w:name="_Toc485721627"/>
        <w:bookmarkStart w:id="836" w:name="_Toc485722457"/>
        <w:bookmarkStart w:id="837" w:name="_Toc485723287"/>
        <w:bookmarkStart w:id="838" w:name="_Toc485724117"/>
        <w:bookmarkStart w:id="839" w:name="_Toc485724933"/>
        <w:bookmarkStart w:id="840" w:name="_Toc485725750"/>
        <w:bookmarkStart w:id="841" w:name="_Toc485726566"/>
        <w:bookmarkStart w:id="842" w:name="_Toc485727380"/>
        <w:bookmarkStart w:id="843" w:name="_Toc485728194"/>
        <w:bookmarkStart w:id="844" w:name="_Toc485729009"/>
        <w:bookmarkStart w:id="845" w:name="_Toc485729824"/>
        <w:bookmarkStart w:id="846" w:name="_Toc485730638"/>
        <w:bookmarkStart w:id="847" w:name="_Toc485731453"/>
        <w:bookmarkStart w:id="848" w:name="_Toc485732268"/>
        <w:bookmarkStart w:id="849" w:name="_Toc485733083"/>
        <w:bookmarkStart w:id="850" w:name="_Toc485733898"/>
        <w:bookmarkStart w:id="851" w:name="_Toc485720797"/>
        <w:bookmarkStart w:id="852" w:name="_Toc485721628"/>
        <w:bookmarkStart w:id="853" w:name="_Toc485722458"/>
        <w:bookmarkStart w:id="854" w:name="_Toc485723288"/>
        <w:bookmarkStart w:id="855" w:name="_Toc485724118"/>
        <w:bookmarkStart w:id="856" w:name="_Toc485724934"/>
        <w:bookmarkStart w:id="857" w:name="_Toc485725751"/>
        <w:bookmarkStart w:id="858" w:name="_Toc485726567"/>
        <w:bookmarkStart w:id="859" w:name="_Toc485727381"/>
        <w:bookmarkStart w:id="860" w:name="_Toc485728195"/>
        <w:bookmarkStart w:id="861" w:name="_Toc485729010"/>
        <w:bookmarkStart w:id="862" w:name="_Toc485729825"/>
        <w:bookmarkStart w:id="863" w:name="_Toc485730639"/>
        <w:bookmarkStart w:id="864" w:name="_Toc485731454"/>
        <w:bookmarkStart w:id="865" w:name="_Toc485732269"/>
        <w:bookmarkStart w:id="866" w:name="_Toc485733084"/>
        <w:bookmarkStart w:id="867" w:name="_Toc485733899"/>
        <w:bookmarkStart w:id="868" w:name="_Toc485720798"/>
        <w:bookmarkStart w:id="869" w:name="_Toc485721629"/>
        <w:bookmarkStart w:id="870" w:name="_Toc485722459"/>
        <w:bookmarkStart w:id="871" w:name="_Toc485723289"/>
        <w:bookmarkStart w:id="872" w:name="_Toc485724119"/>
        <w:bookmarkStart w:id="873" w:name="_Toc485724935"/>
        <w:bookmarkStart w:id="874" w:name="_Toc485725752"/>
        <w:bookmarkStart w:id="875" w:name="_Toc485726568"/>
        <w:bookmarkStart w:id="876" w:name="_Toc485727382"/>
        <w:bookmarkStart w:id="877" w:name="_Toc485728196"/>
        <w:bookmarkStart w:id="878" w:name="_Toc485729011"/>
        <w:bookmarkStart w:id="879" w:name="_Toc485729826"/>
        <w:bookmarkStart w:id="880" w:name="_Toc485730640"/>
        <w:bookmarkStart w:id="881" w:name="_Toc485731455"/>
        <w:bookmarkStart w:id="882" w:name="_Toc485732270"/>
        <w:bookmarkStart w:id="883" w:name="_Toc485733085"/>
        <w:bookmarkStart w:id="884" w:name="_Toc485733900"/>
        <w:bookmarkStart w:id="885" w:name="_Toc485720799"/>
        <w:bookmarkStart w:id="886" w:name="_Toc485721630"/>
        <w:bookmarkStart w:id="887" w:name="_Toc485722460"/>
        <w:bookmarkStart w:id="888" w:name="_Toc485723290"/>
        <w:bookmarkStart w:id="889" w:name="_Toc485724120"/>
        <w:bookmarkStart w:id="890" w:name="_Toc485724936"/>
        <w:bookmarkStart w:id="891" w:name="_Toc485725753"/>
        <w:bookmarkStart w:id="892" w:name="_Toc485726569"/>
        <w:bookmarkStart w:id="893" w:name="_Toc485727383"/>
        <w:bookmarkStart w:id="894" w:name="_Toc485728197"/>
        <w:bookmarkStart w:id="895" w:name="_Toc485729012"/>
        <w:bookmarkStart w:id="896" w:name="_Toc485729827"/>
        <w:bookmarkStart w:id="897" w:name="_Toc485730641"/>
        <w:bookmarkStart w:id="898" w:name="_Toc485731456"/>
        <w:bookmarkStart w:id="899" w:name="_Toc485732271"/>
        <w:bookmarkStart w:id="900" w:name="_Toc485733086"/>
        <w:bookmarkStart w:id="901" w:name="_Toc485733901"/>
        <w:bookmarkStart w:id="902" w:name="_Toc485720800"/>
        <w:bookmarkStart w:id="903" w:name="_Toc485721631"/>
        <w:bookmarkStart w:id="904" w:name="_Toc485722461"/>
        <w:bookmarkStart w:id="905" w:name="_Toc485723291"/>
        <w:bookmarkStart w:id="906" w:name="_Toc485724121"/>
        <w:bookmarkStart w:id="907" w:name="_Toc485724937"/>
        <w:bookmarkStart w:id="908" w:name="_Toc485725754"/>
        <w:bookmarkStart w:id="909" w:name="_Toc485726570"/>
        <w:bookmarkStart w:id="910" w:name="_Toc485727384"/>
        <w:bookmarkStart w:id="911" w:name="_Toc485728198"/>
        <w:bookmarkStart w:id="912" w:name="_Toc485729013"/>
        <w:bookmarkStart w:id="913" w:name="_Toc485729828"/>
        <w:bookmarkStart w:id="914" w:name="_Toc485730642"/>
        <w:bookmarkStart w:id="915" w:name="_Toc485731457"/>
        <w:bookmarkStart w:id="916" w:name="_Toc485732272"/>
        <w:bookmarkStart w:id="917" w:name="_Toc485733087"/>
        <w:bookmarkStart w:id="918" w:name="_Toc485733902"/>
        <w:bookmarkStart w:id="919" w:name="_Toc485720801"/>
        <w:bookmarkStart w:id="920" w:name="_Toc485721632"/>
        <w:bookmarkStart w:id="921" w:name="_Toc485722462"/>
        <w:bookmarkStart w:id="922" w:name="_Toc485723292"/>
        <w:bookmarkStart w:id="923" w:name="_Toc485724122"/>
        <w:bookmarkStart w:id="924" w:name="_Toc485724938"/>
        <w:bookmarkStart w:id="925" w:name="_Toc485725755"/>
        <w:bookmarkStart w:id="926" w:name="_Toc485726571"/>
        <w:bookmarkStart w:id="927" w:name="_Toc485727385"/>
        <w:bookmarkStart w:id="928" w:name="_Toc485728199"/>
        <w:bookmarkStart w:id="929" w:name="_Toc485729014"/>
        <w:bookmarkStart w:id="930" w:name="_Toc485729829"/>
        <w:bookmarkStart w:id="931" w:name="_Toc485730643"/>
        <w:bookmarkStart w:id="932" w:name="_Toc485731458"/>
        <w:bookmarkStart w:id="933" w:name="_Toc485732273"/>
        <w:bookmarkStart w:id="934" w:name="_Toc485733088"/>
        <w:bookmarkStart w:id="935" w:name="_Toc485733903"/>
        <w:bookmarkStart w:id="936" w:name="_Toc485720802"/>
        <w:bookmarkStart w:id="937" w:name="_Toc485721633"/>
        <w:bookmarkStart w:id="938" w:name="_Toc485722463"/>
        <w:bookmarkStart w:id="939" w:name="_Toc485723293"/>
        <w:bookmarkStart w:id="940" w:name="_Toc485724123"/>
        <w:bookmarkStart w:id="941" w:name="_Toc485724939"/>
        <w:bookmarkStart w:id="942" w:name="_Toc485725756"/>
        <w:bookmarkStart w:id="943" w:name="_Toc485726572"/>
        <w:bookmarkStart w:id="944" w:name="_Toc485727386"/>
        <w:bookmarkStart w:id="945" w:name="_Toc485728200"/>
        <w:bookmarkStart w:id="946" w:name="_Toc485729015"/>
        <w:bookmarkStart w:id="947" w:name="_Toc485729830"/>
        <w:bookmarkStart w:id="948" w:name="_Toc485730644"/>
        <w:bookmarkStart w:id="949" w:name="_Toc485731459"/>
        <w:bookmarkStart w:id="950" w:name="_Toc485732274"/>
        <w:bookmarkStart w:id="951" w:name="_Toc485733089"/>
        <w:bookmarkStart w:id="952" w:name="_Toc485733904"/>
        <w:bookmarkStart w:id="953" w:name="_Toc485720803"/>
        <w:bookmarkStart w:id="954" w:name="_Toc485721634"/>
        <w:bookmarkStart w:id="955" w:name="_Toc485722464"/>
        <w:bookmarkStart w:id="956" w:name="_Toc485723294"/>
        <w:bookmarkStart w:id="957" w:name="_Toc485724124"/>
        <w:bookmarkStart w:id="958" w:name="_Toc485724940"/>
        <w:bookmarkStart w:id="959" w:name="_Toc485725757"/>
        <w:bookmarkStart w:id="960" w:name="_Toc485726573"/>
        <w:bookmarkStart w:id="961" w:name="_Toc485727387"/>
        <w:bookmarkStart w:id="962" w:name="_Toc485728201"/>
        <w:bookmarkStart w:id="963" w:name="_Toc485729016"/>
        <w:bookmarkStart w:id="964" w:name="_Toc485729831"/>
        <w:bookmarkStart w:id="965" w:name="_Toc485730645"/>
        <w:bookmarkStart w:id="966" w:name="_Toc485731460"/>
        <w:bookmarkStart w:id="967" w:name="_Toc485732275"/>
        <w:bookmarkStart w:id="968" w:name="_Toc485733090"/>
        <w:bookmarkStart w:id="969" w:name="_Toc485733905"/>
        <w:bookmarkStart w:id="970" w:name="_Toc485720804"/>
        <w:bookmarkStart w:id="971" w:name="_Toc485721635"/>
        <w:bookmarkStart w:id="972" w:name="_Toc485722465"/>
        <w:bookmarkStart w:id="973" w:name="_Toc485723295"/>
        <w:bookmarkStart w:id="974" w:name="_Toc485724125"/>
        <w:bookmarkStart w:id="975" w:name="_Toc485724941"/>
        <w:bookmarkStart w:id="976" w:name="_Toc485725758"/>
        <w:bookmarkStart w:id="977" w:name="_Toc485726574"/>
        <w:bookmarkStart w:id="978" w:name="_Toc485727388"/>
        <w:bookmarkStart w:id="979" w:name="_Toc485728202"/>
        <w:bookmarkStart w:id="980" w:name="_Toc485729017"/>
        <w:bookmarkStart w:id="981" w:name="_Toc485729832"/>
        <w:bookmarkStart w:id="982" w:name="_Toc485730646"/>
        <w:bookmarkStart w:id="983" w:name="_Toc485731461"/>
        <w:bookmarkStart w:id="984" w:name="_Toc485732276"/>
        <w:bookmarkStart w:id="985" w:name="_Toc485733091"/>
        <w:bookmarkStart w:id="986" w:name="_Toc485733906"/>
        <w:bookmarkStart w:id="987" w:name="_Toc485720805"/>
        <w:bookmarkStart w:id="988" w:name="_Toc485721636"/>
        <w:bookmarkStart w:id="989" w:name="_Toc485722466"/>
        <w:bookmarkStart w:id="990" w:name="_Toc485723296"/>
        <w:bookmarkStart w:id="991" w:name="_Toc485724126"/>
        <w:bookmarkStart w:id="992" w:name="_Toc485724942"/>
        <w:bookmarkStart w:id="993" w:name="_Toc485725759"/>
        <w:bookmarkStart w:id="994" w:name="_Toc485726575"/>
        <w:bookmarkStart w:id="995" w:name="_Toc485727389"/>
        <w:bookmarkStart w:id="996" w:name="_Toc485728203"/>
        <w:bookmarkStart w:id="997" w:name="_Toc485729018"/>
        <w:bookmarkStart w:id="998" w:name="_Toc485729833"/>
        <w:bookmarkStart w:id="999" w:name="_Toc485730647"/>
        <w:bookmarkStart w:id="1000" w:name="_Toc485731462"/>
        <w:bookmarkStart w:id="1001" w:name="_Toc485732277"/>
        <w:bookmarkStart w:id="1002" w:name="_Toc485733092"/>
        <w:bookmarkStart w:id="1003" w:name="_Toc485733907"/>
        <w:bookmarkStart w:id="1004" w:name="_Toc485720806"/>
        <w:bookmarkStart w:id="1005" w:name="_Toc485721637"/>
        <w:bookmarkStart w:id="1006" w:name="_Toc485722467"/>
        <w:bookmarkStart w:id="1007" w:name="_Toc485723297"/>
        <w:bookmarkStart w:id="1008" w:name="_Toc485724127"/>
        <w:bookmarkStart w:id="1009" w:name="_Toc485724943"/>
        <w:bookmarkStart w:id="1010" w:name="_Toc485725760"/>
        <w:bookmarkStart w:id="1011" w:name="_Toc485726576"/>
        <w:bookmarkStart w:id="1012" w:name="_Toc485727390"/>
        <w:bookmarkStart w:id="1013" w:name="_Toc485728204"/>
        <w:bookmarkStart w:id="1014" w:name="_Toc485729019"/>
        <w:bookmarkStart w:id="1015" w:name="_Toc485729834"/>
        <w:bookmarkStart w:id="1016" w:name="_Toc485730648"/>
        <w:bookmarkStart w:id="1017" w:name="_Toc485731463"/>
        <w:bookmarkStart w:id="1018" w:name="_Toc485732278"/>
        <w:bookmarkStart w:id="1019" w:name="_Toc485733093"/>
        <w:bookmarkStart w:id="1020" w:name="_Toc485733908"/>
        <w:bookmarkStart w:id="1021" w:name="_Toc485720807"/>
        <w:bookmarkStart w:id="1022" w:name="_Toc485721638"/>
        <w:bookmarkStart w:id="1023" w:name="_Toc485722468"/>
        <w:bookmarkStart w:id="1024" w:name="_Toc485723298"/>
        <w:bookmarkStart w:id="1025" w:name="_Toc485724128"/>
        <w:bookmarkStart w:id="1026" w:name="_Toc485724944"/>
        <w:bookmarkStart w:id="1027" w:name="_Toc485725761"/>
        <w:bookmarkStart w:id="1028" w:name="_Toc485726577"/>
        <w:bookmarkStart w:id="1029" w:name="_Toc485727391"/>
        <w:bookmarkStart w:id="1030" w:name="_Toc485728205"/>
        <w:bookmarkStart w:id="1031" w:name="_Toc485729020"/>
        <w:bookmarkStart w:id="1032" w:name="_Toc485729835"/>
        <w:bookmarkStart w:id="1033" w:name="_Toc485730649"/>
        <w:bookmarkStart w:id="1034" w:name="_Toc485731464"/>
        <w:bookmarkStart w:id="1035" w:name="_Toc485732279"/>
        <w:bookmarkStart w:id="1036" w:name="_Toc485733094"/>
        <w:bookmarkStart w:id="1037" w:name="_Toc485733909"/>
        <w:bookmarkStart w:id="1038" w:name="_Toc485720808"/>
        <w:bookmarkStart w:id="1039" w:name="_Toc485721639"/>
        <w:bookmarkStart w:id="1040" w:name="_Toc485722469"/>
        <w:bookmarkStart w:id="1041" w:name="_Toc485723299"/>
        <w:bookmarkStart w:id="1042" w:name="_Toc485724129"/>
        <w:bookmarkStart w:id="1043" w:name="_Toc485724945"/>
        <w:bookmarkStart w:id="1044" w:name="_Toc485725762"/>
        <w:bookmarkStart w:id="1045" w:name="_Toc485726578"/>
        <w:bookmarkStart w:id="1046" w:name="_Toc485727392"/>
        <w:bookmarkStart w:id="1047" w:name="_Toc485728206"/>
        <w:bookmarkStart w:id="1048" w:name="_Toc485729021"/>
        <w:bookmarkStart w:id="1049" w:name="_Toc485729836"/>
        <w:bookmarkStart w:id="1050" w:name="_Toc485730650"/>
        <w:bookmarkStart w:id="1051" w:name="_Toc485731465"/>
        <w:bookmarkStart w:id="1052" w:name="_Toc485732280"/>
        <w:bookmarkStart w:id="1053" w:name="_Toc485733095"/>
        <w:bookmarkStart w:id="1054" w:name="_Toc485733910"/>
        <w:bookmarkStart w:id="1055" w:name="_Toc485720809"/>
        <w:bookmarkStart w:id="1056" w:name="_Toc485721640"/>
        <w:bookmarkStart w:id="1057" w:name="_Toc485722470"/>
        <w:bookmarkStart w:id="1058" w:name="_Toc485723300"/>
        <w:bookmarkStart w:id="1059" w:name="_Toc485724130"/>
        <w:bookmarkStart w:id="1060" w:name="_Toc485724946"/>
        <w:bookmarkStart w:id="1061" w:name="_Toc485725763"/>
        <w:bookmarkStart w:id="1062" w:name="_Toc485726579"/>
        <w:bookmarkStart w:id="1063" w:name="_Toc485727393"/>
        <w:bookmarkStart w:id="1064" w:name="_Toc485728207"/>
        <w:bookmarkStart w:id="1065" w:name="_Toc485729022"/>
        <w:bookmarkStart w:id="1066" w:name="_Toc485729837"/>
        <w:bookmarkStart w:id="1067" w:name="_Toc485730651"/>
        <w:bookmarkStart w:id="1068" w:name="_Toc485731466"/>
        <w:bookmarkStart w:id="1069" w:name="_Toc485732281"/>
        <w:bookmarkStart w:id="1070" w:name="_Toc485733096"/>
        <w:bookmarkStart w:id="1071" w:name="_Toc485733911"/>
        <w:bookmarkStart w:id="1072" w:name="_Toc485720810"/>
        <w:bookmarkStart w:id="1073" w:name="_Toc485721641"/>
        <w:bookmarkStart w:id="1074" w:name="_Toc485722471"/>
        <w:bookmarkStart w:id="1075" w:name="_Toc485723301"/>
        <w:bookmarkStart w:id="1076" w:name="_Toc485724131"/>
        <w:bookmarkStart w:id="1077" w:name="_Toc485724947"/>
        <w:bookmarkStart w:id="1078" w:name="_Toc485725764"/>
        <w:bookmarkStart w:id="1079" w:name="_Toc485726580"/>
        <w:bookmarkStart w:id="1080" w:name="_Toc485727394"/>
        <w:bookmarkStart w:id="1081" w:name="_Toc485728208"/>
        <w:bookmarkStart w:id="1082" w:name="_Toc485729023"/>
        <w:bookmarkStart w:id="1083" w:name="_Toc485729838"/>
        <w:bookmarkStart w:id="1084" w:name="_Toc485730652"/>
        <w:bookmarkStart w:id="1085" w:name="_Toc485731467"/>
        <w:bookmarkStart w:id="1086" w:name="_Toc485732282"/>
        <w:bookmarkStart w:id="1087" w:name="_Toc485733097"/>
        <w:bookmarkStart w:id="1088" w:name="_Toc485733912"/>
        <w:bookmarkStart w:id="1089" w:name="_Toc485720811"/>
        <w:bookmarkStart w:id="1090" w:name="_Toc485721642"/>
        <w:bookmarkStart w:id="1091" w:name="_Toc485722472"/>
        <w:bookmarkStart w:id="1092" w:name="_Toc485723302"/>
        <w:bookmarkStart w:id="1093" w:name="_Toc485724132"/>
        <w:bookmarkStart w:id="1094" w:name="_Toc485724948"/>
        <w:bookmarkStart w:id="1095" w:name="_Toc485725765"/>
        <w:bookmarkStart w:id="1096" w:name="_Toc485726581"/>
        <w:bookmarkStart w:id="1097" w:name="_Toc485727395"/>
        <w:bookmarkStart w:id="1098" w:name="_Toc485728209"/>
        <w:bookmarkStart w:id="1099" w:name="_Toc485729024"/>
        <w:bookmarkStart w:id="1100" w:name="_Toc485729839"/>
        <w:bookmarkStart w:id="1101" w:name="_Toc485730653"/>
        <w:bookmarkStart w:id="1102" w:name="_Toc485731468"/>
        <w:bookmarkStart w:id="1103" w:name="_Toc485732283"/>
        <w:bookmarkStart w:id="1104" w:name="_Toc485733098"/>
        <w:bookmarkStart w:id="1105" w:name="_Toc485733913"/>
        <w:bookmarkStart w:id="1106" w:name="_Toc485720812"/>
        <w:bookmarkStart w:id="1107" w:name="_Toc485721643"/>
        <w:bookmarkStart w:id="1108" w:name="_Toc485722473"/>
        <w:bookmarkStart w:id="1109" w:name="_Toc485723303"/>
        <w:bookmarkStart w:id="1110" w:name="_Toc485724133"/>
        <w:bookmarkStart w:id="1111" w:name="_Toc485724949"/>
        <w:bookmarkStart w:id="1112" w:name="_Toc485725766"/>
        <w:bookmarkStart w:id="1113" w:name="_Toc485726582"/>
        <w:bookmarkStart w:id="1114" w:name="_Toc485727396"/>
        <w:bookmarkStart w:id="1115" w:name="_Toc485728210"/>
        <w:bookmarkStart w:id="1116" w:name="_Toc485729025"/>
        <w:bookmarkStart w:id="1117" w:name="_Toc485729840"/>
        <w:bookmarkStart w:id="1118" w:name="_Toc485730654"/>
        <w:bookmarkStart w:id="1119" w:name="_Toc485731469"/>
        <w:bookmarkStart w:id="1120" w:name="_Toc485732284"/>
        <w:bookmarkStart w:id="1121" w:name="_Toc485733099"/>
        <w:bookmarkStart w:id="1122" w:name="_Toc485733914"/>
        <w:bookmarkStart w:id="1123" w:name="_Toc485720813"/>
        <w:bookmarkStart w:id="1124" w:name="_Toc485721644"/>
        <w:bookmarkStart w:id="1125" w:name="_Toc485722474"/>
        <w:bookmarkStart w:id="1126" w:name="_Toc485723304"/>
        <w:bookmarkStart w:id="1127" w:name="_Toc485724134"/>
        <w:bookmarkStart w:id="1128" w:name="_Toc485724950"/>
        <w:bookmarkStart w:id="1129" w:name="_Toc485725767"/>
        <w:bookmarkStart w:id="1130" w:name="_Toc485726583"/>
        <w:bookmarkStart w:id="1131" w:name="_Toc485727397"/>
        <w:bookmarkStart w:id="1132" w:name="_Toc485728211"/>
        <w:bookmarkStart w:id="1133" w:name="_Toc485729026"/>
        <w:bookmarkStart w:id="1134" w:name="_Toc485729841"/>
        <w:bookmarkStart w:id="1135" w:name="_Toc485730655"/>
        <w:bookmarkStart w:id="1136" w:name="_Toc485731470"/>
        <w:bookmarkStart w:id="1137" w:name="_Toc485732285"/>
        <w:bookmarkStart w:id="1138" w:name="_Toc485733100"/>
        <w:bookmarkStart w:id="1139" w:name="_Toc485733915"/>
        <w:bookmarkStart w:id="1140" w:name="_Toc485720814"/>
        <w:bookmarkStart w:id="1141" w:name="_Toc485721645"/>
        <w:bookmarkStart w:id="1142" w:name="_Toc485722475"/>
        <w:bookmarkStart w:id="1143" w:name="_Toc485723305"/>
        <w:bookmarkStart w:id="1144" w:name="_Toc485724135"/>
        <w:bookmarkStart w:id="1145" w:name="_Toc485724951"/>
        <w:bookmarkStart w:id="1146" w:name="_Toc485725768"/>
        <w:bookmarkStart w:id="1147" w:name="_Toc485726584"/>
        <w:bookmarkStart w:id="1148" w:name="_Toc485727398"/>
        <w:bookmarkStart w:id="1149" w:name="_Toc485728212"/>
        <w:bookmarkStart w:id="1150" w:name="_Toc485729027"/>
        <w:bookmarkStart w:id="1151" w:name="_Toc485729842"/>
        <w:bookmarkStart w:id="1152" w:name="_Toc485730656"/>
        <w:bookmarkStart w:id="1153" w:name="_Toc485731471"/>
        <w:bookmarkStart w:id="1154" w:name="_Toc485732286"/>
        <w:bookmarkStart w:id="1155" w:name="_Toc485733101"/>
        <w:bookmarkStart w:id="1156" w:name="_Toc485733916"/>
        <w:bookmarkStart w:id="1157" w:name="_Toc485720815"/>
        <w:bookmarkStart w:id="1158" w:name="_Toc485721646"/>
        <w:bookmarkStart w:id="1159" w:name="_Toc485722476"/>
        <w:bookmarkStart w:id="1160" w:name="_Toc485723306"/>
        <w:bookmarkStart w:id="1161" w:name="_Toc485724136"/>
        <w:bookmarkStart w:id="1162" w:name="_Toc485724952"/>
        <w:bookmarkStart w:id="1163" w:name="_Toc485725769"/>
        <w:bookmarkStart w:id="1164" w:name="_Toc485726585"/>
        <w:bookmarkStart w:id="1165" w:name="_Toc485727399"/>
        <w:bookmarkStart w:id="1166" w:name="_Toc485728213"/>
        <w:bookmarkStart w:id="1167" w:name="_Toc485729028"/>
        <w:bookmarkStart w:id="1168" w:name="_Toc485729843"/>
        <w:bookmarkStart w:id="1169" w:name="_Toc485730657"/>
        <w:bookmarkStart w:id="1170" w:name="_Toc485731472"/>
        <w:bookmarkStart w:id="1171" w:name="_Toc485732287"/>
        <w:bookmarkStart w:id="1172" w:name="_Toc485733102"/>
        <w:bookmarkStart w:id="1173" w:name="_Toc485733917"/>
        <w:bookmarkStart w:id="1174" w:name="_Toc485720816"/>
        <w:bookmarkStart w:id="1175" w:name="_Toc485721647"/>
        <w:bookmarkStart w:id="1176" w:name="_Toc485722477"/>
        <w:bookmarkStart w:id="1177" w:name="_Toc485723307"/>
        <w:bookmarkStart w:id="1178" w:name="_Toc485724137"/>
        <w:bookmarkStart w:id="1179" w:name="_Toc485724953"/>
        <w:bookmarkStart w:id="1180" w:name="_Toc485725770"/>
        <w:bookmarkStart w:id="1181" w:name="_Toc485726586"/>
        <w:bookmarkStart w:id="1182" w:name="_Toc485727400"/>
        <w:bookmarkStart w:id="1183" w:name="_Toc485728214"/>
        <w:bookmarkStart w:id="1184" w:name="_Toc485729029"/>
        <w:bookmarkStart w:id="1185" w:name="_Toc485729844"/>
        <w:bookmarkStart w:id="1186" w:name="_Toc485730658"/>
        <w:bookmarkStart w:id="1187" w:name="_Toc485731473"/>
        <w:bookmarkStart w:id="1188" w:name="_Toc485732288"/>
        <w:bookmarkStart w:id="1189" w:name="_Toc485733103"/>
        <w:bookmarkStart w:id="1190" w:name="_Toc485733918"/>
        <w:bookmarkStart w:id="1191" w:name="_Toc485720817"/>
        <w:bookmarkStart w:id="1192" w:name="_Toc485721648"/>
        <w:bookmarkStart w:id="1193" w:name="_Toc485722478"/>
        <w:bookmarkStart w:id="1194" w:name="_Toc485723308"/>
        <w:bookmarkStart w:id="1195" w:name="_Toc485724138"/>
        <w:bookmarkStart w:id="1196" w:name="_Toc485724954"/>
        <w:bookmarkStart w:id="1197" w:name="_Toc485725771"/>
        <w:bookmarkStart w:id="1198" w:name="_Toc485726587"/>
        <w:bookmarkStart w:id="1199" w:name="_Toc485727401"/>
        <w:bookmarkStart w:id="1200" w:name="_Toc485728215"/>
        <w:bookmarkStart w:id="1201" w:name="_Toc485729030"/>
        <w:bookmarkStart w:id="1202" w:name="_Toc485729845"/>
        <w:bookmarkStart w:id="1203" w:name="_Toc485730659"/>
        <w:bookmarkStart w:id="1204" w:name="_Toc485731474"/>
        <w:bookmarkStart w:id="1205" w:name="_Toc485732289"/>
        <w:bookmarkStart w:id="1206" w:name="_Toc485733104"/>
        <w:bookmarkStart w:id="1207" w:name="_Toc485733919"/>
        <w:bookmarkStart w:id="1208" w:name="_Toc485720818"/>
        <w:bookmarkStart w:id="1209" w:name="_Toc485721649"/>
        <w:bookmarkStart w:id="1210" w:name="_Toc485722479"/>
        <w:bookmarkStart w:id="1211" w:name="_Toc485723309"/>
        <w:bookmarkStart w:id="1212" w:name="_Toc485724139"/>
        <w:bookmarkStart w:id="1213" w:name="_Toc485724955"/>
        <w:bookmarkStart w:id="1214" w:name="_Toc485725772"/>
        <w:bookmarkStart w:id="1215" w:name="_Toc485726588"/>
        <w:bookmarkStart w:id="1216" w:name="_Toc485727402"/>
        <w:bookmarkStart w:id="1217" w:name="_Toc485728216"/>
        <w:bookmarkStart w:id="1218" w:name="_Toc485729031"/>
        <w:bookmarkStart w:id="1219" w:name="_Toc485729846"/>
        <w:bookmarkStart w:id="1220" w:name="_Toc485730660"/>
        <w:bookmarkStart w:id="1221" w:name="_Toc485731475"/>
        <w:bookmarkStart w:id="1222" w:name="_Toc485732290"/>
        <w:bookmarkStart w:id="1223" w:name="_Toc485733105"/>
        <w:bookmarkStart w:id="1224" w:name="_Toc485733920"/>
        <w:bookmarkStart w:id="1225" w:name="_Toc485720819"/>
        <w:bookmarkStart w:id="1226" w:name="_Toc485721650"/>
        <w:bookmarkStart w:id="1227" w:name="_Toc485722480"/>
        <w:bookmarkStart w:id="1228" w:name="_Toc485723310"/>
        <w:bookmarkStart w:id="1229" w:name="_Toc485724140"/>
        <w:bookmarkStart w:id="1230" w:name="_Toc485724956"/>
        <w:bookmarkStart w:id="1231" w:name="_Toc485725773"/>
        <w:bookmarkStart w:id="1232" w:name="_Toc485726589"/>
        <w:bookmarkStart w:id="1233" w:name="_Toc485727403"/>
        <w:bookmarkStart w:id="1234" w:name="_Toc485728217"/>
        <w:bookmarkStart w:id="1235" w:name="_Toc485729032"/>
        <w:bookmarkStart w:id="1236" w:name="_Toc485729847"/>
        <w:bookmarkStart w:id="1237" w:name="_Toc485730661"/>
        <w:bookmarkStart w:id="1238" w:name="_Toc485731476"/>
        <w:bookmarkStart w:id="1239" w:name="_Toc485732291"/>
        <w:bookmarkStart w:id="1240" w:name="_Toc485733106"/>
        <w:bookmarkStart w:id="1241" w:name="_Toc485733921"/>
        <w:bookmarkStart w:id="1242" w:name="_Toc485720820"/>
        <w:bookmarkStart w:id="1243" w:name="_Toc485721651"/>
        <w:bookmarkStart w:id="1244" w:name="_Toc485722481"/>
        <w:bookmarkStart w:id="1245" w:name="_Toc485723311"/>
        <w:bookmarkStart w:id="1246" w:name="_Toc485724141"/>
        <w:bookmarkStart w:id="1247" w:name="_Toc485724957"/>
        <w:bookmarkStart w:id="1248" w:name="_Toc485725774"/>
        <w:bookmarkStart w:id="1249" w:name="_Toc485726590"/>
        <w:bookmarkStart w:id="1250" w:name="_Toc485727404"/>
        <w:bookmarkStart w:id="1251" w:name="_Toc485728218"/>
        <w:bookmarkStart w:id="1252" w:name="_Toc485729033"/>
        <w:bookmarkStart w:id="1253" w:name="_Toc485729848"/>
        <w:bookmarkStart w:id="1254" w:name="_Toc485730662"/>
        <w:bookmarkStart w:id="1255" w:name="_Toc485731477"/>
        <w:bookmarkStart w:id="1256" w:name="_Toc485732292"/>
        <w:bookmarkStart w:id="1257" w:name="_Toc485733107"/>
        <w:bookmarkStart w:id="1258" w:name="_Toc485733922"/>
        <w:bookmarkStart w:id="1259" w:name="_Toc485720821"/>
        <w:bookmarkStart w:id="1260" w:name="_Toc485721652"/>
        <w:bookmarkStart w:id="1261" w:name="_Toc485722482"/>
        <w:bookmarkStart w:id="1262" w:name="_Toc485723312"/>
        <w:bookmarkStart w:id="1263" w:name="_Toc485724142"/>
        <w:bookmarkStart w:id="1264" w:name="_Toc485724958"/>
        <w:bookmarkStart w:id="1265" w:name="_Toc485725775"/>
        <w:bookmarkStart w:id="1266" w:name="_Toc485726591"/>
        <w:bookmarkStart w:id="1267" w:name="_Toc485727405"/>
        <w:bookmarkStart w:id="1268" w:name="_Toc485728219"/>
        <w:bookmarkStart w:id="1269" w:name="_Toc485729034"/>
        <w:bookmarkStart w:id="1270" w:name="_Toc485729849"/>
        <w:bookmarkStart w:id="1271" w:name="_Toc485730663"/>
        <w:bookmarkStart w:id="1272" w:name="_Toc485731478"/>
        <w:bookmarkStart w:id="1273" w:name="_Toc485732293"/>
        <w:bookmarkStart w:id="1274" w:name="_Toc485733108"/>
        <w:bookmarkStart w:id="1275" w:name="_Toc485733923"/>
        <w:bookmarkStart w:id="1276" w:name="_Toc485720822"/>
        <w:bookmarkStart w:id="1277" w:name="_Toc485721653"/>
        <w:bookmarkStart w:id="1278" w:name="_Toc485722483"/>
        <w:bookmarkStart w:id="1279" w:name="_Toc485723313"/>
        <w:bookmarkStart w:id="1280" w:name="_Toc485724143"/>
        <w:bookmarkStart w:id="1281" w:name="_Toc485724959"/>
        <w:bookmarkStart w:id="1282" w:name="_Toc485725776"/>
        <w:bookmarkStart w:id="1283" w:name="_Toc485726592"/>
        <w:bookmarkStart w:id="1284" w:name="_Toc485727406"/>
        <w:bookmarkStart w:id="1285" w:name="_Toc485728220"/>
        <w:bookmarkStart w:id="1286" w:name="_Toc485729035"/>
        <w:bookmarkStart w:id="1287" w:name="_Toc485729850"/>
        <w:bookmarkStart w:id="1288" w:name="_Toc485730664"/>
        <w:bookmarkStart w:id="1289" w:name="_Toc485731479"/>
        <w:bookmarkStart w:id="1290" w:name="_Toc485732294"/>
        <w:bookmarkStart w:id="1291" w:name="_Toc485733109"/>
        <w:bookmarkStart w:id="1292" w:name="_Toc485733924"/>
        <w:bookmarkStart w:id="1293" w:name="_Toc485720823"/>
        <w:bookmarkStart w:id="1294" w:name="_Toc485721654"/>
        <w:bookmarkStart w:id="1295" w:name="_Toc485722484"/>
        <w:bookmarkStart w:id="1296" w:name="_Toc485723314"/>
        <w:bookmarkStart w:id="1297" w:name="_Toc485724144"/>
        <w:bookmarkStart w:id="1298" w:name="_Toc485724960"/>
        <w:bookmarkStart w:id="1299" w:name="_Toc485725777"/>
        <w:bookmarkStart w:id="1300" w:name="_Toc485726593"/>
        <w:bookmarkStart w:id="1301" w:name="_Toc485727407"/>
        <w:bookmarkStart w:id="1302" w:name="_Toc485728221"/>
        <w:bookmarkStart w:id="1303" w:name="_Toc485729036"/>
        <w:bookmarkStart w:id="1304" w:name="_Toc485729851"/>
        <w:bookmarkStart w:id="1305" w:name="_Toc485730665"/>
        <w:bookmarkStart w:id="1306" w:name="_Toc485731480"/>
        <w:bookmarkStart w:id="1307" w:name="_Toc485732295"/>
        <w:bookmarkStart w:id="1308" w:name="_Toc485733110"/>
        <w:bookmarkStart w:id="1309" w:name="_Toc485733925"/>
        <w:bookmarkStart w:id="1310" w:name="_Toc485720824"/>
        <w:bookmarkStart w:id="1311" w:name="_Toc485721655"/>
        <w:bookmarkStart w:id="1312" w:name="_Toc485722485"/>
        <w:bookmarkStart w:id="1313" w:name="_Toc485723315"/>
        <w:bookmarkStart w:id="1314" w:name="_Toc485724145"/>
        <w:bookmarkStart w:id="1315" w:name="_Toc485724961"/>
        <w:bookmarkStart w:id="1316" w:name="_Toc485725778"/>
        <w:bookmarkStart w:id="1317" w:name="_Toc485726594"/>
        <w:bookmarkStart w:id="1318" w:name="_Toc485727408"/>
        <w:bookmarkStart w:id="1319" w:name="_Toc485728222"/>
        <w:bookmarkStart w:id="1320" w:name="_Toc485729037"/>
        <w:bookmarkStart w:id="1321" w:name="_Toc485729852"/>
        <w:bookmarkStart w:id="1322" w:name="_Toc485730666"/>
        <w:bookmarkStart w:id="1323" w:name="_Toc485731481"/>
        <w:bookmarkStart w:id="1324" w:name="_Toc485732296"/>
        <w:bookmarkStart w:id="1325" w:name="_Toc485733111"/>
        <w:bookmarkStart w:id="1326" w:name="_Toc485733926"/>
        <w:bookmarkStart w:id="1327" w:name="_Toc485720825"/>
        <w:bookmarkStart w:id="1328" w:name="_Toc485721656"/>
        <w:bookmarkStart w:id="1329" w:name="_Toc485722486"/>
        <w:bookmarkStart w:id="1330" w:name="_Toc485723316"/>
        <w:bookmarkStart w:id="1331" w:name="_Toc485724146"/>
        <w:bookmarkStart w:id="1332" w:name="_Toc485724962"/>
        <w:bookmarkStart w:id="1333" w:name="_Toc485725779"/>
        <w:bookmarkStart w:id="1334" w:name="_Toc485726595"/>
        <w:bookmarkStart w:id="1335" w:name="_Toc485727409"/>
        <w:bookmarkStart w:id="1336" w:name="_Toc485728223"/>
        <w:bookmarkStart w:id="1337" w:name="_Toc485729038"/>
        <w:bookmarkStart w:id="1338" w:name="_Toc485729853"/>
        <w:bookmarkStart w:id="1339" w:name="_Toc485730667"/>
        <w:bookmarkStart w:id="1340" w:name="_Toc485731482"/>
        <w:bookmarkStart w:id="1341" w:name="_Toc485732297"/>
        <w:bookmarkStart w:id="1342" w:name="_Toc485733112"/>
        <w:bookmarkStart w:id="1343" w:name="_Toc485733927"/>
        <w:bookmarkStart w:id="1344" w:name="_Toc485720826"/>
        <w:bookmarkStart w:id="1345" w:name="_Toc485721657"/>
        <w:bookmarkStart w:id="1346" w:name="_Toc485722487"/>
        <w:bookmarkStart w:id="1347" w:name="_Toc485723317"/>
        <w:bookmarkStart w:id="1348" w:name="_Toc485724147"/>
        <w:bookmarkStart w:id="1349" w:name="_Toc485724963"/>
        <w:bookmarkStart w:id="1350" w:name="_Toc485725780"/>
        <w:bookmarkStart w:id="1351" w:name="_Toc485726596"/>
        <w:bookmarkStart w:id="1352" w:name="_Toc485727410"/>
        <w:bookmarkStart w:id="1353" w:name="_Toc485728224"/>
        <w:bookmarkStart w:id="1354" w:name="_Toc485729039"/>
        <w:bookmarkStart w:id="1355" w:name="_Toc485729854"/>
        <w:bookmarkStart w:id="1356" w:name="_Toc485730668"/>
        <w:bookmarkStart w:id="1357" w:name="_Toc485731483"/>
        <w:bookmarkStart w:id="1358" w:name="_Toc485732298"/>
        <w:bookmarkStart w:id="1359" w:name="_Toc485733113"/>
        <w:bookmarkStart w:id="1360" w:name="_Toc485733928"/>
        <w:bookmarkStart w:id="1361" w:name="_Toc485720827"/>
        <w:bookmarkStart w:id="1362" w:name="_Toc485721658"/>
        <w:bookmarkStart w:id="1363" w:name="_Toc485722488"/>
        <w:bookmarkStart w:id="1364" w:name="_Toc485723318"/>
        <w:bookmarkStart w:id="1365" w:name="_Toc485724148"/>
        <w:bookmarkStart w:id="1366" w:name="_Toc485724964"/>
        <w:bookmarkStart w:id="1367" w:name="_Toc485725781"/>
        <w:bookmarkStart w:id="1368" w:name="_Toc485726597"/>
        <w:bookmarkStart w:id="1369" w:name="_Toc485727411"/>
        <w:bookmarkStart w:id="1370" w:name="_Toc485728225"/>
        <w:bookmarkStart w:id="1371" w:name="_Toc485729040"/>
        <w:bookmarkStart w:id="1372" w:name="_Toc485729855"/>
        <w:bookmarkStart w:id="1373" w:name="_Toc485730669"/>
        <w:bookmarkStart w:id="1374" w:name="_Toc485731484"/>
        <w:bookmarkStart w:id="1375" w:name="_Toc485732299"/>
        <w:bookmarkStart w:id="1376" w:name="_Toc485733114"/>
        <w:bookmarkStart w:id="1377" w:name="_Toc485733929"/>
        <w:bookmarkStart w:id="1378" w:name="_Toc485720828"/>
        <w:bookmarkStart w:id="1379" w:name="_Toc485721659"/>
        <w:bookmarkStart w:id="1380" w:name="_Toc485722489"/>
        <w:bookmarkStart w:id="1381" w:name="_Toc485723319"/>
        <w:bookmarkStart w:id="1382" w:name="_Toc485724149"/>
        <w:bookmarkStart w:id="1383" w:name="_Toc485724965"/>
        <w:bookmarkStart w:id="1384" w:name="_Toc485725782"/>
        <w:bookmarkStart w:id="1385" w:name="_Toc485726598"/>
        <w:bookmarkStart w:id="1386" w:name="_Toc485727412"/>
        <w:bookmarkStart w:id="1387" w:name="_Toc485728226"/>
        <w:bookmarkStart w:id="1388" w:name="_Toc485729041"/>
        <w:bookmarkStart w:id="1389" w:name="_Toc485729856"/>
        <w:bookmarkStart w:id="1390" w:name="_Toc485730670"/>
        <w:bookmarkStart w:id="1391" w:name="_Toc485731485"/>
        <w:bookmarkStart w:id="1392" w:name="_Toc485732300"/>
        <w:bookmarkStart w:id="1393" w:name="_Toc485733115"/>
        <w:bookmarkStart w:id="1394" w:name="_Toc485733930"/>
        <w:bookmarkStart w:id="1395" w:name="_Toc485720829"/>
        <w:bookmarkStart w:id="1396" w:name="_Toc485721660"/>
        <w:bookmarkStart w:id="1397" w:name="_Toc485722490"/>
        <w:bookmarkStart w:id="1398" w:name="_Toc485723320"/>
        <w:bookmarkStart w:id="1399" w:name="_Toc485724150"/>
        <w:bookmarkStart w:id="1400" w:name="_Toc485724966"/>
        <w:bookmarkStart w:id="1401" w:name="_Toc485725783"/>
        <w:bookmarkStart w:id="1402" w:name="_Toc485726599"/>
        <w:bookmarkStart w:id="1403" w:name="_Toc485727413"/>
        <w:bookmarkStart w:id="1404" w:name="_Toc485728227"/>
        <w:bookmarkStart w:id="1405" w:name="_Toc485729042"/>
        <w:bookmarkStart w:id="1406" w:name="_Toc485729857"/>
        <w:bookmarkStart w:id="1407" w:name="_Toc485730671"/>
        <w:bookmarkStart w:id="1408" w:name="_Toc485731486"/>
        <w:bookmarkStart w:id="1409" w:name="_Toc485732301"/>
        <w:bookmarkStart w:id="1410" w:name="_Toc485733116"/>
        <w:bookmarkStart w:id="1411" w:name="_Toc485733931"/>
        <w:bookmarkStart w:id="1412" w:name="_Toc485720830"/>
        <w:bookmarkStart w:id="1413" w:name="_Toc485721661"/>
        <w:bookmarkStart w:id="1414" w:name="_Toc485722491"/>
        <w:bookmarkStart w:id="1415" w:name="_Toc485723321"/>
        <w:bookmarkStart w:id="1416" w:name="_Toc485724151"/>
        <w:bookmarkStart w:id="1417" w:name="_Toc485724967"/>
        <w:bookmarkStart w:id="1418" w:name="_Toc485725784"/>
        <w:bookmarkStart w:id="1419" w:name="_Toc485726600"/>
        <w:bookmarkStart w:id="1420" w:name="_Toc485727414"/>
        <w:bookmarkStart w:id="1421" w:name="_Toc485728228"/>
        <w:bookmarkStart w:id="1422" w:name="_Toc485729043"/>
        <w:bookmarkStart w:id="1423" w:name="_Toc485729858"/>
        <w:bookmarkStart w:id="1424" w:name="_Toc485730672"/>
        <w:bookmarkStart w:id="1425" w:name="_Toc485731487"/>
        <w:bookmarkStart w:id="1426" w:name="_Toc485732302"/>
        <w:bookmarkStart w:id="1427" w:name="_Toc485733117"/>
        <w:bookmarkStart w:id="1428" w:name="_Toc485733932"/>
        <w:bookmarkStart w:id="1429" w:name="_Toc485720831"/>
        <w:bookmarkStart w:id="1430" w:name="_Toc485721662"/>
        <w:bookmarkStart w:id="1431" w:name="_Toc485722492"/>
        <w:bookmarkStart w:id="1432" w:name="_Toc485723322"/>
        <w:bookmarkStart w:id="1433" w:name="_Toc485724152"/>
        <w:bookmarkStart w:id="1434" w:name="_Toc485724968"/>
        <w:bookmarkStart w:id="1435" w:name="_Toc485725785"/>
        <w:bookmarkStart w:id="1436" w:name="_Toc485726601"/>
        <w:bookmarkStart w:id="1437" w:name="_Toc485727415"/>
        <w:bookmarkStart w:id="1438" w:name="_Toc485728229"/>
        <w:bookmarkStart w:id="1439" w:name="_Toc485729044"/>
        <w:bookmarkStart w:id="1440" w:name="_Toc485729859"/>
        <w:bookmarkStart w:id="1441" w:name="_Toc485730673"/>
        <w:bookmarkStart w:id="1442" w:name="_Toc485731488"/>
        <w:bookmarkStart w:id="1443" w:name="_Toc485732303"/>
        <w:bookmarkStart w:id="1444" w:name="_Toc485733118"/>
        <w:bookmarkStart w:id="1445" w:name="_Toc485733933"/>
        <w:bookmarkStart w:id="1446" w:name="_Toc485720832"/>
        <w:bookmarkStart w:id="1447" w:name="_Toc485721663"/>
        <w:bookmarkStart w:id="1448" w:name="_Toc485722493"/>
        <w:bookmarkStart w:id="1449" w:name="_Toc485723323"/>
        <w:bookmarkStart w:id="1450" w:name="_Toc485724153"/>
        <w:bookmarkStart w:id="1451" w:name="_Toc485724969"/>
        <w:bookmarkStart w:id="1452" w:name="_Toc485725786"/>
        <w:bookmarkStart w:id="1453" w:name="_Toc485726602"/>
        <w:bookmarkStart w:id="1454" w:name="_Toc485727416"/>
        <w:bookmarkStart w:id="1455" w:name="_Toc485728230"/>
        <w:bookmarkStart w:id="1456" w:name="_Toc485729045"/>
        <w:bookmarkStart w:id="1457" w:name="_Toc485729860"/>
        <w:bookmarkStart w:id="1458" w:name="_Toc485730674"/>
        <w:bookmarkStart w:id="1459" w:name="_Toc485731489"/>
        <w:bookmarkStart w:id="1460" w:name="_Toc485732304"/>
        <w:bookmarkStart w:id="1461" w:name="_Toc485733119"/>
        <w:bookmarkStart w:id="1462" w:name="_Toc485733934"/>
        <w:bookmarkStart w:id="1463" w:name="_Toc485720833"/>
        <w:bookmarkStart w:id="1464" w:name="_Toc485721664"/>
        <w:bookmarkStart w:id="1465" w:name="_Toc485722494"/>
        <w:bookmarkStart w:id="1466" w:name="_Toc485723324"/>
        <w:bookmarkStart w:id="1467" w:name="_Toc485724154"/>
        <w:bookmarkStart w:id="1468" w:name="_Toc485724970"/>
        <w:bookmarkStart w:id="1469" w:name="_Toc485725787"/>
        <w:bookmarkStart w:id="1470" w:name="_Toc485726603"/>
        <w:bookmarkStart w:id="1471" w:name="_Toc485727417"/>
        <w:bookmarkStart w:id="1472" w:name="_Toc485728231"/>
        <w:bookmarkStart w:id="1473" w:name="_Toc485729046"/>
        <w:bookmarkStart w:id="1474" w:name="_Toc485729861"/>
        <w:bookmarkStart w:id="1475" w:name="_Toc485730675"/>
        <w:bookmarkStart w:id="1476" w:name="_Toc485731490"/>
        <w:bookmarkStart w:id="1477" w:name="_Toc485732305"/>
        <w:bookmarkStart w:id="1478" w:name="_Toc485733120"/>
        <w:bookmarkStart w:id="1479" w:name="_Toc485733935"/>
        <w:bookmarkStart w:id="1480" w:name="_Toc485720834"/>
        <w:bookmarkStart w:id="1481" w:name="_Toc485721665"/>
        <w:bookmarkStart w:id="1482" w:name="_Toc485722495"/>
        <w:bookmarkStart w:id="1483" w:name="_Toc485723325"/>
        <w:bookmarkStart w:id="1484" w:name="_Toc485724155"/>
        <w:bookmarkStart w:id="1485" w:name="_Toc485724971"/>
        <w:bookmarkStart w:id="1486" w:name="_Toc485725788"/>
        <w:bookmarkStart w:id="1487" w:name="_Toc485726604"/>
        <w:bookmarkStart w:id="1488" w:name="_Toc485727418"/>
        <w:bookmarkStart w:id="1489" w:name="_Toc485728232"/>
        <w:bookmarkStart w:id="1490" w:name="_Toc485729047"/>
        <w:bookmarkStart w:id="1491" w:name="_Toc485729862"/>
        <w:bookmarkStart w:id="1492" w:name="_Toc485730676"/>
        <w:bookmarkStart w:id="1493" w:name="_Toc485731491"/>
        <w:bookmarkStart w:id="1494" w:name="_Toc485732306"/>
        <w:bookmarkStart w:id="1495" w:name="_Toc485733121"/>
        <w:bookmarkStart w:id="1496" w:name="_Toc485733936"/>
        <w:bookmarkStart w:id="1497" w:name="_Toc485720835"/>
        <w:bookmarkStart w:id="1498" w:name="_Toc485721666"/>
        <w:bookmarkStart w:id="1499" w:name="_Toc485722496"/>
        <w:bookmarkStart w:id="1500" w:name="_Toc485723326"/>
        <w:bookmarkStart w:id="1501" w:name="_Toc485724156"/>
        <w:bookmarkStart w:id="1502" w:name="_Toc485724972"/>
        <w:bookmarkStart w:id="1503" w:name="_Toc485725789"/>
        <w:bookmarkStart w:id="1504" w:name="_Toc485726605"/>
        <w:bookmarkStart w:id="1505" w:name="_Toc485727419"/>
        <w:bookmarkStart w:id="1506" w:name="_Toc485728233"/>
        <w:bookmarkStart w:id="1507" w:name="_Toc485729048"/>
        <w:bookmarkStart w:id="1508" w:name="_Toc485729863"/>
        <w:bookmarkStart w:id="1509" w:name="_Toc485730677"/>
        <w:bookmarkStart w:id="1510" w:name="_Toc485731492"/>
        <w:bookmarkStart w:id="1511" w:name="_Toc485732307"/>
        <w:bookmarkStart w:id="1512" w:name="_Toc485733122"/>
        <w:bookmarkStart w:id="1513" w:name="_Toc485733937"/>
        <w:bookmarkStart w:id="1514" w:name="_Toc485720836"/>
        <w:bookmarkStart w:id="1515" w:name="_Toc485721667"/>
        <w:bookmarkStart w:id="1516" w:name="_Toc485722497"/>
        <w:bookmarkStart w:id="1517" w:name="_Toc485723327"/>
        <w:bookmarkStart w:id="1518" w:name="_Toc485724157"/>
        <w:bookmarkStart w:id="1519" w:name="_Toc485724973"/>
        <w:bookmarkStart w:id="1520" w:name="_Toc485725790"/>
        <w:bookmarkStart w:id="1521" w:name="_Toc485726606"/>
        <w:bookmarkStart w:id="1522" w:name="_Toc485727420"/>
        <w:bookmarkStart w:id="1523" w:name="_Toc485728234"/>
        <w:bookmarkStart w:id="1524" w:name="_Toc485729049"/>
        <w:bookmarkStart w:id="1525" w:name="_Toc485729864"/>
        <w:bookmarkStart w:id="1526" w:name="_Toc485730678"/>
        <w:bookmarkStart w:id="1527" w:name="_Toc485731493"/>
        <w:bookmarkStart w:id="1528" w:name="_Toc485732308"/>
        <w:bookmarkStart w:id="1529" w:name="_Toc485733123"/>
        <w:bookmarkStart w:id="1530" w:name="_Toc485733938"/>
        <w:bookmarkStart w:id="1531" w:name="_Toc485720837"/>
        <w:bookmarkStart w:id="1532" w:name="_Toc485721668"/>
        <w:bookmarkStart w:id="1533" w:name="_Toc485722498"/>
        <w:bookmarkStart w:id="1534" w:name="_Toc485723328"/>
        <w:bookmarkStart w:id="1535" w:name="_Toc485724158"/>
        <w:bookmarkStart w:id="1536" w:name="_Toc485724974"/>
        <w:bookmarkStart w:id="1537" w:name="_Toc485725791"/>
        <w:bookmarkStart w:id="1538" w:name="_Toc485726607"/>
        <w:bookmarkStart w:id="1539" w:name="_Toc485727421"/>
        <w:bookmarkStart w:id="1540" w:name="_Toc485728235"/>
        <w:bookmarkStart w:id="1541" w:name="_Toc485729050"/>
        <w:bookmarkStart w:id="1542" w:name="_Toc485729865"/>
        <w:bookmarkStart w:id="1543" w:name="_Toc485730679"/>
        <w:bookmarkStart w:id="1544" w:name="_Toc485731494"/>
        <w:bookmarkStart w:id="1545" w:name="_Toc485732309"/>
        <w:bookmarkStart w:id="1546" w:name="_Toc485733124"/>
        <w:bookmarkStart w:id="1547" w:name="_Toc485733939"/>
        <w:bookmarkStart w:id="1548" w:name="_Toc485720838"/>
        <w:bookmarkStart w:id="1549" w:name="_Toc485721669"/>
        <w:bookmarkStart w:id="1550" w:name="_Toc485722499"/>
        <w:bookmarkStart w:id="1551" w:name="_Toc485723329"/>
        <w:bookmarkStart w:id="1552" w:name="_Toc485724159"/>
        <w:bookmarkStart w:id="1553" w:name="_Toc485724975"/>
        <w:bookmarkStart w:id="1554" w:name="_Toc485725792"/>
        <w:bookmarkStart w:id="1555" w:name="_Toc485726608"/>
        <w:bookmarkStart w:id="1556" w:name="_Toc485727422"/>
        <w:bookmarkStart w:id="1557" w:name="_Toc485728236"/>
        <w:bookmarkStart w:id="1558" w:name="_Toc485729051"/>
        <w:bookmarkStart w:id="1559" w:name="_Toc485729866"/>
        <w:bookmarkStart w:id="1560" w:name="_Toc485730680"/>
        <w:bookmarkStart w:id="1561" w:name="_Toc485731495"/>
        <w:bookmarkStart w:id="1562" w:name="_Toc485732310"/>
        <w:bookmarkStart w:id="1563" w:name="_Toc485733125"/>
        <w:bookmarkStart w:id="1564" w:name="_Toc485733940"/>
        <w:bookmarkStart w:id="1565" w:name="_Toc485720839"/>
        <w:bookmarkStart w:id="1566" w:name="_Toc485721670"/>
        <w:bookmarkStart w:id="1567" w:name="_Toc485722500"/>
        <w:bookmarkStart w:id="1568" w:name="_Toc485723330"/>
        <w:bookmarkStart w:id="1569" w:name="_Toc485724160"/>
        <w:bookmarkStart w:id="1570" w:name="_Toc485724976"/>
        <w:bookmarkStart w:id="1571" w:name="_Toc485725793"/>
        <w:bookmarkStart w:id="1572" w:name="_Toc485726609"/>
        <w:bookmarkStart w:id="1573" w:name="_Toc485727423"/>
        <w:bookmarkStart w:id="1574" w:name="_Toc485728237"/>
        <w:bookmarkStart w:id="1575" w:name="_Toc485729052"/>
        <w:bookmarkStart w:id="1576" w:name="_Toc485729867"/>
        <w:bookmarkStart w:id="1577" w:name="_Toc485730681"/>
        <w:bookmarkStart w:id="1578" w:name="_Toc485731496"/>
        <w:bookmarkStart w:id="1579" w:name="_Toc485732311"/>
        <w:bookmarkStart w:id="1580" w:name="_Toc485733126"/>
        <w:bookmarkStart w:id="1581" w:name="_Toc485733941"/>
        <w:bookmarkStart w:id="1582" w:name="_Toc485720840"/>
        <w:bookmarkStart w:id="1583" w:name="_Toc485721671"/>
        <w:bookmarkStart w:id="1584" w:name="_Toc485722501"/>
        <w:bookmarkStart w:id="1585" w:name="_Toc485723331"/>
        <w:bookmarkStart w:id="1586" w:name="_Toc485724161"/>
        <w:bookmarkStart w:id="1587" w:name="_Toc485724977"/>
        <w:bookmarkStart w:id="1588" w:name="_Toc485725794"/>
        <w:bookmarkStart w:id="1589" w:name="_Toc485726610"/>
        <w:bookmarkStart w:id="1590" w:name="_Toc485727424"/>
        <w:bookmarkStart w:id="1591" w:name="_Toc485728238"/>
        <w:bookmarkStart w:id="1592" w:name="_Toc485729053"/>
        <w:bookmarkStart w:id="1593" w:name="_Toc485729868"/>
        <w:bookmarkStart w:id="1594" w:name="_Toc485730682"/>
        <w:bookmarkStart w:id="1595" w:name="_Toc485731497"/>
        <w:bookmarkStart w:id="1596" w:name="_Toc485732312"/>
        <w:bookmarkStart w:id="1597" w:name="_Toc485733127"/>
        <w:bookmarkStart w:id="1598" w:name="_Toc485733942"/>
        <w:bookmarkStart w:id="1599" w:name="_Toc485720841"/>
        <w:bookmarkStart w:id="1600" w:name="_Toc485721672"/>
        <w:bookmarkStart w:id="1601" w:name="_Toc485722502"/>
        <w:bookmarkStart w:id="1602" w:name="_Toc485723332"/>
        <w:bookmarkStart w:id="1603" w:name="_Toc485724162"/>
        <w:bookmarkStart w:id="1604" w:name="_Toc485724978"/>
        <w:bookmarkStart w:id="1605" w:name="_Toc485725795"/>
        <w:bookmarkStart w:id="1606" w:name="_Toc485726611"/>
        <w:bookmarkStart w:id="1607" w:name="_Toc485727425"/>
        <w:bookmarkStart w:id="1608" w:name="_Toc485728239"/>
        <w:bookmarkStart w:id="1609" w:name="_Toc485729054"/>
        <w:bookmarkStart w:id="1610" w:name="_Toc485729869"/>
        <w:bookmarkStart w:id="1611" w:name="_Toc485730683"/>
        <w:bookmarkStart w:id="1612" w:name="_Toc485731498"/>
        <w:bookmarkStart w:id="1613" w:name="_Toc485732313"/>
        <w:bookmarkStart w:id="1614" w:name="_Toc485733128"/>
        <w:bookmarkStart w:id="1615" w:name="_Toc485733943"/>
        <w:bookmarkStart w:id="1616" w:name="_Toc485720843"/>
        <w:bookmarkStart w:id="1617" w:name="_Toc485721674"/>
        <w:bookmarkStart w:id="1618" w:name="_Toc485722504"/>
        <w:bookmarkStart w:id="1619" w:name="_Toc485723334"/>
        <w:bookmarkStart w:id="1620" w:name="_Toc485724164"/>
        <w:bookmarkStart w:id="1621" w:name="_Toc485724980"/>
        <w:bookmarkStart w:id="1622" w:name="_Toc485725797"/>
        <w:bookmarkStart w:id="1623" w:name="_Toc485726613"/>
        <w:bookmarkStart w:id="1624" w:name="_Toc485727427"/>
        <w:bookmarkStart w:id="1625" w:name="_Toc485728241"/>
        <w:bookmarkStart w:id="1626" w:name="_Toc485729056"/>
        <w:bookmarkStart w:id="1627" w:name="_Toc485729871"/>
        <w:bookmarkStart w:id="1628" w:name="_Toc485730685"/>
        <w:bookmarkStart w:id="1629" w:name="_Toc485731500"/>
        <w:bookmarkStart w:id="1630" w:name="_Toc485732315"/>
        <w:bookmarkStart w:id="1631" w:name="_Toc485733130"/>
        <w:bookmarkStart w:id="1632" w:name="_Toc485733945"/>
        <w:bookmarkStart w:id="1633" w:name="_Toc485720844"/>
        <w:bookmarkStart w:id="1634" w:name="_Toc485721675"/>
        <w:bookmarkStart w:id="1635" w:name="_Toc485722505"/>
        <w:bookmarkStart w:id="1636" w:name="_Toc485723335"/>
        <w:bookmarkStart w:id="1637" w:name="_Toc485724165"/>
        <w:bookmarkStart w:id="1638" w:name="_Toc485724981"/>
        <w:bookmarkStart w:id="1639" w:name="_Toc485725798"/>
        <w:bookmarkStart w:id="1640" w:name="_Toc485726614"/>
        <w:bookmarkStart w:id="1641" w:name="_Toc485727428"/>
        <w:bookmarkStart w:id="1642" w:name="_Toc485728242"/>
        <w:bookmarkStart w:id="1643" w:name="_Toc485729057"/>
        <w:bookmarkStart w:id="1644" w:name="_Toc485729872"/>
        <w:bookmarkStart w:id="1645" w:name="_Toc485730686"/>
        <w:bookmarkStart w:id="1646" w:name="_Toc485731501"/>
        <w:bookmarkStart w:id="1647" w:name="_Toc485732316"/>
        <w:bookmarkStart w:id="1648" w:name="_Toc485733131"/>
        <w:bookmarkStart w:id="1649" w:name="_Toc485733946"/>
        <w:bookmarkStart w:id="1650" w:name="_Toc485720846"/>
        <w:bookmarkStart w:id="1651" w:name="_Toc485721677"/>
        <w:bookmarkStart w:id="1652" w:name="_Toc485722507"/>
        <w:bookmarkStart w:id="1653" w:name="_Toc485723337"/>
        <w:bookmarkStart w:id="1654" w:name="_Toc485724167"/>
        <w:bookmarkStart w:id="1655" w:name="_Toc485724983"/>
        <w:bookmarkStart w:id="1656" w:name="_Toc485725800"/>
        <w:bookmarkStart w:id="1657" w:name="_Toc485726616"/>
        <w:bookmarkStart w:id="1658" w:name="_Toc485727430"/>
        <w:bookmarkStart w:id="1659" w:name="_Toc485728244"/>
        <w:bookmarkStart w:id="1660" w:name="_Toc485729059"/>
        <w:bookmarkStart w:id="1661" w:name="_Toc485729874"/>
        <w:bookmarkStart w:id="1662" w:name="_Toc485730688"/>
        <w:bookmarkStart w:id="1663" w:name="_Toc485731503"/>
        <w:bookmarkStart w:id="1664" w:name="_Toc485732318"/>
        <w:bookmarkStart w:id="1665" w:name="_Toc485733133"/>
        <w:bookmarkStart w:id="1666" w:name="_Toc485733948"/>
        <w:bookmarkStart w:id="1667" w:name="_Toc485720847"/>
        <w:bookmarkStart w:id="1668" w:name="_Toc485721678"/>
        <w:bookmarkStart w:id="1669" w:name="_Toc485722508"/>
        <w:bookmarkStart w:id="1670" w:name="_Toc485723338"/>
        <w:bookmarkStart w:id="1671" w:name="_Toc485724168"/>
        <w:bookmarkStart w:id="1672" w:name="_Toc485724984"/>
        <w:bookmarkStart w:id="1673" w:name="_Toc485725801"/>
        <w:bookmarkStart w:id="1674" w:name="_Toc485726617"/>
        <w:bookmarkStart w:id="1675" w:name="_Toc485727431"/>
        <w:bookmarkStart w:id="1676" w:name="_Toc485728245"/>
        <w:bookmarkStart w:id="1677" w:name="_Toc485729060"/>
        <w:bookmarkStart w:id="1678" w:name="_Toc485729875"/>
        <w:bookmarkStart w:id="1679" w:name="_Toc485730689"/>
        <w:bookmarkStart w:id="1680" w:name="_Toc485731504"/>
        <w:bookmarkStart w:id="1681" w:name="_Toc485732319"/>
        <w:bookmarkStart w:id="1682" w:name="_Toc485733134"/>
        <w:bookmarkStart w:id="1683" w:name="_Toc485733949"/>
        <w:bookmarkStart w:id="1684" w:name="_Toc485720848"/>
        <w:bookmarkStart w:id="1685" w:name="_Toc485721679"/>
        <w:bookmarkStart w:id="1686" w:name="_Toc485722509"/>
        <w:bookmarkStart w:id="1687" w:name="_Toc485723339"/>
        <w:bookmarkStart w:id="1688" w:name="_Toc485724169"/>
        <w:bookmarkStart w:id="1689" w:name="_Toc485724985"/>
        <w:bookmarkStart w:id="1690" w:name="_Toc485725802"/>
        <w:bookmarkStart w:id="1691" w:name="_Toc485726618"/>
        <w:bookmarkStart w:id="1692" w:name="_Toc485727432"/>
        <w:bookmarkStart w:id="1693" w:name="_Toc485728246"/>
        <w:bookmarkStart w:id="1694" w:name="_Toc485729061"/>
        <w:bookmarkStart w:id="1695" w:name="_Toc485729876"/>
        <w:bookmarkStart w:id="1696" w:name="_Toc485730690"/>
        <w:bookmarkStart w:id="1697" w:name="_Toc485731505"/>
        <w:bookmarkStart w:id="1698" w:name="_Toc485732320"/>
        <w:bookmarkStart w:id="1699" w:name="_Toc485733135"/>
        <w:bookmarkStart w:id="1700" w:name="_Toc485733950"/>
        <w:bookmarkStart w:id="1701" w:name="_Toc485720849"/>
        <w:bookmarkStart w:id="1702" w:name="_Toc485721680"/>
        <w:bookmarkStart w:id="1703" w:name="_Toc485722510"/>
        <w:bookmarkStart w:id="1704" w:name="_Toc485723340"/>
        <w:bookmarkStart w:id="1705" w:name="_Toc485724170"/>
        <w:bookmarkStart w:id="1706" w:name="_Toc485724986"/>
        <w:bookmarkStart w:id="1707" w:name="_Toc485725803"/>
        <w:bookmarkStart w:id="1708" w:name="_Toc485726619"/>
        <w:bookmarkStart w:id="1709" w:name="_Toc485727433"/>
        <w:bookmarkStart w:id="1710" w:name="_Toc485728247"/>
        <w:bookmarkStart w:id="1711" w:name="_Toc485729062"/>
        <w:bookmarkStart w:id="1712" w:name="_Toc485729877"/>
        <w:bookmarkStart w:id="1713" w:name="_Toc485730691"/>
        <w:bookmarkStart w:id="1714" w:name="_Toc485731506"/>
        <w:bookmarkStart w:id="1715" w:name="_Toc485732321"/>
        <w:bookmarkStart w:id="1716" w:name="_Toc485733136"/>
        <w:bookmarkStart w:id="1717" w:name="_Toc485733951"/>
        <w:bookmarkStart w:id="1718" w:name="_Toc485720850"/>
        <w:bookmarkStart w:id="1719" w:name="_Toc485721681"/>
        <w:bookmarkStart w:id="1720" w:name="_Toc485722511"/>
        <w:bookmarkStart w:id="1721" w:name="_Toc485723341"/>
        <w:bookmarkStart w:id="1722" w:name="_Toc485724171"/>
        <w:bookmarkStart w:id="1723" w:name="_Toc485724987"/>
        <w:bookmarkStart w:id="1724" w:name="_Toc485725804"/>
        <w:bookmarkStart w:id="1725" w:name="_Toc485726620"/>
        <w:bookmarkStart w:id="1726" w:name="_Toc485727434"/>
        <w:bookmarkStart w:id="1727" w:name="_Toc485728248"/>
        <w:bookmarkStart w:id="1728" w:name="_Toc485729063"/>
        <w:bookmarkStart w:id="1729" w:name="_Toc485729878"/>
        <w:bookmarkStart w:id="1730" w:name="_Toc485730692"/>
        <w:bookmarkStart w:id="1731" w:name="_Toc485731507"/>
        <w:bookmarkStart w:id="1732" w:name="_Toc485732322"/>
        <w:bookmarkStart w:id="1733" w:name="_Toc485733137"/>
        <w:bookmarkStart w:id="1734" w:name="_Toc485733952"/>
        <w:bookmarkStart w:id="1735" w:name="_Toc485720851"/>
        <w:bookmarkStart w:id="1736" w:name="_Toc485721682"/>
        <w:bookmarkStart w:id="1737" w:name="_Toc485722512"/>
        <w:bookmarkStart w:id="1738" w:name="_Toc485723342"/>
        <w:bookmarkStart w:id="1739" w:name="_Toc485724172"/>
        <w:bookmarkStart w:id="1740" w:name="_Toc485724988"/>
        <w:bookmarkStart w:id="1741" w:name="_Toc485725805"/>
        <w:bookmarkStart w:id="1742" w:name="_Toc485726621"/>
        <w:bookmarkStart w:id="1743" w:name="_Toc485727435"/>
        <w:bookmarkStart w:id="1744" w:name="_Toc485728249"/>
        <w:bookmarkStart w:id="1745" w:name="_Toc485729064"/>
        <w:bookmarkStart w:id="1746" w:name="_Toc485729879"/>
        <w:bookmarkStart w:id="1747" w:name="_Toc485730693"/>
        <w:bookmarkStart w:id="1748" w:name="_Toc485731508"/>
        <w:bookmarkStart w:id="1749" w:name="_Toc485732323"/>
        <w:bookmarkStart w:id="1750" w:name="_Toc485733138"/>
        <w:bookmarkStart w:id="1751" w:name="_Toc485733953"/>
        <w:bookmarkStart w:id="1752" w:name="_Toc485720852"/>
        <w:bookmarkStart w:id="1753" w:name="_Toc485721683"/>
        <w:bookmarkStart w:id="1754" w:name="_Toc485722513"/>
        <w:bookmarkStart w:id="1755" w:name="_Toc485723343"/>
        <w:bookmarkStart w:id="1756" w:name="_Toc485724173"/>
        <w:bookmarkStart w:id="1757" w:name="_Toc485724989"/>
        <w:bookmarkStart w:id="1758" w:name="_Toc485725806"/>
        <w:bookmarkStart w:id="1759" w:name="_Toc485726622"/>
        <w:bookmarkStart w:id="1760" w:name="_Toc485727436"/>
        <w:bookmarkStart w:id="1761" w:name="_Toc485728250"/>
        <w:bookmarkStart w:id="1762" w:name="_Toc485729065"/>
        <w:bookmarkStart w:id="1763" w:name="_Toc485729880"/>
        <w:bookmarkStart w:id="1764" w:name="_Toc485730694"/>
        <w:bookmarkStart w:id="1765" w:name="_Toc485731509"/>
        <w:bookmarkStart w:id="1766" w:name="_Toc485732324"/>
        <w:bookmarkStart w:id="1767" w:name="_Toc485733139"/>
        <w:bookmarkStart w:id="1768" w:name="_Toc485733954"/>
        <w:bookmarkStart w:id="1769" w:name="_Toc485720853"/>
        <w:bookmarkStart w:id="1770" w:name="_Toc485721684"/>
        <w:bookmarkStart w:id="1771" w:name="_Toc485722514"/>
        <w:bookmarkStart w:id="1772" w:name="_Toc485723344"/>
        <w:bookmarkStart w:id="1773" w:name="_Toc485724174"/>
        <w:bookmarkStart w:id="1774" w:name="_Toc485724990"/>
        <w:bookmarkStart w:id="1775" w:name="_Toc485725807"/>
        <w:bookmarkStart w:id="1776" w:name="_Toc485726623"/>
        <w:bookmarkStart w:id="1777" w:name="_Toc485727437"/>
        <w:bookmarkStart w:id="1778" w:name="_Toc485728251"/>
        <w:bookmarkStart w:id="1779" w:name="_Toc485729066"/>
        <w:bookmarkStart w:id="1780" w:name="_Toc485729881"/>
        <w:bookmarkStart w:id="1781" w:name="_Toc485730695"/>
        <w:bookmarkStart w:id="1782" w:name="_Toc485731510"/>
        <w:bookmarkStart w:id="1783" w:name="_Toc485732325"/>
        <w:bookmarkStart w:id="1784" w:name="_Toc485733140"/>
        <w:bookmarkStart w:id="1785" w:name="_Toc485733955"/>
        <w:bookmarkStart w:id="1786" w:name="_Toc485720854"/>
        <w:bookmarkStart w:id="1787" w:name="_Toc485721685"/>
        <w:bookmarkStart w:id="1788" w:name="_Toc485722515"/>
        <w:bookmarkStart w:id="1789" w:name="_Toc485723345"/>
        <w:bookmarkStart w:id="1790" w:name="_Toc485724175"/>
        <w:bookmarkStart w:id="1791" w:name="_Toc485724991"/>
        <w:bookmarkStart w:id="1792" w:name="_Toc485725808"/>
        <w:bookmarkStart w:id="1793" w:name="_Toc485726624"/>
        <w:bookmarkStart w:id="1794" w:name="_Toc485727438"/>
        <w:bookmarkStart w:id="1795" w:name="_Toc485728252"/>
        <w:bookmarkStart w:id="1796" w:name="_Toc485729067"/>
        <w:bookmarkStart w:id="1797" w:name="_Toc485729882"/>
        <w:bookmarkStart w:id="1798" w:name="_Toc485730696"/>
        <w:bookmarkStart w:id="1799" w:name="_Toc485731511"/>
        <w:bookmarkStart w:id="1800" w:name="_Toc485732326"/>
        <w:bookmarkStart w:id="1801" w:name="_Toc485733141"/>
        <w:bookmarkStart w:id="1802" w:name="_Toc485733956"/>
        <w:bookmarkStart w:id="1803" w:name="_Toc485720855"/>
        <w:bookmarkStart w:id="1804" w:name="_Toc485721686"/>
        <w:bookmarkStart w:id="1805" w:name="_Toc485722516"/>
        <w:bookmarkStart w:id="1806" w:name="_Toc485723346"/>
        <w:bookmarkStart w:id="1807" w:name="_Toc485724176"/>
        <w:bookmarkStart w:id="1808" w:name="_Toc485724992"/>
        <w:bookmarkStart w:id="1809" w:name="_Toc485725809"/>
        <w:bookmarkStart w:id="1810" w:name="_Toc485726625"/>
        <w:bookmarkStart w:id="1811" w:name="_Toc485727439"/>
        <w:bookmarkStart w:id="1812" w:name="_Toc485728253"/>
        <w:bookmarkStart w:id="1813" w:name="_Toc485729068"/>
        <w:bookmarkStart w:id="1814" w:name="_Toc485729883"/>
        <w:bookmarkStart w:id="1815" w:name="_Toc485730697"/>
        <w:bookmarkStart w:id="1816" w:name="_Toc485731512"/>
        <w:bookmarkStart w:id="1817" w:name="_Toc485732327"/>
        <w:bookmarkStart w:id="1818" w:name="_Toc485733142"/>
        <w:bookmarkStart w:id="1819" w:name="_Toc485733957"/>
        <w:bookmarkStart w:id="1820" w:name="_Toc485720856"/>
        <w:bookmarkStart w:id="1821" w:name="_Toc485721687"/>
        <w:bookmarkStart w:id="1822" w:name="_Toc485722517"/>
        <w:bookmarkStart w:id="1823" w:name="_Toc485723347"/>
        <w:bookmarkStart w:id="1824" w:name="_Toc485724177"/>
        <w:bookmarkStart w:id="1825" w:name="_Toc485724993"/>
        <w:bookmarkStart w:id="1826" w:name="_Toc485725810"/>
        <w:bookmarkStart w:id="1827" w:name="_Toc485726626"/>
        <w:bookmarkStart w:id="1828" w:name="_Toc485727440"/>
        <w:bookmarkStart w:id="1829" w:name="_Toc485728254"/>
        <w:bookmarkStart w:id="1830" w:name="_Toc485729069"/>
        <w:bookmarkStart w:id="1831" w:name="_Toc485729884"/>
        <w:bookmarkStart w:id="1832" w:name="_Toc485730698"/>
        <w:bookmarkStart w:id="1833" w:name="_Toc485731513"/>
        <w:bookmarkStart w:id="1834" w:name="_Toc485732328"/>
        <w:bookmarkStart w:id="1835" w:name="_Toc485733143"/>
        <w:bookmarkStart w:id="1836" w:name="_Toc485733958"/>
        <w:bookmarkStart w:id="1837" w:name="_Toc485720857"/>
        <w:bookmarkStart w:id="1838" w:name="_Toc485721688"/>
        <w:bookmarkStart w:id="1839" w:name="_Toc485722518"/>
        <w:bookmarkStart w:id="1840" w:name="_Toc485723348"/>
        <w:bookmarkStart w:id="1841" w:name="_Toc485724178"/>
        <w:bookmarkStart w:id="1842" w:name="_Toc485724994"/>
        <w:bookmarkStart w:id="1843" w:name="_Toc485725811"/>
        <w:bookmarkStart w:id="1844" w:name="_Toc485726627"/>
        <w:bookmarkStart w:id="1845" w:name="_Toc485727441"/>
        <w:bookmarkStart w:id="1846" w:name="_Toc485728255"/>
        <w:bookmarkStart w:id="1847" w:name="_Toc485729070"/>
        <w:bookmarkStart w:id="1848" w:name="_Toc485729885"/>
        <w:bookmarkStart w:id="1849" w:name="_Toc485730699"/>
        <w:bookmarkStart w:id="1850" w:name="_Toc485731514"/>
        <w:bookmarkStart w:id="1851" w:name="_Toc485732329"/>
        <w:bookmarkStart w:id="1852" w:name="_Toc485733144"/>
        <w:bookmarkStart w:id="1853" w:name="_Toc485733959"/>
        <w:bookmarkStart w:id="1854" w:name="_Toc485720858"/>
        <w:bookmarkStart w:id="1855" w:name="_Toc485721689"/>
        <w:bookmarkStart w:id="1856" w:name="_Toc485722519"/>
        <w:bookmarkStart w:id="1857" w:name="_Toc485723349"/>
        <w:bookmarkStart w:id="1858" w:name="_Toc485724179"/>
        <w:bookmarkStart w:id="1859" w:name="_Toc485724995"/>
        <w:bookmarkStart w:id="1860" w:name="_Toc485725812"/>
        <w:bookmarkStart w:id="1861" w:name="_Toc485726628"/>
        <w:bookmarkStart w:id="1862" w:name="_Toc485727442"/>
        <w:bookmarkStart w:id="1863" w:name="_Toc485728256"/>
        <w:bookmarkStart w:id="1864" w:name="_Toc485729071"/>
        <w:bookmarkStart w:id="1865" w:name="_Toc485729886"/>
        <w:bookmarkStart w:id="1866" w:name="_Toc485730700"/>
        <w:bookmarkStart w:id="1867" w:name="_Toc485731515"/>
        <w:bookmarkStart w:id="1868" w:name="_Toc485732330"/>
        <w:bookmarkStart w:id="1869" w:name="_Toc485733145"/>
        <w:bookmarkStart w:id="1870" w:name="_Toc485733960"/>
        <w:bookmarkStart w:id="1871" w:name="_Toc485720859"/>
        <w:bookmarkStart w:id="1872" w:name="_Toc485721690"/>
        <w:bookmarkStart w:id="1873" w:name="_Toc485722520"/>
        <w:bookmarkStart w:id="1874" w:name="_Toc485723350"/>
        <w:bookmarkStart w:id="1875" w:name="_Toc485724180"/>
        <w:bookmarkStart w:id="1876" w:name="_Toc485724996"/>
        <w:bookmarkStart w:id="1877" w:name="_Toc485725813"/>
        <w:bookmarkStart w:id="1878" w:name="_Toc485726629"/>
        <w:bookmarkStart w:id="1879" w:name="_Toc485727443"/>
        <w:bookmarkStart w:id="1880" w:name="_Toc485728257"/>
        <w:bookmarkStart w:id="1881" w:name="_Toc485729072"/>
        <w:bookmarkStart w:id="1882" w:name="_Toc485729887"/>
        <w:bookmarkStart w:id="1883" w:name="_Toc485730701"/>
        <w:bookmarkStart w:id="1884" w:name="_Toc485731516"/>
        <w:bookmarkStart w:id="1885" w:name="_Toc485732331"/>
        <w:bookmarkStart w:id="1886" w:name="_Toc485733146"/>
        <w:bookmarkStart w:id="1887" w:name="_Toc485733961"/>
        <w:bookmarkStart w:id="1888" w:name="_Toc485720860"/>
        <w:bookmarkStart w:id="1889" w:name="_Toc485721691"/>
        <w:bookmarkStart w:id="1890" w:name="_Toc485722521"/>
        <w:bookmarkStart w:id="1891" w:name="_Toc485723351"/>
        <w:bookmarkStart w:id="1892" w:name="_Toc485724181"/>
        <w:bookmarkStart w:id="1893" w:name="_Toc485724997"/>
        <w:bookmarkStart w:id="1894" w:name="_Toc485725814"/>
        <w:bookmarkStart w:id="1895" w:name="_Toc485726630"/>
        <w:bookmarkStart w:id="1896" w:name="_Toc485727444"/>
        <w:bookmarkStart w:id="1897" w:name="_Toc485728258"/>
        <w:bookmarkStart w:id="1898" w:name="_Toc485729073"/>
        <w:bookmarkStart w:id="1899" w:name="_Toc485729888"/>
        <w:bookmarkStart w:id="1900" w:name="_Toc485730702"/>
        <w:bookmarkStart w:id="1901" w:name="_Toc485731517"/>
        <w:bookmarkStart w:id="1902" w:name="_Toc485732332"/>
        <w:bookmarkStart w:id="1903" w:name="_Toc485733147"/>
        <w:bookmarkStart w:id="1904" w:name="_Toc485733962"/>
        <w:bookmarkStart w:id="1905" w:name="_Toc485720861"/>
        <w:bookmarkStart w:id="1906" w:name="_Toc485721692"/>
        <w:bookmarkStart w:id="1907" w:name="_Toc485722522"/>
        <w:bookmarkStart w:id="1908" w:name="_Toc485723352"/>
        <w:bookmarkStart w:id="1909" w:name="_Toc485724182"/>
        <w:bookmarkStart w:id="1910" w:name="_Toc485724998"/>
        <w:bookmarkStart w:id="1911" w:name="_Toc485725815"/>
        <w:bookmarkStart w:id="1912" w:name="_Toc485726631"/>
        <w:bookmarkStart w:id="1913" w:name="_Toc485727445"/>
        <w:bookmarkStart w:id="1914" w:name="_Toc485728259"/>
        <w:bookmarkStart w:id="1915" w:name="_Toc485729074"/>
        <w:bookmarkStart w:id="1916" w:name="_Toc485729889"/>
        <w:bookmarkStart w:id="1917" w:name="_Toc485730703"/>
        <w:bookmarkStart w:id="1918" w:name="_Toc485731518"/>
        <w:bookmarkStart w:id="1919" w:name="_Toc485732333"/>
        <w:bookmarkStart w:id="1920" w:name="_Toc485733148"/>
        <w:bookmarkStart w:id="1921" w:name="_Toc485733963"/>
        <w:bookmarkStart w:id="1922" w:name="_Toc485720862"/>
        <w:bookmarkStart w:id="1923" w:name="_Toc485721693"/>
        <w:bookmarkStart w:id="1924" w:name="_Toc485722523"/>
        <w:bookmarkStart w:id="1925" w:name="_Toc485723353"/>
        <w:bookmarkStart w:id="1926" w:name="_Toc485724183"/>
        <w:bookmarkStart w:id="1927" w:name="_Toc485724999"/>
        <w:bookmarkStart w:id="1928" w:name="_Toc485725816"/>
        <w:bookmarkStart w:id="1929" w:name="_Toc485726632"/>
        <w:bookmarkStart w:id="1930" w:name="_Toc485727446"/>
        <w:bookmarkStart w:id="1931" w:name="_Toc485728260"/>
        <w:bookmarkStart w:id="1932" w:name="_Toc485729075"/>
        <w:bookmarkStart w:id="1933" w:name="_Toc485729890"/>
        <w:bookmarkStart w:id="1934" w:name="_Toc485730704"/>
        <w:bookmarkStart w:id="1935" w:name="_Toc485731519"/>
        <w:bookmarkStart w:id="1936" w:name="_Toc485732334"/>
        <w:bookmarkStart w:id="1937" w:name="_Toc485733149"/>
        <w:bookmarkStart w:id="1938" w:name="_Toc485733964"/>
        <w:bookmarkStart w:id="1939" w:name="_Toc485720863"/>
        <w:bookmarkStart w:id="1940" w:name="_Toc485721694"/>
        <w:bookmarkStart w:id="1941" w:name="_Toc485722524"/>
        <w:bookmarkStart w:id="1942" w:name="_Toc485723354"/>
        <w:bookmarkStart w:id="1943" w:name="_Toc485724184"/>
        <w:bookmarkStart w:id="1944" w:name="_Toc485725000"/>
        <w:bookmarkStart w:id="1945" w:name="_Toc485725817"/>
        <w:bookmarkStart w:id="1946" w:name="_Toc485726633"/>
        <w:bookmarkStart w:id="1947" w:name="_Toc485727447"/>
        <w:bookmarkStart w:id="1948" w:name="_Toc485728261"/>
        <w:bookmarkStart w:id="1949" w:name="_Toc485729076"/>
        <w:bookmarkStart w:id="1950" w:name="_Toc485729891"/>
        <w:bookmarkStart w:id="1951" w:name="_Toc485730705"/>
        <w:bookmarkStart w:id="1952" w:name="_Toc485731520"/>
        <w:bookmarkStart w:id="1953" w:name="_Toc485732335"/>
        <w:bookmarkStart w:id="1954" w:name="_Toc485733150"/>
        <w:bookmarkStart w:id="1955" w:name="_Toc485733965"/>
        <w:bookmarkStart w:id="1956" w:name="_Toc485720864"/>
        <w:bookmarkStart w:id="1957" w:name="_Toc485721695"/>
        <w:bookmarkStart w:id="1958" w:name="_Toc485722525"/>
        <w:bookmarkStart w:id="1959" w:name="_Toc485723355"/>
        <w:bookmarkStart w:id="1960" w:name="_Toc485724185"/>
        <w:bookmarkStart w:id="1961" w:name="_Toc485725001"/>
        <w:bookmarkStart w:id="1962" w:name="_Toc485725818"/>
        <w:bookmarkStart w:id="1963" w:name="_Toc485726634"/>
        <w:bookmarkStart w:id="1964" w:name="_Toc485727448"/>
        <w:bookmarkStart w:id="1965" w:name="_Toc485728262"/>
        <w:bookmarkStart w:id="1966" w:name="_Toc485729077"/>
        <w:bookmarkStart w:id="1967" w:name="_Toc485729892"/>
        <w:bookmarkStart w:id="1968" w:name="_Toc485730706"/>
        <w:bookmarkStart w:id="1969" w:name="_Toc485731521"/>
        <w:bookmarkStart w:id="1970" w:name="_Toc485732336"/>
        <w:bookmarkStart w:id="1971" w:name="_Toc485733151"/>
        <w:bookmarkStart w:id="1972" w:name="_Toc485733966"/>
        <w:bookmarkStart w:id="1973" w:name="_Toc485720865"/>
        <w:bookmarkStart w:id="1974" w:name="_Toc485721696"/>
        <w:bookmarkStart w:id="1975" w:name="_Toc485722526"/>
        <w:bookmarkStart w:id="1976" w:name="_Toc485723356"/>
        <w:bookmarkStart w:id="1977" w:name="_Toc485724186"/>
        <w:bookmarkStart w:id="1978" w:name="_Toc485725002"/>
        <w:bookmarkStart w:id="1979" w:name="_Toc485725819"/>
        <w:bookmarkStart w:id="1980" w:name="_Toc485726635"/>
        <w:bookmarkStart w:id="1981" w:name="_Toc485727449"/>
        <w:bookmarkStart w:id="1982" w:name="_Toc485728263"/>
        <w:bookmarkStart w:id="1983" w:name="_Toc485729078"/>
        <w:bookmarkStart w:id="1984" w:name="_Toc485729893"/>
        <w:bookmarkStart w:id="1985" w:name="_Toc485730707"/>
        <w:bookmarkStart w:id="1986" w:name="_Toc485731522"/>
        <w:bookmarkStart w:id="1987" w:name="_Toc485732337"/>
        <w:bookmarkStart w:id="1988" w:name="_Toc485733152"/>
        <w:bookmarkStart w:id="1989" w:name="_Toc485733967"/>
        <w:bookmarkStart w:id="1990" w:name="_Toc485720867"/>
        <w:bookmarkStart w:id="1991" w:name="_Toc485721698"/>
        <w:bookmarkStart w:id="1992" w:name="_Toc485722528"/>
        <w:bookmarkStart w:id="1993" w:name="_Toc485723358"/>
        <w:bookmarkStart w:id="1994" w:name="_Toc485724188"/>
        <w:bookmarkStart w:id="1995" w:name="_Toc485725004"/>
        <w:bookmarkStart w:id="1996" w:name="_Toc485725821"/>
        <w:bookmarkStart w:id="1997" w:name="_Toc485726637"/>
        <w:bookmarkStart w:id="1998" w:name="_Toc485727451"/>
        <w:bookmarkStart w:id="1999" w:name="_Toc485728265"/>
        <w:bookmarkStart w:id="2000" w:name="_Toc485729080"/>
        <w:bookmarkStart w:id="2001" w:name="_Toc485729895"/>
        <w:bookmarkStart w:id="2002" w:name="_Toc485730709"/>
        <w:bookmarkStart w:id="2003" w:name="_Toc485731524"/>
        <w:bookmarkStart w:id="2004" w:name="_Toc485732339"/>
        <w:bookmarkStart w:id="2005" w:name="_Toc485733154"/>
        <w:bookmarkStart w:id="2006" w:name="_Toc485733969"/>
        <w:bookmarkStart w:id="2007" w:name="_Toc485720868"/>
        <w:bookmarkStart w:id="2008" w:name="_Toc485721699"/>
        <w:bookmarkStart w:id="2009" w:name="_Toc485722529"/>
        <w:bookmarkStart w:id="2010" w:name="_Toc485723359"/>
        <w:bookmarkStart w:id="2011" w:name="_Toc485724189"/>
        <w:bookmarkStart w:id="2012" w:name="_Toc485725005"/>
        <w:bookmarkStart w:id="2013" w:name="_Toc485725822"/>
        <w:bookmarkStart w:id="2014" w:name="_Toc485726638"/>
        <w:bookmarkStart w:id="2015" w:name="_Toc485727452"/>
        <w:bookmarkStart w:id="2016" w:name="_Toc485728266"/>
        <w:bookmarkStart w:id="2017" w:name="_Toc485729081"/>
        <w:bookmarkStart w:id="2018" w:name="_Toc485729896"/>
        <w:bookmarkStart w:id="2019" w:name="_Toc485730710"/>
        <w:bookmarkStart w:id="2020" w:name="_Toc485731525"/>
        <w:bookmarkStart w:id="2021" w:name="_Toc485732340"/>
        <w:bookmarkStart w:id="2022" w:name="_Toc485733155"/>
        <w:bookmarkStart w:id="2023" w:name="_Toc485733970"/>
        <w:bookmarkStart w:id="2024" w:name="_Toc485720869"/>
        <w:bookmarkStart w:id="2025" w:name="_Toc485721700"/>
        <w:bookmarkStart w:id="2026" w:name="_Toc485722530"/>
        <w:bookmarkStart w:id="2027" w:name="_Toc485723360"/>
        <w:bookmarkStart w:id="2028" w:name="_Toc485724190"/>
        <w:bookmarkStart w:id="2029" w:name="_Toc485725006"/>
        <w:bookmarkStart w:id="2030" w:name="_Toc485725823"/>
        <w:bookmarkStart w:id="2031" w:name="_Toc485726639"/>
        <w:bookmarkStart w:id="2032" w:name="_Toc485727453"/>
        <w:bookmarkStart w:id="2033" w:name="_Toc485728267"/>
        <w:bookmarkStart w:id="2034" w:name="_Toc485729082"/>
        <w:bookmarkStart w:id="2035" w:name="_Toc485729897"/>
        <w:bookmarkStart w:id="2036" w:name="_Toc485730711"/>
        <w:bookmarkStart w:id="2037" w:name="_Toc485731526"/>
        <w:bookmarkStart w:id="2038" w:name="_Toc485732341"/>
        <w:bookmarkStart w:id="2039" w:name="_Toc485733156"/>
        <w:bookmarkStart w:id="2040" w:name="_Toc485733971"/>
        <w:bookmarkStart w:id="2041" w:name="_Toc485720870"/>
        <w:bookmarkStart w:id="2042" w:name="_Toc485721701"/>
        <w:bookmarkStart w:id="2043" w:name="_Toc485722531"/>
        <w:bookmarkStart w:id="2044" w:name="_Toc485723361"/>
        <w:bookmarkStart w:id="2045" w:name="_Toc485724191"/>
        <w:bookmarkStart w:id="2046" w:name="_Toc485725007"/>
        <w:bookmarkStart w:id="2047" w:name="_Toc485725824"/>
        <w:bookmarkStart w:id="2048" w:name="_Toc485726640"/>
        <w:bookmarkStart w:id="2049" w:name="_Toc485727454"/>
        <w:bookmarkStart w:id="2050" w:name="_Toc485728268"/>
        <w:bookmarkStart w:id="2051" w:name="_Toc485729083"/>
        <w:bookmarkStart w:id="2052" w:name="_Toc485729898"/>
        <w:bookmarkStart w:id="2053" w:name="_Toc485730712"/>
        <w:bookmarkStart w:id="2054" w:name="_Toc485731527"/>
        <w:bookmarkStart w:id="2055" w:name="_Toc485732342"/>
        <w:bookmarkStart w:id="2056" w:name="_Toc485733157"/>
        <w:bookmarkStart w:id="2057" w:name="_Toc485733972"/>
        <w:bookmarkStart w:id="2058" w:name="_Toc485720874"/>
        <w:bookmarkStart w:id="2059" w:name="_Toc485721705"/>
        <w:bookmarkStart w:id="2060" w:name="_Toc485722535"/>
        <w:bookmarkStart w:id="2061" w:name="_Toc485723365"/>
        <w:bookmarkStart w:id="2062" w:name="_Toc485724195"/>
        <w:bookmarkStart w:id="2063" w:name="_Toc485725011"/>
        <w:bookmarkStart w:id="2064" w:name="_Toc485725828"/>
        <w:bookmarkStart w:id="2065" w:name="_Toc485726644"/>
        <w:bookmarkStart w:id="2066" w:name="_Toc485727458"/>
        <w:bookmarkStart w:id="2067" w:name="_Toc485728272"/>
        <w:bookmarkStart w:id="2068" w:name="_Toc485729087"/>
        <w:bookmarkStart w:id="2069" w:name="_Toc485729902"/>
        <w:bookmarkStart w:id="2070" w:name="_Toc485730716"/>
        <w:bookmarkStart w:id="2071" w:name="_Toc485731531"/>
        <w:bookmarkStart w:id="2072" w:name="_Toc485732346"/>
        <w:bookmarkStart w:id="2073" w:name="_Toc485733161"/>
        <w:bookmarkStart w:id="2074" w:name="_Toc485733976"/>
        <w:bookmarkStart w:id="2075" w:name="_Toc485720875"/>
        <w:bookmarkStart w:id="2076" w:name="_Toc485721706"/>
        <w:bookmarkStart w:id="2077" w:name="_Toc485722536"/>
        <w:bookmarkStart w:id="2078" w:name="_Toc485723366"/>
        <w:bookmarkStart w:id="2079" w:name="_Toc485724196"/>
        <w:bookmarkStart w:id="2080" w:name="_Toc485725012"/>
        <w:bookmarkStart w:id="2081" w:name="_Toc485725829"/>
        <w:bookmarkStart w:id="2082" w:name="_Toc485726645"/>
        <w:bookmarkStart w:id="2083" w:name="_Toc485727459"/>
        <w:bookmarkStart w:id="2084" w:name="_Toc485728273"/>
        <w:bookmarkStart w:id="2085" w:name="_Toc485729088"/>
        <w:bookmarkStart w:id="2086" w:name="_Toc485729903"/>
        <w:bookmarkStart w:id="2087" w:name="_Toc485730717"/>
        <w:bookmarkStart w:id="2088" w:name="_Toc485731532"/>
        <w:bookmarkStart w:id="2089" w:name="_Toc485732347"/>
        <w:bookmarkStart w:id="2090" w:name="_Toc485733162"/>
        <w:bookmarkStart w:id="2091" w:name="_Toc485733977"/>
        <w:bookmarkStart w:id="2092" w:name="_Toc485720876"/>
        <w:bookmarkStart w:id="2093" w:name="_Toc485721707"/>
        <w:bookmarkStart w:id="2094" w:name="_Toc485722537"/>
        <w:bookmarkStart w:id="2095" w:name="_Toc485723367"/>
        <w:bookmarkStart w:id="2096" w:name="_Toc485724197"/>
        <w:bookmarkStart w:id="2097" w:name="_Toc485725013"/>
        <w:bookmarkStart w:id="2098" w:name="_Toc485725830"/>
        <w:bookmarkStart w:id="2099" w:name="_Toc485726646"/>
        <w:bookmarkStart w:id="2100" w:name="_Toc485727460"/>
        <w:bookmarkStart w:id="2101" w:name="_Toc485728274"/>
        <w:bookmarkStart w:id="2102" w:name="_Toc485729089"/>
        <w:bookmarkStart w:id="2103" w:name="_Toc485729904"/>
        <w:bookmarkStart w:id="2104" w:name="_Toc485730718"/>
        <w:bookmarkStart w:id="2105" w:name="_Toc485731533"/>
        <w:bookmarkStart w:id="2106" w:name="_Toc485732348"/>
        <w:bookmarkStart w:id="2107" w:name="_Toc485733163"/>
        <w:bookmarkStart w:id="2108" w:name="_Toc485733978"/>
        <w:bookmarkStart w:id="2109" w:name="_Toc485720877"/>
        <w:bookmarkStart w:id="2110" w:name="_Toc485721708"/>
        <w:bookmarkStart w:id="2111" w:name="_Toc485722538"/>
        <w:bookmarkStart w:id="2112" w:name="_Toc485723368"/>
        <w:bookmarkStart w:id="2113" w:name="_Toc485724198"/>
        <w:bookmarkStart w:id="2114" w:name="_Toc485725014"/>
        <w:bookmarkStart w:id="2115" w:name="_Toc485725831"/>
        <w:bookmarkStart w:id="2116" w:name="_Toc485726647"/>
        <w:bookmarkStart w:id="2117" w:name="_Toc485727461"/>
        <w:bookmarkStart w:id="2118" w:name="_Toc485728275"/>
        <w:bookmarkStart w:id="2119" w:name="_Toc485729090"/>
        <w:bookmarkStart w:id="2120" w:name="_Toc485729905"/>
        <w:bookmarkStart w:id="2121" w:name="_Toc485730719"/>
        <w:bookmarkStart w:id="2122" w:name="_Toc485731534"/>
        <w:bookmarkStart w:id="2123" w:name="_Toc485732349"/>
        <w:bookmarkStart w:id="2124" w:name="_Toc485733164"/>
        <w:bookmarkStart w:id="2125" w:name="_Toc485733979"/>
        <w:bookmarkStart w:id="2126" w:name="_Toc485720878"/>
        <w:bookmarkStart w:id="2127" w:name="_Toc485721709"/>
        <w:bookmarkStart w:id="2128" w:name="_Toc485722539"/>
        <w:bookmarkStart w:id="2129" w:name="_Toc485723369"/>
        <w:bookmarkStart w:id="2130" w:name="_Toc485724199"/>
        <w:bookmarkStart w:id="2131" w:name="_Toc485725015"/>
        <w:bookmarkStart w:id="2132" w:name="_Toc485725832"/>
        <w:bookmarkStart w:id="2133" w:name="_Toc485726648"/>
        <w:bookmarkStart w:id="2134" w:name="_Toc485727462"/>
        <w:bookmarkStart w:id="2135" w:name="_Toc485728276"/>
        <w:bookmarkStart w:id="2136" w:name="_Toc485729091"/>
        <w:bookmarkStart w:id="2137" w:name="_Toc485729906"/>
        <w:bookmarkStart w:id="2138" w:name="_Toc485730720"/>
        <w:bookmarkStart w:id="2139" w:name="_Toc485731535"/>
        <w:bookmarkStart w:id="2140" w:name="_Toc485732350"/>
        <w:bookmarkStart w:id="2141" w:name="_Toc485733165"/>
        <w:bookmarkStart w:id="2142" w:name="_Toc485733980"/>
        <w:bookmarkStart w:id="2143" w:name="_Toc485729093"/>
        <w:bookmarkStart w:id="2144" w:name="_Toc485720881"/>
        <w:bookmarkStart w:id="2145" w:name="_Toc485721712"/>
        <w:bookmarkStart w:id="2146" w:name="_Toc485722542"/>
        <w:bookmarkStart w:id="2147" w:name="_Toc485723372"/>
        <w:bookmarkStart w:id="2148" w:name="_Toc485724202"/>
        <w:bookmarkStart w:id="2149" w:name="_Toc485725018"/>
        <w:bookmarkStart w:id="2150" w:name="_Toc485725835"/>
        <w:bookmarkStart w:id="2151" w:name="_Toc485726651"/>
        <w:bookmarkStart w:id="2152" w:name="_Toc485727465"/>
        <w:bookmarkStart w:id="2153" w:name="_Toc485728279"/>
        <w:bookmarkStart w:id="2154" w:name="_Toc485729094"/>
        <w:bookmarkStart w:id="2155" w:name="_Toc485729909"/>
        <w:bookmarkStart w:id="2156" w:name="_Toc485730723"/>
        <w:bookmarkStart w:id="2157" w:name="_Toc485731538"/>
        <w:bookmarkStart w:id="2158" w:name="_Toc485732353"/>
        <w:bookmarkStart w:id="2159" w:name="_Toc485733168"/>
        <w:bookmarkStart w:id="2160" w:name="_Toc485733983"/>
        <w:bookmarkStart w:id="2161" w:name="_Toc485720883"/>
        <w:bookmarkStart w:id="2162" w:name="_Toc485721714"/>
        <w:bookmarkStart w:id="2163" w:name="_Toc485722544"/>
        <w:bookmarkStart w:id="2164" w:name="_Toc485723374"/>
        <w:bookmarkStart w:id="2165" w:name="_Toc485724204"/>
        <w:bookmarkStart w:id="2166" w:name="_Toc485725020"/>
        <w:bookmarkStart w:id="2167" w:name="_Toc485725837"/>
        <w:bookmarkStart w:id="2168" w:name="_Toc485726653"/>
        <w:bookmarkStart w:id="2169" w:name="_Toc485727467"/>
        <w:bookmarkStart w:id="2170" w:name="_Toc485728281"/>
        <w:bookmarkStart w:id="2171" w:name="_Toc485729096"/>
        <w:bookmarkStart w:id="2172" w:name="_Toc485729911"/>
        <w:bookmarkStart w:id="2173" w:name="_Toc485730725"/>
        <w:bookmarkStart w:id="2174" w:name="_Toc485731540"/>
        <w:bookmarkStart w:id="2175" w:name="_Toc485732355"/>
        <w:bookmarkStart w:id="2176" w:name="_Toc485733170"/>
        <w:bookmarkStart w:id="2177" w:name="_Toc485733985"/>
        <w:bookmarkStart w:id="2178" w:name="_Toc485720884"/>
        <w:bookmarkStart w:id="2179" w:name="_Toc485721715"/>
        <w:bookmarkStart w:id="2180" w:name="_Toc485722545"/>
        <w:bookmarkStart w:id="2181" w:name="_Toc485723375"/>
        <w:bookmarkStart w:id="2182" w:name="_Toc485724205"/>
        <w:bookmarkStart w:id="2183" w:name="_Toc485725021"/>
        <w:bookmarkStart w:id="2184" w:name="_Toc485725838"/>
        <w:bookmarkStart w:id="2185" w:name="_Toc485726654"/>
        <w:bookmarkStart w:id="2186" w:name="_Toc485727468"/>
        <w:bookmarkStart w:id="2187" w:name="_Toc485728282"/>
        <w:bookmarkStart w:id="2188" w:name="_Toc485729097"/>
        <w:bookmarkStart w:id="2189" w:name="_Toc485729912"/>
        <w:bookmarkStart w:id="2190" w:name="_Toc485730726"/>
        <w:bookmarkStart w:id="2191" w:name="_Toc485731541"/>
        <w:bookmarkStart w:id="2192" w:name="_Toc485732356"/>
        <w:bookmarkStart w:id="2193" w:name="_Toc485733171"/>
        <w:bookmarkStart w:id="2194" w:name="_Toc485733986"/>
        <w:bookmarkStart w:id="2195" w:name="_Toc485720885"/>
        <w:bookmarkStart w:id="2196" w:name="_Toc485721716"/>
        <w:bookmarkStart w:id="2197" w:name="_Toc485722546"/>
        <w:bookmarkStart w:id="2198" w:name="_Toc485723376"/>
        <w:bookmarkStart w:id="2199" w:name="_Toc485724206"/>
        <w:bookmarkStart w:id="2200" w:name="_Toc485725022"/>
        <w:bookmarkStart w:id="2201" w:name="_Toc485725839"/>
        <w:bookmarkStart w:id="2202" w:name="_Toc485726655"/>
        <w:bookmarkStart w:id="2203" w:name="_Toc485727469"/>
        <w:bookmarkStart w:id="2204" w:name="_Toc485728283"/>
        <w:bookmarkStart w:id="2205" w:name="_Toc485729098"/>
        <w:bookmarkStart w:id="2206" w:name="_Toc485729913"/>
        <w:bookmarkStart w:id="2207" w:name="_Toc485730727"/>
        <w:bookmarkStart w:id="2208" w:name="_Toc485731542"/>
        <w:bookmarkStart w:id="2209" w:name="_Toc485732357"/>
        <w:bookmarkStart w:id="2210" w:name="_Toc485733172"/>
        <w:bookmarkStart w:id="2211" w:name="_Toc485733987"/>
        <w:bookmarkStart w:id="2212" w:name="_Toc485720886"/>
        <w:bookmarkStart w:id="2213" w:name="_Toc485721717"/>
        <w:bookmarkStart w:id="2214" w:name="_Toc485722547"/>
        <w:bookmarkStart w:id="2215" w:name="_Toc485723377"/>
        <w:bookmarkStart w:id="2216" w:name="_Toc485724207"/>
        <w:bookmarkStart w:id="2217" w:name="_Toc485725023"/>
        <w:bookmarkStart w:id="2218" w:name="_Toc485725840"/>
        <w:bookmarkStart w:id="2219" w:name="_Toc485726656"/>
        <w:bookmarkStart w:id="2220" w:name="_Toc485727470"/>
        <w:bookmarkStart w:id="2221" w:name="_Toc485728284"/>
        <w:bookmarkStart w:id="2222" w:name="_Toc485729099"/>
        <w:bookmarkStart w:id="2223" w:name="_Toc485729914"/>
        <w:bookmarkStart w:id="2224" w:name="_Toc485730728"/>
        <w:bookmarkStart w:id="2225" w:name="_Toc485731543"/>
        <w:bookmarkStart w:id="2226" w:name="_Toc485732358"/>
        <w:bookmarkStart w:id="2227" w:name="_Toc485733173"/>
        <w:bookmarkStart w:id="2228" w:name="_Toc485733988"/>
        <w:bookmarkStart w:id="2229" w:name="_Toc485720887"/>
        <w:bookmarkStart w:id="2230" w:name="_Toc485721718"/>
        <w:bookmarkStart w:id="2231" w:name="_Toc485722548"/>
        <w:bookmarkStart w:id="2232" w:name="_Toc485723378"/>
        <w:bookmarkStart w:id="2233" w:name="_Toc485724208"/>
        <w:bookmarkStart w:id="2234" w:name="_Toc485725024"/>
        <w:bookmarkStart w:id="2235" w:name="_Toc485725841"/>
        <w:bookmarkStart w:id="2236" w:name="_Toc485726657"/>
        <w:bookmarkStart w:id="2237" w:name="_Toc485727471"/>
        <w:bookmarkStart w:id="2238" w:name="_Toc485728285"/>
        <w:bookmarkStart w:id="2239" w:name="_Toc485729100"/>
        <w:bookmarkStart w:id="2240" w:name="_Toc485729915"/>
        <w:bookmarkStart w:id="2241" w:name="_Toc485730729"/>
        <w:bookmarkStart w:id="2242" w:name="_Toc485731544"/>
        <w:bookmarkStart w:id="2243" w:name="_Toc485732359"/>
        <w:bookmarkStart w:id="2244" w:name="_Toc485733174"/>
        <w:bookmarkStart w:id="2245" w:name="_Toc485733989"/>
        <w:bookmarkStart w:id="2246" w:name="_Toc485720888"/>
        <w:bookmarkStart w:id="2247" w:name="_Toc485721719"/>
        <w:bookmarkStart w:id="2248" w:name="_Toc485722549"/>
        <w:bookmarkStart w:id="2249" w:name="_Toc485723379"/>
        <w:bookmarkStart w:id="2250" w:name="_Toc485724209"/>
        <w:bookmarkStart w:id="2251" w:name="_Toc485725025"/>
        <w:bookmarkStart w:id="2252" w:name="_Toc485725842"/>
        <w:bookmarkStart w:id="2253" w:name="_Toc485726658"/>
        <w:bookmarkStart w:id="2254" w:name="_Toc485727472"/>
        <w:bookmarkStart w:id="2255" w:name="_Toc485728286"/>
        <w:bookmarkStart w:id="2256" w:name="_Toc485729101"/>
        <w:bookmarkStart w:id="2257" w:name="_Toc485729916"/>
        <w:bookmarkStart w:id="2258" w:name="_Toc485730730"/>
        <w:bookmarkStart w:id="2259" w:name="_Toc485731545"/>
        <w:bookmarkStart w:id="2260" w:name="_Toc485732360"/>
        <w:bookmarkStart w:id="2261" w:name="_Toc485733175"/>
        <w:bookmarkStart w:id="2262" w:name="_Toc485733990"/>
        <w:bookmarkStart w:id="2263" w:name="_Toc485720889"/>
        <w:bookmarkStart w:id="2264" w:name="_Toc485721720"/>
        <w:bookmarkStart w:id="2265" w:name="_Toc485722550"/>
        <w:bookmarkStart w:id="2266" w:name="_Toc485723380"/>
        <w:bookmarkStart w:id="2267" w:name="_Toc485724210"/>
        <w:bookmarkStart w:id="2268" w:name="_Toc485725026"/>
        <w:bookmarkStart w:id="2269" w:name="_Toc485725843"/>
        <w:bookmarkStart w:id="2270" w:name="_Toc485726659"/>
        <w:bookmarkStart w:id="2271" w:name="_Toc485727473"/>
        <w:bookmarkStart w:id="2272" w:name="_Toc485728287"/>
        <w:bookmarkStart w:id="2273" w:name="_Toc485729102"/>
        <w:bookmarkStart w:id="2274" w:name="_Toc485729917"/>
        <w:bookmarkStart w:id="2275" w:name="_Toc485730731"/>
        <w:bookmarkStart w:id="2276" w:name="_Toc485731546"/>
        <w:bookmarkStart w:id="2277" w:name="_Toc485732361"/>
        <w:bookmarkStart w:id="2278" w:name="_Toc485733176"/>
        <w:bookmarkStart w:id="2279" w:name="_Toc485733991"/>
        <w:bookmarkStart w:id="2280" w:name="_Toc485720890"/>
        <w:bookmarkStart w:id="2281" w:name="_Toc485721721"/>
        <w:bookmarkStart w:id="2282" w:name="_Toc485722551"/>
        <w:bookmarkStart w:id="2283" w:name="_Toc485723381"/>
        <w:bookmarkStart w:id="2284" w:name="_Toc485724211"/>
        <w:bookmarkStart w:id="2285" w:name="_Toc485725027"/>
        <w:bookmarkStart w:id="2286" w:name="_Toc485725844"/>
        <w:bookmarkStart w:id="2287" w:name="_Toc485726660"/>
        <w:bookmarkStart w:id="2288" w:name="_Toc485727474"/>
        <w:bookmarkStart w:id="2289" w:name="_Toc485728288"/>
        <w:bookmarkStart w:id="2290" w:name="_Toc485729103"/>
        <w:bookmarkStart w:id="2291" w:name="_Toc485729918"/>
        <w:bookmarkStart w:id="2292" w:name="_Toc485730732"/>
        <w:bookmarkStart w:id="2293" w:name="_Toc485731547"/>
        <w:bookmarkStart w:id="2294" w:name="_Toc485732362"/>
        <w:bookmarkStart w:id="2295" w:name="_Toc485733177"/>
        <w:bookmarkStart w:id="2296" w:name="_Toc485733992"/>
        <w:bookmarkStart w:id="2297" w:name="_Toc485720891"/>
        <w:bookmarkStart w:id="2298" w:name="_Toc485721722"/>
        <w:bookmarkStart w:id="2299" w:name="_Toc485722552"/>
        <w:bookmarkStart w:id="2300" w:name="_Toc485723382"/>
        <w:bookmarkStart w:id="2301" w:name="_Toc485724212"/>
        <w:bookmarkStart w:id="2302" w:name="_Toc485725028"/>
        <w:bookmarkStart w:id="2303" w:name="_Toc485725845"/>
        <w:bookmarkStart w:id="2304" w:name="_Toc485726661"/>
        <w:bookmarkStart w:id="2305" w:name="_Toc485727475"/>
        <w:bookmarkStart w:id="2306" w:name="_Toc485728289"/>
        <w:bookmarkStart w:id="2307" w:name="_Toc485729104"/>
        <w:bookmarkStart w:id="2308" w:name="_Toc485729919"/>
        <w:bookmarkStart w:id="2309" w:name="_Toc485730733"/>
        <w:bookmarkStart w:id="2310" w:name="_Toc485731548"/>
        <w:bookmarkStart w:id="2311" w:name="_Toc485732363"/>
        <w:bookmarkStart w:id="2312" w:name="_Toc485733178"/>
        <w:bookmarkStart w:id="2313" w:name="_Toc485733993"/>
        <w:bookmarkStart w:id="2314" w:name="_Toc485720892"/>
        <w:bookmarkStart w:id="2315" w:name="_Toc485721723"/>
        <w:bookmarkStart w:id="2316" w:name="_Toc485722553"/>
        <w:bookmarkStart w:id="2317" w:name="_Toc485723383"/>
        <w:bookmarkStart w:id="2318" w:name="_Toc485724213"/>
        <w:bookmarkStart w:id="2319" w:name="_Toc485725029"/>
        <w:bookmarkStart w:id="2320" w:name="_Toc485725846"/>
        <w:bookmarkStart w:id="2321" w:name="_Toc485726662"/>
        <w:bookmarkStart w:id="2322" w:name="_Toc485727476"/>
        <w:bookmarkStart w:id="2323" w:name="_Toc485728290"/>
        <w:bookmarkStart w:id="2324" w:name="_Toc485729105"/>
        <w:bookmarkStart w:id="2325" w:name="_Toc485729920"/>
        <w:bookmarkStart w:id="2326" w:name="_Toc485730734"/>
        <w:bookmarkStart w:id="2327" w:name="_Toc485731549"/>
        <w:bookmarkStart w:id="2328" w:name="_Toc485732364"/>
        <w:bookmarkStart w:id="2329" w:name="_Toc485733179"/>
        <w:bookmarkStart w:id="2330" w:name="_Toc485733994"/>
        <w:bookmarkStart w:id="2331" w:name="_Toc485720893"/>
        <w:bookmarkStart w:id="2332" w:name="_Toc485721724"/>
        <w:bookmarkStart w:id="2333" w:name="_Toc485722554"/>
        <w:bookmarkStart w:id="2334" w:name="_Toc485723384"/>
        <w:bookmarkStart w:id="2335" w:name="_Toc485724214"/>
        <w:bookmarkStart w:id="2336" w:name="_Toc485725030"/>
        <w:bookmarkStart w:id="2337" w:name="_Toc485725847"/>
        <w:bookmarkStart w:id="2338" w:name="_Toc485726663"/>
        <w:bookmarkStart w:id="2339" w:name="_Toc485727477"/>
        <w:bookmarkStart w:id="2340" w:name="_Toc485728291"/>
        <w:bookmarkStart w:id="2341" w:name="_Toc485729106"/>
        <w:bookmarkStart w:id="2342" w:name="_Toc485729921"/>
        <w:bookmarkStart w:id="2343" w:name="_Toc485730735"/>
        <w:bookmarkStart w:id="2344" w:name="_Toc485731550"/>
        <w:bookmarkStart w:id="2345" w:name="_Toc485732365"/>
        <w:bookmarkStart w:id="2346" w:name="_Toc485733180"/>
        <w:bookmarkStart w:id="2347" w:name="_Toc485733995"/>
        <w:bookmarkStart w:id="2348" w:name="_Toc485720894"/>
        <w:bookmarkStart w:id="2349" w:name="_Toc485721725"/>
        <w:bookmarkStart w:id="2350" w:name="_Toc485722555"/>
        <w:bookmarkStart w:id="2351" w:name="_Toc485723385"/>
        <w:bookmarkStart w:id="2352" w:name="_Toc485724215"/>
        <w:bookmarkStart w:id="2353" w:name="_Toc485725031"/>
        <w:bookmarkStart w:id="2354" w:name="_Toc485725848"/>
        <w:bookmarkStart w:id="2355" w:name="_Toc485726664"/>
        <w:bookmarkStart w:id="2356" w:name="_Toc485727478"/>
        <w:bookmarkStart w:id="2357" w:name="_Toc485728292"/>
        <w:bookmarkStart w:id="2358" w:name="_Toc485729107"/>
        <w:bookmarkStart w:id="2359" w:name="_Toc485729922"/>
        <w:bookmarkStart w:id="2360" w:name="_Toc485730736"/>
        <w:bookmarkStart w:id="2361" w:name="_Toc485731551"/>
        <w:bookmarkStart w:id="2362" w:name="_Toc485732366"/>
        <w:bookmarkStart w:id="2363" w:name="_Toc485733181"/>
        <w:bookmarkStart w:id="2364" w:name="_Toc485733996"/>
        <w:bookmarkStart w:id="2365" w:name="_Toc485720895"/>
        <w:bookmarkStart w:id="2366" w:name="_Toc485721726"/>
        <w:bookmarkStart w:id="2367" w:name="_Toc485722556"/>
        <w:bookmarkStart w:id="2368" w:name="_Toc485723386"/>
        <w:bookmarkStart w:id="2369" w:name="_Toc485724216"/>
        <w:bookmarkStart w:id="2370" w:name="_Toc485725032"/>
        <w:bookmarkStart w:id="2371" w:name="_Toc485725849"/>
        <w:bookmarkStart w:id="2372" w:name="_Toc485726665"/>
        <w:bookmarkStart w:id="2373" w:name="_Toc485727479"/>
        <w:bookmarkStart w:id="2374" w:name="_Toc485728293"/>
        <w:bookmarkStart w:id="2375" w:name="_Toc485729108"/>
        <w:bookmarkStart w:id="2376" w:name="_Toc485729923"/>
        <w:bookmarkStart w:id="2377" w:name="_Toc485730737"/>
        <w:bookmarkStart w:id="2378" w:name="_Toc485731552"/>
        <w:bookmarkStart w:id="2379" w:name="_Toc485732367"/>
        <w:bookmarkStart w:id="2380" w:name="_Toc485733182"/>
        <w:bookmarkStart w:id="2381" w:name="_Toc485733997"/>
        <w:bookmarkStart w:id="2382" w:name="_Toc485720896"/>
        <w:bookmarkStart w:id="2383" w:name="_Toc485721727"/>
        <w:bookmarkStart w:id="2384" w:name="_Toc485722557"/>
        <w:bookmarkStart w:id="2385" w:name="_Toc485723387"/>
        <w:bookmarkStart w:id="2386" w:name="_Toc485724217"/>
        <w:bookmarkStart w:id="2387" w:name="_Toc485725033"/>
        <w:bookmarkStart w:id="2388" w:name="_Toc485725850"/>
        <w:bookmarkStart w:id="2389" w:name="_Toc485726666"/>
        <w:bookmarkStart w:id="2390" w:name="_Toc485727480"/>
        <w:bookmarkStart w:id="2391" w:name="_Toc485728294"/>
        <w:bookmarkStart w:id="2392" w:name="_Toc485729109"/>
        <w:bookmarkStart w:id="2393" w:name="_Toc485729924"/>
        <w:bookmarkStart w:id="2394" w:name="_Toc485730738"/>
        <w:bookmarkStart w:id="2395" w:name="_Toc485731553"/>
        <w:bookmarkStart w:id="2396" w:name="_Toc485732368"/>
        <w:bookmarkStart w:id="2397" w:name="_Toc485733183"/>
        <w:bookmarkStart w:id="2398" w:name="_Toc485733998"/>
        <w:bookmarkStart w:id="2399" w:name="_Toc485720903"/>
        <w:bookmarkStart w:id="2400" w:name="_Toc485721734"/>
        <w:bookmarkStart w:id="2401" w:name="_Toc485722564"/>
        <w:bookmarkStart w:id="2402" w:name="_Toc485723394"/>
        <w:bookmarkStart w:id="2403" w:name="_Toc485724224"/>
        <w:bookmarkStart w:id="2404" w:name="_Toc485725040"/>
        <w:bookmarkStart w:id="2405" w:name="_Toc485725857"/>
        <w:bookmarkStart w:id="2406" w:name="_Toc485726673"/>
        <w:bookmarkStart w:id="2407" w:name="_Toc485727487"/>
        <w:bookmarkStart w:id="2408" w:name="_Toc485728301"/>
        <w:bookmarkStart w:id="2409" w:name="_Toc485729116"/>
        <w:bookmarkStart w:id="2410" w:name="_Toc485729931"/>
        <w:bookmarkStart w:id="2411" w:name="_Toc485730745"/>
        <w:bookmarkStart w:id="2412" w:name="_Toc485731560"/>
        <w:bookmarkStart w:id="2413" w:name="_Toc485732375"/>
        <w:bookmarkStart w:id="2414" w:name="_Toc485733190"/>
        <w:bookmarkStart w:id="2415" w:name="_Toc485734005"/>
        <w:bookmarkStart w:id="2416" w:name="_Toc485720945"/>
        <w:bookmarkStart w:id="2417" w:name="_Toc485721776"/>
        <w:bookmarkStart w:id="2418" w:name="_Toc485722606"/>
        <w:bookmarkStart w:id="2419" w:name="_Toc485723436"/>
        <w:bookmarkStart w:id="2420" w:name="_Toc485724266"/>
        <w:bookmarkStart w:id="2421" w:name="_Toc485725082"/>
        <w:bookmarkStart w:id="2422" w:name="_Toc485725899"/>
        <w:bookmarkStart w:id="2423" w:name="_Toc485726715"/>
        <w:bookmarkStart w:id="2424" w:name="_Toc485727529"/>
        <w:bookmarkStart w:id="2425" w:name="_Toc485728343"/>
        <w:bookmarkStart w:id="2426" w:name="_Toc485729158"/>
        <w:bookmarkStart w:id="2427" w:name="_Toc485729973"/>
        <w:bookmarkStart w:id="2428" w:name="_Toc485730787"/>
        <w:bookmarkStart w:id="2429" w:name="_Toc485731602"/>
        <w:bookmarkStart w:id="2430" w:name="_Toc485732417"/>
        <w:bookmarkStart w:id="2431" w:name="_Toc485733232"/>
        <w:bookmarkStart w:id="2432" w:name="_Toc485734047"/>
        <w:bookmarkStart w:id="2433" w:name="_Toc485720953"/>
        <w:bookmarkStart w:id="2434" w:name="_Toc485721784"/>
        <w:bookmarkStart w:id="2435" w:name="_Toc485722614"/>
        <w:bookmarkStart w:id="2436" w:name="_Toc485723444"/>
        <w:bookmarkStart w:id="2437" w:name="_Toc485724274"/>
        <w:bookmarkStart w:id="2438" w:name="_Toc485725090"/>
        <w:bookmarkStart w:id="2439" w:name="_Toc485725907"/>
        <w:bookmarkStart w:id="2440" w:name="_Toc485726723"/>
        <w:bookmarkStart w:id="2441" w:name="_Toc485727537"/>
        <w:bookmarkStart w:id="2442" w:name="_Toc485728351"/>
        <w:bookmarkStart w:id="2443" w:name="_Toc485729166"/>
        <w:bookmarkStart w:id="2444" w:name="_Toc485729981"/>
        <w:bookmarkStart w:id="2445" w:name="_Toc485730795"/>
        <w:bookmarkStart w:id="2446" w:name="_Toc485731610"/>
        <w:bookmarkStart w:id="2447" w:name="_Toc485732425"/>
        <w:bookmarkStart w:id="2448" w:name="_Toc485733240"/>
        <w:bookmarkStart w:id="2449" w:name="_Toc485734055"/>
        <w:bookmarkStart w:id="2450" w:name="_Toc485720959"/>
        <w:bookmarkStart w:id="2451" w:name="_Toc485721790"/>
        <w:bookmarkStart w:id="2452" w:name="_Toc485722620"/>
        <w:bookmarkStart w:id="2453" w:name="_Toc485723450"/>
        <w:bookmarkStart w:id="2454" w:name="_Toc485724280"/>
        <w:bookmarkStart w:id="2455" w:name="_Toc485725096"/>
        <w:bookmarkStart w:id="2456" w:name="_Toc485725913"/>
        <w:bookmarkStart w:id="2457" w:name="_Toc485726729"/>
        <w:bookmarkStart w:id="2458" w:name="_Toc485727543"/>
        <w:bookmarkStart w:id="2459" w:name="_Toc485728357"/>
        <w:bookmarkStart w:id="2460" w:name="_Toc485729172"/>
        <w:bookmarkStart w:id="2461" w:name="_Toc485729987"/>
        <w:bookmarkStart w:id="2462" w:name="_Toc485730801"/>
        <w:bookmarkStart w:id="2463" w:name="_Toc485731616"/>
        <w:bookmarkStart w:id="2464" w:name="_Toc485732431"/>
        <w:bookmarkStart w:id="2465" w:name="_Toc485733246"/>
        <w:bookmarkStart w:id="2466" w:name="_Toc485734061"/>
        <w:bookmarkStart w:id="2467" w:name="_Toc485720990"/>
        <w:bookmarkStart w:id="2468" w:name="_Toc485721821"/>
        <w:bookmarkStart w:id="2469" w:name="_Toc485722651"/>
        <w:bookmarkStart w:id="2470" w:name="_Toc485723481"/>
        <w:bookmarkStart w:id="2471" w:name="_Toc485724311"/>
        <w:bookmarkStart w:id="2472" w:name="_Toc485725127"/>
        <w:bookmarkStart w:id="2473" w:name="_Toc485725944"/>
        <w:bookmarkStart w:id="2474" w:name="_Toc485726760"/>
        <w:bookmarkStart w:id="2475" w:name="_Toc485727574"/>
        <w:bookmarkStart w:id="2476" w:name="_Toc485728388"/>
        <w:bookmarkStart w:id="2477" w:name="_Toc485729203"/>
        <w:bookmarkStart w:id="2478" w:name="_Toc485730018"/>
        <w:bookmarkStart w:id="2479" w:name="_Toc485730832"/>
        <w:bookmarkStart w:id="2480" w:name="_Toc485731647"/>
        <w:bookmarkStart w:id="2481" w:name="_Toc485732462"/>
        <w:bookmarkStart w:id="2482" w:name="_Toc485733277"/>
        <w:bookmarkStart w:id="2483" w:name="_Toc485734092"/>
        <w:bookmarkStart w:id="2484" w:name="_Toc485721009"/>
        <w:bookmarkStart w:id="2485" w:name="_Toc485721840"/>
        <w:bookmarkStart w:id="2486" w:name="_Toc485722670"/>
        <w:bookmarkStart w:id="2487" w:name="_Toc485723500"/>
        <w:bookmarkStart w:id="2488" w:name="_Toc485724330"/>
        <w:bookmarkStart w:id="2489" w:name="_Toc485725146"/>
        <w:bookmarkStart w:id="2490" w:name="_Toc485725963"/>
        <w:bookmarkStart w:id="2491" w:name="_Toc485726779"/>
        <w:bookmarkStart w:id="2492" w:name="_Toc485727593"/>
        <w:bookmarkStart w:id="2493" w:name="_Toc485728407"/>
        <w:bookmarkStart w:id="2494" w:name="_Toc485729222"/>
        <w:bookmarkStart w:id="2495" w:name="_Toc485730037"/>
        <w:bookmarkStart w:id="2496" w:name="_Toc485730851"/>
        <w:bookmarkStart w:id="2497" w:name="_Toc485731666"/>
        <w:bookmarkStart w:id="2498" w:name="_Toc485732481"/>
        <w:bookmarkStart w:id="2499" w:name="_Toc485733296"/>
        <w:bookmarkStart w:id="2500" w:name="_Toc485734111"/>
        <w:bookmarkStart w:id="2501" w:name="_Toc485721010"/>
        <w:bookmarkStart w:id="2502" w:name="_Toc485721841"/>
        <w:bookmarkStart w:id="2503" w:name="_Toc485722671"/>
        <w:bookmarkStart w:id="2504" w:name="_Toc485723501"/>
        <w:bookmarkStart w:id="2505" w:name="_Toc485724331"/>
        <w:bookmarkStart w:id="2506" w:name="_Toc485725147"/>
        <w:bookmarkStart w:id="2507" w:name="_Toc485725964"/>
        <w:bookmarkStart w:id="2508" w:name="_Toc485726780"/>
        <w:bookmarkStart w:id="2509" w:name="_Toc485727594"/>
        <w:bookmarkStart w:id="2510" w:name="_Toc485728408"/>
        <w:bookmarkStart w:id="2511" w:name="_Toc485729223"/>
        <w:bookmarkStart w:id="2512" w:name="_Toc485730038"/>
        <w:bookmarkStart w:id="2513" w:name="_Toc485730852"/>
        <w:bookmarkStart w:id="2514" w:name="_Toc485731667"/>
        <w:bookmarkStart w:id="2515" w:name="_Toc485732482"/>
        <w:bookmarkStart w:id="2516" w:name="_Toc485733297"/>
        <w:bookmarkStart w:id="2517" w:name="_Toc485734112"/>
        <w:bookmarkStart w:id="2518" w:name="_Toc485721011"/>
        <w:bookmarkStart w:id="2519" w:name="_Toc485721842"/>
        <w:bookmarkStart w:id="2520" w:name="_Toc485722672"/>
        <w:bookmarkStart w:id="2521" w:name="_Toc485723502"/>
        <w:bookmarkStart w:id="2522" w:name="_Toc485724332"/>
        <w:bookmarkStart w:id="2523" w:name="_Toc485725148"/>
        <w:bookmarkStart w:id="2524" w:name="_Toc485725965"/>
        <w:bookmarkStart w:id="2525" w:name="_Toc485726781"/>
        <w:bookmarkStart w:id="2526" w:name="_Toc485727595"/>
        <w:bookmarkStart w:id="2527" w:name="_Toc485728409"/>
        <w:bookmarkStart w:id="2528" w:name="_Toc485729224"/>
        <w:bookmarkStart w:id="2529" w:name="_Toc485730039"/>
        <w:bookmarkStart w:id="2530" w:name="_Toc485730853"/>
        <w:bookmarkStart w:id="2531" w:name="_Toc485731668"/>
        <w:bookmarkStart w:id="2532" w:name="_Toc485732483"/>
        <w:bookmarkStart w:id="2533" w:name="_Toc485733298"/>
        <w:bookmarkStart w:id="2534" w:name="_Toc485734113"/>
        <w:bookmarkStart w:id="2535" w:name="_Toc485721012"/>
        <w:bookmarkStart w:id="2536" w:name="_Toc485721843"/>
        <w:bookmarkStart w:id="2537" w:name="_Toc485722673"/>
        <w:bookmarkStart w:id="2538" w:name="_Toc485723503"/>
        <w:bookmarkStart w:id="2539" w:name="_Toc485724333"/>
        <w:bookmarkStart w:id="2540" w:name="_Toc485725149"/>
        <w:bookmarkStart w:id="2541" w:name="_Toc485725966"/>
        <w:bookmarkStart w:id="2542" w:name="_Toc485726782"/>
        <w:bookmarkStart w:id="2543" w:name="_Toc485727596"/>
        <w:bookmarkStart w:id="2544" w:name="_Toc485728410"/>
        <w:bookmarkStart w:id="2545" w:name="_Toc485729225"/>
        <w:bookmarkStart w:id="2546" w:name="_Toc485730040"/>
        <w:bookmarkStart w:id="2547" w:name="_Toc485730854"/>
        <w:bookmarkStart w:id="2548" w:name="_Toc485731669"/>
        <w:bookmarkStart w:id="2549" w:name="_Toc485732484"/>
        <w:bookmarkStart w:id="2550" w:name="_Toc485733299"/>
        <w:bookmarkStart w:id="2551" w:name="_Toc485734114"/>
        <w:bookmarkStart w:id="2552" w:name="_Toc485721013"/>
        <w:bookmarkStart w:id="2553" w:name="_Toc485721844"/>
        <w:bookmarkStart w:id="2554" w:name="_Toc485722674"/>
        <w:bookmarkStart w:id="2555" w:name="_Toc485723504"/>
        <w:bookmarkStart w:id="2556" w:name="_Toc485724334"/>
        <w:bookmarkStart w:id="2557" w:name="_Toc485725150"/>
        <w:bookmarkStart w:id="2558" w:name="_Toc485725967"/>
        <w:bookmarkStart w:id="2559" w:name="_Toc485726783"/>
        <w:bookmarkStart w:id="2560" w:name="_Toc485727597"/>
        <w:bookmarkStart w:id="2561" w:name="_Toc485728411"/>
        <w:bookmarkStart w:id="2562" w:name="_Toc485729226"/>
        <w:bookmarkStart w:id="2563" w:name="_Toc485730041"/>
        <w:bookmarkStart w:id="2564" w:name="_Toc485730855"/>
        <w:bookmarkStart w:id="2565" w:name="_Toc485731670"/>
        <w:bookmarkStart w:id="2566" w:name="_Toc485732485"/>
        <w:bookmarkStart w:id="2567" w:name="_Toc485733300"/>
        <w:bookmarkStart w:id="2568" w:name="_Toc485734115"/>
        <w:bookmarkStart w:id="2569" w:name="_Toc485721017"/>
        <w:bookmarkStart w:id="2570" w:name="_Toc485721848"/>
        <w:bookmarkStart w:id="2571" w:name="_Toc485722678"/>
        <w:bookmarkStart w:id="2572" w:name="_Toc485723508"/>
        <w:bookmarkStart w:id="2573" w:name="_Toc485724338"/>
        <w:bookmarkStart w:id="2574" w:name="_Toc485725154"/>
        <w:bookmarkStart w:id="2575" w:name="_Toc485725971"/>
        <w:bookmarkStart w:id="2576" w:name="_Toc485726787"/>
        <w:bookmarkStart w:id="2577" w:name="_Toc485727601"/>
        <w:bookmarkStart w:id="2578" w:name="_Toc485728415"/>
        <w:bookmarkStart w:id="2579" w:name="_Toc485729230"/>
        <w:bookmarkStart w:id="2580" w:name="_Toc485730045"/>
        <w:bookmarkStart w:id="2581" w:name="_Toc485730859"/>
        <w:bookmarkStart w:id="2582" w:name="_Toc485731674"/>
        <w:bookmarkStart w:id="2583" w:name="_Toc485732489"/>
        <w:bookmarkStart w:id="2584" w:name="_Toc485733304"/>
        <w:bookmarkStart w:id="2585" w:name="_Toc485734119"/>
        <w:bookmarkStart w:id="2586" w:name="_Toc485721018"/>
        <w:bookmarkStart w:id="2587" w:name="_Toc485721849"/>
        <w:bookmarkStart w:id="2588" w:name="_Toc485722679"/>
        <w:bookmarkStart w:id="2589" w:name="_Toc485723509"/>
        <w:bookmarkStart w:id="2590" w:name="_Toc485724339"/>
        <w:bookmarkStart w:id="2591" w:name="_Toc485725155"/>
        <w:bookmarkStart w:id="2592" w:name="_Toc485725972"/>
        <w:bookmarkStart w:id="2593" w:name="_Toc485726788"/>
        <w:bookmarkStart w:id="2594" w:name="_Toc485727602"/>
        <w:bookmarkStart w:id="2595" w:name="_Toc485728416"/>
        <w:bookmarkStart w:id="2596" w:name="_Toc485729231"/>
        <w:bookmarkStart w:id="2597" w:name="_Toc485730046"/>
        <w:bookmarkStart w:id="2598" w:name="_Toc485730860"/>
        <w:bookmarkStart w:id="2599" w:name="_Toc485731675"/>
        <w:bookmarkStart w:id="2600" w:name="_Toc485732490"/>
        <w:bookmarkStart w:id="2601" w:name="_Toc485733305"/>
        <w:bookmarkStart w:id="2602" w:name="_Toc485734120"/>
        <w:bookmarkStart w:id="2603" w:name="_Toc485721019"/>
        <w:bookmarkStart w:id="2604" w:name="_Toc485721850"/>
        <w:bookmarkStart w:id="2605" w:name="_Toc485722680"/>
        <w:bookmarkStart w:id="2606" w:name="_Toc485723510"/>
        <w:bookmarkStart w:id="2607" w:name="_Toc485724340"/>
        <w:bookmarkStart w:id="2608" w:name="_Toc485725156"/>
        <w:bookmarkStart w:id="2609" w:name="_Toc485725973"/>
        <w:bookmarkStart w:id="2610" w:name="_Toc485726789"/>
        <w:bookmarkStart w:id="2611" w:name="_Toc485727603"/>
        <w:bookmarkStart w:id="2612" w:name="_Toc485728417"/>
        <w:bookmarkStart w:id="2613" w:name="_Toc485729232"/>
        <w:bookmarkStart w:id="2614" w:name="_Toc485730047"/>
        <w:bookmarkStart w:id="2615" w:name="_Toc485730861"/>
        <w:bookmarkStart w:id="2616" w:name="_Toc485731676"/>
        <w:bookmarkStart w:id="2617" w:name="_Toc485732491"/>
        <w:bookmarkStart w:id="2618" w:name="_Toc485733306"/>
        <w:bookmarkStart w:id="2619" w:name="_Toc485734121"/>
        <w:bookmarkStart w:id="2620" w:name="_Toc485721020"/>
        <w:bookmarkStart w:id="2621" w:name="_Toc485721851"/>
        <w:bookmarkStart w:id="2622" w:name="_Toc485722681"/>
        <w:bookmarkStart w:id="2623" w:name="_Toc485723511"/>
        <w:bookmarkStart w:id="2624" w:name="_Toc485724341"/>
        <w:bookmarkStart w:id="2625" w:name="_Toc485725157"/>
        <w:bookmarkStart w:id="2626" w:name="_Toc485725974"/>
        <w:bookmarkStart w:id="2627" w:name="_Toc485726790"/>
        <w:bookmarkStart w:id="2628" w:name="_Toc485727604"/>
        <w:bookmarkStart w:id="2629" w:name="_Toc485728418"/>
        <w:bookmarkStart w:id="2630" w:name="_Toc485729233"/>
        <w:bookmarkStart w:id="2631" w:name="_Toc485730048"/>
        <w:bookmarkStart w:id="2632" w:name="_Toc485730862"/>
        <w:bookmarkStart w:id="2633" w:name="_Toc485731677"/>
        <w:bookmarkStart w:id="2634" w:name="_Toc485732492"/>
        <w:bookmarkStart w:id="2635" w:name="_Toc485733307"/>
        <w:bookmarkStart w:id="2636" w:name="_Toc485734122"/>
        <w:bookmarkStart w:id="2637" w:name="_Toc485721021"/>
        <w:bookmarkStart w:id="2638" w:name="_Toc485721852"/>
        <w:bookmarkStart w:id="2639" w:name="_Toc485722682"/>
        <w:bookmarkStart w:id="2640" w:name="_Toc485723512"/>
        <w:bookmarkStart w:id="2641" w:name="_Toc485724342"/>
        <w:bookmarkStart w:id="2642" w:name="_Toc485725158"/>
        <w:bookmarkStart w:id="2643" w:name="_Toc485725975"/>
        <w:bookmarkStart w:id="2644" w:name="_Toc485726791"/>
        <w:bookmarkStart w:id="2645" w:name="_Toc485727605"/>
        <w:bookmarkStart w:id="2646" w:name="_Toc485728419"/>
        <w:bookmarkStart w:id="2647" w:name="_Toc485729234"/>
        <w:bookmarkStart w:id="2648" w:name="_Toc485730049"/>
        <w:bookmarkStart w:id="2649" w:name="_Toc485730863"/>
        <w:bookmarkStart w:id="2650" w:name="_Toc485731678"/>
        <w:bookmarkStart w:id="2651" w:name="_Toc485732493"/>
        <w:bookmarkStart w:id="2652" w:name="_Toc485733308"/>
        <w:bookmarkStart w:id="2653" w:name="_Toc485734123"/>
        <w:bookmarkStart w:id="2654" w:name="_Toc485721022"/>
        <w:bookmarkStart w:id="2655" w:name="_Toc485721853"/>
        <w:bookmarkStart w:id="2656" w:name="_Toc485722683"/>
        <w:bookmarkStart w:id="2657" w:name="_Toc485723513"/>
        <w:bookmarkStart w:id="2658" w:name="_Toc485724343"/>
        <w:bookmarkStart w:id="2659" w:name="_Toc485725159"/>
        <w:bookmarkStart w:id="2660" w:name="_Toc485725976"/>
        <w:bookmarkStart w:id="2661" w:name="_Toc485726792"/>
        <w:bookmarkStart w:id="2662" w:name="_Toc485727606"/>
        <w:bookmarkStart w:id="2663" w:name="_Toc485728420"/>
        <w:bookmarkStart w:id="2664" w:name="_Toc485729235"/>
        <w:bookmarkStart w:id="2665" w:name="_Toc485730050"/>
        <w:bookmarkStart w:id="2666" w:name="_Toc485730864"/>
        <w:bookmarkStart w:id="2667" w:name="_Toc485731679"/>
        <w:bookmarkStart w:id="2668" w:name="_Toc485732494"/>
        <w:bookmarkStart w:id="2669" w:name="_Toc485733309"/>
        <w:bookmarkStart w:id="2670" w:name="_Toc485734124"/>
        <w:bookmarkStart w:id="2671" w:name="_Toc485721023"/>
        <w:bookmarkStart w:id="2672" w:name="_Toc485721854"/>
        <w:bookmarkStart w:id="2673" w:name="_Toc485722684"/>
        <w:bookmarkStart w:id="2674" w:name="_Toc485723514"/>
        <w:bookmarkStart w:id="2675" w:name="_Toc485724344"/>
        <w:bookmarkStart w:id="2676" w:name="_Toc485725160"/>
        <w:bookmarkStart w:id="2677" w:name="_Toc485725977"/>
        <w:bookmarkStart w:id="2678" w:name="_Toc485726793"/>
        <w:bookmarkStart w:id="2679" w:name="_Toc485727607"/>
        <w:bookmarkStart w:id="2680" w:name="_Toc485728421"/>
        <w:bookmarkStart w:id="2681" w:name="_Toc485729236"/>
        <w:bookmarkStart w:id="2682" w:name="_Toc485730051"/>
        <w:bookmarkStart w:id="2683" w:name="_Toc485730865"/>
        <w:bookmarkStart w:id="2684" w:name="_Toc485731680"/>
        <w:bookmarkStart w:id="2685" w:name="_Toc485732495"/>
        <w:bookmarkStart w:id="2686" w:name="_Toc485733310"/>
        <w:bookmarkStart w:id="2687" w:name="_Toc485734125"/>
        <w:bookmarkStart w:id="2688" w:name="_Toc485721026"/>
        <w:bookmarkStart w:id="2689" w:name="_Toc485721857"/>
        <w:bookmarkStart w:id="2690" w:name="_Toc485722687"/>
        <w:bookmarkStart w:id="2691" w:name="_Toc485723517"/>
        <w:bookmarkStart w:id="2692" w:name="_Toc485724347"/>
        <w:bookmarkStart w:id="2693" w:name="_Toc485725163"/>
        <w:bookmarkStart w:id="2694" w:name="_Toc485725980"/>
        <w:bookmarkStart w:id="2695" w:name="_Toc485726796"/>
        <w:bookmarkStart w:id="2696" w:name="_Toc485727610"/>
        <w:bookmarkStart w:id="2697" w:name="_Toc485728424"/>
        <w:bookmarkStart w:id="2698" w:name="_Toc485729239"/>
        <w:bookmarkStart w:id="2699" w:name="_Toc485730054"/>
        <w:bookmarkStart w:id="2700" w:name="_Toc485730868"/>
        <w:bookmarkStart w:id="2701" w:name="_Toc485731683"/>
        <w:bookmarkStart w:id="2702" w:name="_Toc485732498"/>
        <w:bookmarkStart w:id="2703" w:name="_Toc485733313"/>
        <w:bookmarkStart w:id="2704" w:name="_Toc485734128"/>
        <w:bookmarkStart w:id="2705" w:name="_Toc485721029"/>
        <w:bookmarkStart w:id="2706" w:name="_Toc485721860"/>
        <w:bookmarkStart w:id="2707" w:name="_Toc485722690"/>
        <w:bookmarkStart w:id="2708" w:name="_Toc485723520"/>
        <w:bookmarkStart w:id="2709" w:name="_Toc485724350"/>
        <w:bookmarkStart w:id="2710" w:name="_Toc485725166"/>
        <w:bookmarkStart w:id="2711" w:name="_Toc485725983"/>
        <w:bookmarkStart w:id="2712" w:name="_Toc485726799"/>
        <w:bookmarkStart w:id="2713" w:name="_Toc485727613"/>
        <w:bookmarkStart w:id="2714" w:name="_Toc485728427"/>
        <w:bookmarkStart w:id="2715" w:name="_Toc485729242"/>
        <w:bookmarkStart w:id="2716" w:name="_Toc485730057"/>
        <w:bookmarkStart w:id="2717" w:name="_Toc485730871"/>
        <w:bookmarkStart w:id="2718" w:name="_Toc485731686"/>
        <w:bookmarkStart w:id="2719" w:name="_Toc485732501"/>
        <w:bookmarkStart w:id="2720" w:name="_Toc485733316"/>
        <w:bookmarkStart w:id="2721" w:name="_Toc485734131"/>
        <w:bookmarkStart w:id="2722" w:name="_Toc485721030"/>
        <w:bookmarkStart w:id="2723" w:name="_Toc485721861"/>
        <w:bookmarkStart w:id="2724" w:name="_Toc485722691"/>
        <w:bookmarkStart w:id="2725" w:name="_Toc485723521"/>
        <w:bookmarkStart w:id="2726" w:name="_Toc485724351"/>
        <w:bookmarkStart w:id="2727" w:name="_Toc485725167"/>
        <w:bookmarkStart w:id="2728" w:name="_Toc485725984"/>
        <w:bookmarkStart w:id="2729" w:name="_Toc485726800"/>
        <w:bookmarkStart w:id="2730" w:name="_Toc485727614"/>
        <w:bookmarkStart w:id="2731" w:name="_Toc485728428"/>
        <w:bookmarkStart w:id="2732" w:name="_Toc485729243"/>
        <w:bookmarkStart w:id="2733" w:name="_Toc485730058"/>
        <w:bookmarkStart w:id="2734" w:name="_Toc485730872"/>
        <w:bookmarkStart w:id="2735" w:name="_Toc485731687"/>
        <w:bookmarkStart w:id="2736" w:name="_Toc485732502"/>
        <w:bookmarkStart w:id="2737" w:name="_Toc485733317"/>
        <w:bookmarkStart w:id="2738" w:name="_Toc485734132"/>
        <w:bookmarkStart w:id="2739" w:name="_Toc485721031"/>
        <w:bookmarkStart w:id="2740" w:name="_Toc485721862"/>
        <w:bookmarkStart w:id="2741" w:name="_Toc485722692"/>
        <w:bookmarkStart w:id="2742" w:name="_Toc485723522"/>
        <w:bookmarkStart w:id="2743" w:name="_Toc485724352"/>
        <w:bookmarkStart w:id="2744" w:name="_Toc485725168"/>
        <w:bookmarkStart w:id="2745" w:name="_Toc485725985"/>
        <w:bookmarkStart w:id="2746" w:name="_Toc485726801"/>
        <w:bookmarkStart w:id="2747" w:name="_Toc485727615"/>
        <w:bookmarkStart w:id="2748" w:name="_Toc485728429"/>
        <w:bookmarkStart w:id="2749" w:name="_Toc485729244"/>
        <w:bookmarkStart w:id="2750" w:name="_Toc485730059"/>
        <w:bookmarkStart w:id="2751" w:name="_Toc485730873"/>
        <w:bookmarkStart w:id="2752" w:name="_Toc485731688"/>
        <w:bookmarkStart w:id="2753" w:name="_Toc485732503"/>
        <w:bookmarkStart w:id="2754" w:name="_Toc485733318"/>
        <w:bookmarkStart w:id="2755" w:name="_Toc485734133"/>
        <w:bookmarkStart w:id="2756" w:name="_Toc485721032"/>
        <w:bookmarkStart w:id="2757" w:name="_Toc485721863"/>
        <w:bookmarkStart w:id="2758" w:name="_Toc485722693"/>
        <w:bookmarkStart w:id="2759" w:name="_Toc485723523"/>
        <w:bookmarkStart w:id="2760" w:name="_Toc485724353"/>
        <w:bookmarkStart w:id="2761" w:name="_Toc485725169"/>
        <w:bookmarkStart w:id="2762" w:name="_Toc485725986"/>
        <w:bookmarkStart w:id="2763" w:name="_Toc485726802"/>
        <w:bookmarkStart w:id="2764" w:name="_Toc485727616"/>
        <w:bookmarkStart w:id="2765" w:name="_Toc485728430"/>
        <w:bookmarkStart w:id="2766" w:name="_Toc485729245"/>
        <w:bookmarkStart w:id="2767" w:name="_Toc485730060"/>
        <w:bookmarkStart w:id="2768" w:name="_Toc485730874"/>
        <w:bookmarkStart w:id="2769" w:name="_Toc485731689"/>
        <w:bookmarkStart w:id="2770" w:name="_Toc485732504"/>
        <w:bookmarkStart w:id="2771" w:name="_Toc485733319"/>
        <w:bookmarkStart w:id="2772" w:name="_Toc485734134"/>
        <w:bookmarkStart w:id="2773" w:name="_Toc485721033"/>
        <w:bookmarkStart w:id="2774" w:name="_Toc485721864"/>
        <w:bookmarkStart w:id="2775" w:name="_Toc485722694"/>
        <w:bookmarkStart w:id="2776" w:name="_Toc485723524"/>
        <w:bookmarkStart w:id="2777" w:name="_Toc485724354"/>
        <w:bookmarkStart w:id="2778" w:name="_Toc485725170"/>
        <w:bookmarkStart w:id="2779" w:name="_Toc485725987"/>
        <w:bookmarkStart w:id="2780" w:name="_Toc485726803"/>
        <w:bookmarkStart w:id="2781" w:name="_Toc485727617"/>
        <w:bookmarkStart w:id="2782" w:name="_Toc485728431"/>
        <w:bookmarkStart w:id="2783" w:name="_Toc485729246"/>
        <w:bookmarkStart w:id="2784" w:name="_Toc485730061"/>
        <w:bookmarkStart w:id="2785" w:name="_Toc485730875"/>
        <w:bookmarkStart w:id="2786" w:name="_Toc485731690"/>
        <w:bookmarkStart w:id="2787" w:name="_Toc485732505"/>
        <w:bookmarkStart w:id="2788" w:name="_Toc485733320"/>
        <w:bookmarkStart w:id="2789" w:name="_Toc485734135"/>
        <w:bookmarkStart w:id="2790" w:name="_Toc485721034"/>
        <w:bookmarkStart w:id="2791" w:name="_Toc485721865"/>
        <w:bookmarkStart w:id="2792" w:name="_Toc485722695"/>
        <w:bookmarkStart w:id="2793" w:name="_Toc485723525"/>
        <w:bookmarkStart w:id="2794" w:name="_Toc485724355"/>
        <w:bookmarkStart w:id="2795" w:name="_Toc485725171"/>
        <w:bookmarkStart w:id="2796" w:name="_Toc485725988"/>
        <w:bookmarkStart w:id="2797" w:name="_Toc485726804"/>
        <w:bookmarkStart w:id="2798" w:name="_Toc485727618"/>
        <w:bookmarkStart w:id="2799" w:name="_Toc485728432"/>
        <w:bookmarkStart w:id="2800" w:name="_Toc485729247"/>
        <w:bookmarkStart w:id="2801" w:name="_Toc485730062"/>
        <w:bookmarkStart w:id="2802" w:name="_Toc485730876"/>
        <w:bookmarkStart w:id="2803" w:name="_Toc485731691"/>
        <w:bookmarkStart w:id="2804" w:name="_Toc485732506"/>
        <w:bookmarkStart w:id="2805" w:name="_Toc485733321"/>
        <w:bookmarkStart w:id="2806" w:name="_Toc485734136"/>
        <w:bookmarkStart w:id="2807" w:name="_Toc485721035"/>
        <w:bookmarkStart w:id="2808" w:name="_Toc485721866"/>
        <w:bookmarkStart w:id="2809" w:name="_Toc485722696"/>
        <w:bookmarkStart w:id="2810" w:name="_Toc485723526"/>
        <w:bookmarkStart w:id="2811" w:name="_Toc485724356"/>
        <w:bookmarkStart w:id="2812" w:name="_Toc485725172"/>
        <w:bookmarkStart w:id="2813" w:name="_Toc485725989"/>
        <w:bookmarkStart w:id="2814" w:name="_Toc485726805"/>
        <w:bookmarkStart w:id="2815" w:name="_Toc485727619"/>
        <w:bookmarkStart w:id="2816" w:name="_Toc485728433"/>
        <w:bookmarkStart w:id="2817" w:name="_Toc485729248"/>
        <w:bookmarkStart w:id="2818" w:name="_Toc485730063"/>
        <w:bookmarkStart w:id="2819" w:name="_Toc485730877"/>
        <w:bookmarkStart w:id="2820" w:name="_Toc485731692"/>
        <w:bookmarkStart w:id="2821" w:name="_Toc485732507"/>
        <w:bookmarkStart w:id="2822" w:name="_Toc485733322"/>
        <w:bookmarkStart w:id="2823" w:name="_Toc485734137"/>
        <w:bookmarkStart w:id="2824" w:name="_Toc485721036"/>
        <w:bookmarkStart w:id="2825" w:name="_Toc485721867"/>
        <w:bookmarkStart w:id="2826" w:name="_Toc485722697"/>
        <w:bookmarkStart w:id="2827" w:name="_Toc485723527"/>
        <w:bookmarkStart w:id="2828" w:name="_Toc485724357"/>
        <w:bookmarkStart w:id="2829" w:name="_Toc485725173"/>
        <w:bookmarkStart w:id="2830" w:name="_Toc485725990"/>
        <w:bookmarkStart w:id="2831" w:name="_Toc485726806"/>
        <w:bookmarkStart w:id="2832" w:name="_Toc485727620"/>
        <w:bookmarkStart w:id="2833" w:name="_Toc485728434"/>
        <w:bookmarkStart w:id="2834" w:name="_Toc485729249"/>
        <w:bookmarkStart w:id="2835" w:name="_Toc485730064"/>
        <w:bookmarkStart w:id="2836" w:name="_Toc485730878"/>
        <w:bookmarkStart w:id="2837" w:name="_Toc485731693"/>
        <w:bookmarkStart w:id="2838" w:name="_Toc485732508"/>
        <w:bookmarkStart w:id="2839" w:name="_Toc485733323"/>
        <w:bookmarkStart w:id="2840" w:name="_Toc485734138"/>
        <w:bookmarkStart w:id="2841" w:name="_Toc485721037"/>
        <w:bookmarkStart w:id="2842" w:name="_Toc485721868"/>
        <w:bookmarkStart w:id="2843" w:name="_Toc485722698"/>
        <w:bookmarkStart w:id="2844" w:name="_Toc485723528"/>
        <w:bookmarkStart w:id="2845" w:name="_Toc485724358"/>
        <w:bookmarkStart w:id="2846" w:name="_Toc485725174"/>
        <w:bookmarkStart w:id="2847" w:name="_Toc485725991"/>
        <w:bookmarkStart w:id="2848" w:name="_Toc485726807"/>
        <w:bookmarkStart w:id="2849" w:name="_Toc485727621"/>
        <w:bookmarkStart w:id="2850" w:name="_Toc485728435"/>
        <w:bookmarkStart w:id="2851" w:name="_Toc485729250"/>
        <w:bookmarkStart w:id="2852" w:name="_Toc485730065"/>
        <w:bookmarkStart w:id="2853" w:name="_Toc485730879"/>
        <w:bookmarkStart w:id="2854" w:name="_Toc485731694"/>
        <w:bookmarkStart w:id="2855" w:name="_Toc485732509"/>
        <w:bookmarkStart w:id="2856" w:name="_Toc485733324"/>
        <w:bookmarkStart w:id="2857" w:name="_Toc485734139"/>
        <w:bookmarkStart w:id="2858" w:name="_Toc485721038"/>
        <w:bookmarkStart w:id="2859" w:name="_Toc485721869"/>
        <w:bookmarkStart w:id="2860" w:name="_Toc485722699"/>
        <w:bookmarkStart w:id="2861" w:name="_Toc485723529"/>
        <w:bookmarkStart w:id="2862" w:name="_Toc485724359"/>
        <w:bookmarkStart w:id="2863" w:name="_Toc485725175"/>
        <w:bookmarkStart w:id="2864" w:name="_Toc485725992"/>
        <w:bookmarkStart w:id="2865" w:name="_Toc485726808"/>
        <w:bookmarkStart w:id="2866" w:name="_Toc485727622"/>
        <w:bookmarkStart w:id="2867" w:name="_Toc485728436"/>
        <w:bookmarkStart w:id="2868" w:name="_Toc485729251"/>
        <w:bookmarkStart w:id="2869" w:name="_Toc485730066"/>
        <w:bookmarkStart w:id="2870" w:name="_Toc485730880"/>
        <w:bookmarkStart w:id="2871" w:name="_Toc485731695"/>
        <w:bookmarkStart w:id="2872" w:name="_Toc485732510"/>
        <w:bookmarkStart w:id="2873" w:name="_Toc485733325"/>
        <w:bookmarkStart w:id="2874" w:name="_Toc485734140"/>
        <w:bookmarkStart w:id="2875" w:name="_Toc485721039"/>
        <w:bookmarkStart w:id="2876" w:name="_Toc485721870"/>
        <w:bookmarkStart w:id="2877" w:name="_Toc485722700"/>
        <w:bookmarkStart w:id="2878" w:name="_Toc485723530"/>
        <w:bookmarkStart w:id="2879" w:name="_Toc485724360"/>
        <w:bookmarkStart w:id="2880" w:name="_Toc485725176"/>
        <w:bookmarkStart w:id="2881" w:name="_Toc485725993"/>
        <w:bookmarkStart w:id="2882" w:name="_Toc485726809"/>
        <w:bookmarkStart w:id="2883" w:name="_Toc485727623"/>
        <w:bookmarkStart w:id="2884" w:name="_Toc485728437"/>
        <w:bookmarkStart w:id="2885" w:name="_Toc485729252"/>
        <w:bookmarkStart w:id="2886" w:name="_Toc485730067"/>
        <w:bookmarkStart w:id="2887" w:name="_Toc485730881"/>
        <w:bookmarkStart w:id="2888" w:name="_Toc485731696"/>
        <w:bookmarkStart w:id="2889" w:name="_Toc485732511"/>
        <w:bookmarkStart w:id="2890" w:name="_Toc485733326"/>
        <w:bookmarkStart w:id="2891" w:name="_Toc485734141"/>
        <w:bookmarkStart w:id="2892" w:name="_Toc485721040"/>
        <w:bookmarkStart w:id="2893" w:name="_Toc485721871"/>
        <w:bookmarkStart w:id="2894" w:name="_Toc485722701"/>
        <w:bookmarkStart w:id="2895" w:name="_Toc485723531"/>
        <w:bookmarkStart w:id="2896" w:name="_Toc485724361"/>
        <w:bookmarkStart w:id="2897" w:name="_Toc485725177"/>
        <w:bookmarkStart w:id="2898" w:name="_Toc485725994"/>
        <w:bookmarkStart w:id="2899" w:name="_Toc485726810"/>
        <w:bookmarkStart w:id="2900" w:name="_Toc485727624"/>
        <w:bookmarkStart w:id="2901" w:name="_Toc485728438"/>
        <w:bookmarkStart w:id="2902" w:name="_Toc485729253"/>
        <w:bookmarkStart w:id="2903" w:name="_Toc485730068"/>
        <w:bookmarkStart w:id="2904" w:name="_Toc485730882"/>
        <w:bookmarkStart w:id="2905" w:name="_Toc485731697"/>
        <w:bookmarkStart w:id="2906" w:name="_Toc485732512"/>
        <w:bookmarkStart w:id="2907" w:name="_Toc485733327"/>
        <w:bookmarkStart w:id="2908" w:name="_Toc485734142"/>
        <w:bookmarkStart w:id="2909" w:name="_Toc485721041"/>
        <w:bookmarkStart w:id="2910" w:name="_Toc485721872"/>
        <w:bookmarkStart w:id="2911" w:name="_Toc485722702"/>
        <w:bookmarkStart w:id="2912" w:name="_Toc485723532"/>
        <w:bookmarkStart w:id="2913" w:name="_Toc485724362"/>
        <w:bookmarkStart w:id="2914" w:name="_Toc485725178"/>
        <w:bookmarkStart w:id="2915" w:name="_Toc485725995"/>
        <w:bookmarkStart w:id="2916" w:name="_Toc485726811"/>
        <w:bookmarkStart w:id="2917" w:name="_Toc485727625"/>
        <w:bookmarkStart w:id="2918" w:name="_Toc485728439"/>
        <w:bookmarkStart w:id="2919" w:name="_Toc485729254"/>
        <w:bookmarkStart w:id="2920" w:name="_Toc485730069"/>
        <w:bookmarkStart w:id="2921" w:name="_Toc485730883"/>
        <w:bookmarkStart w:id="2922" w:name="_Toc485731698"/>
        <w:bookmarkStart w:id="2923" w:name="_Toc485732513"/>
        <w:bookmarkStart w:id="2924" w:name="_Toc485733328"/>
        <w:bookmarkStart w:id="2925" w:name="_Toc485734143"/>
        <w:bookmarkStart w:id="2926" w:name="_Toc485721042"/>
        <w:bookmarkStart w:id="2927" w:name="_Toc485721873"/>
        <w:bookmarkStart w:id="2928" w:name="_Toc485722703"/>
        <w:bookmarkStart w:id="2929" w:name="_Toc485723533"/>
        <w:bookmarkStart w:id="2930" w:name="_Toc485724363"/>
        <w:bookmarkStart w:id="2931" w:name="_Toc485725179"/>
        <w:bookmarkStart w:id="2932" w:name="_Toc485725996"/>
        <w:bookmarkStart w:id="2933" w:name="_Toc485726812"/>
        <w:bookmarkStart w:id="2934" w:name="_Toc485727626"/>
        <w:bookmarkStart w:id="2935" w:name="_Toc485728440"/>
        <w:bookmarkStart w:id="2936" w:name="_Toc485729255"/>
        <w:bookmarkStart w:id="2937" w:name="_Toc485730070"/>
        <w:bookmarkStart w:id="2938" w:name="_Toc485730884"/>
        <w:bookmarkStart w:id="2939" w:name="_Toc485731699"/>
        <w:bookmarkStart w:id="2940" w:name="_Toc485732514"/>
        <w:bookmarkStart w:id="2941" w:name="_Toc485733329"/>
        <w:bookmarkStart w:id="2942" w:name="_Toc485734144"/>
        <w:bookmarkStart w:id="2943" w:name="_Toc485721043"/>
        <w:bookmarkStart w:id="2944" w:name="_Toc485721874"/>
        <w:bookmarkStart w:id="2945" w:name="_Toc485722704"/>
        <w:bookmarkStart w:id="2946" w:name="_Toc485723534"/>
        <w:bookmarkStart w:id="2947" w:name="_Toc485724364"/>
        <w:bookmarkStart w:id="2948" w:name="_Toc485725180"/>
        <w:bookmarkStart w:id="2949" w:name="_Toc485725997"/>
        <w:bookmarkStart w:id="2950" w:name="_Toc485726813"/>
        <w:bookmarkStart w:id="2951" w:name="_Toc485727627"/>
        <w:bookmarkStart w:id="2952" w:name="_Toc485728441"/>
        <w:bookmarkStart w:id="2953" w:name="_Toc485729256"/>
        <w:bookmarkStart w:id="2954" w:name="_Toc485730071"/>
        <w:bookmarkStart w:id="2955" w:name="_Toc485730885"/>
        <w:bookmarkStart w:id="2956" w:name="_Toc485731700"/>
        <w:bookmarkStart w:id="2957" w:name="_Toc485732515"/>
        <w:bookmarkStart w:id="2958" w:name="_Toc485733330"/>
        <w:bookmarkStart w:id="2959" w:name="_Toc485734145"/>
        <w:bookmarkStart w:id="2960" w:name="_Toc485721044"/>
        <w:bookmarkStart w:id="2961" w:name="_Toc485721875"/>
        <w:bookmarkStart w:id="2962" w:name="_Toc485722705"/>
        <w:bookmarkStart w:id="2963" w:name="_Toc485723535"/>
        <w:bookmarkStart w:id="2964" w:name="_Toc485724365"/>
        <w:bookmarkStart w:id="2965" w:name="_Toc485725181"/>
        <w:bookmarkStart w:id="2966" w:name="_Toc485725998"/>
        <w:bookmarkStart w:id="2967" w:name="_Toc485726814"/>
        <w:bookmarkStart w:id="2968" w:name="_Toc485727628"/>
        <w:bookmarkStart w:id="2969" w:name="_Toc485728442"/>
        <w:bookmarkStart w:id="2970" w:name="_Toc485729257"/>
        <w:bookmarkStart w:id="2971" w:name="_Toc485730072"/>
        <w:bookmarkStart w:id="2972" w:name="_Toc485730886"/>
        <w:bookmarkStart w:id="2973" w:name="_Toc485731701"/>
        <w:bookmarkStart w:id="2974" w:name="_Toc485732516"/>
        <w:bookmarkStart w:id="2975" w:name="_Toc485733331"/>
        <w:bookmarkStart w:id="2976" w:name="_Toc485734146"/>
        <w:bookmarkStart w:id="2977" w:name="_Toc485721045"/>
        <w:bookmarkStart w:id="2978" w:name="_Toc485721876"/>
        <w:bookmarkStart w:id="2979" w:name="_Toc485722706"/>
        <w:bookmarkStart w:id="2980" w:name="_Toc485723536"/>
        <w:bookmarkStart w:id="2981" w:name="_Toc485724366"/>
        <w:bookmarkStart w:id="2982" w:name="_Toc485725182"/>
        <w:bookmarkStart w:id="2983" w:name="_Toc485725999"/>
        <w:bookmarkStart w:id="2984" w:name="_Toc485726815"/>
        <w:bookmarkStart w:id="2985" w:name="_Toc485727629"/>
        <w:bookmarkStart w:id="2986" w:name="_Toc485728443"/>
        <w:bookmarkStart w:id="2987" w:name="_Toc485729258"/>
        <w:bookmarkStart w:id="2988" w:name="_Toc485730073"/>
        <w:bookmarkStart w:id="2989" w:name="_Toc485730887"/>
        <w:bookmarkStart w:id="2990" w:name="_Toc485731702"/>
        <w:bookmarkStart w:id="2991" w:name="_Toc485732517"/>
        <w:bookmarkStart w:id="2992" w:name="_Toc485733332"/>
        <w:bookmarkStart w:id="2993" w:name="_Toc485734147"/>
        <w:bookmarkStart w:id="2994" w:name="_Toc485721046"/>
        <w:bookmarkStart w:id="2995" w:name="_Toc485721877"/>
        <w:bookmarkStart w:id="2996" w:name="_Toc485722707"/>
        <w:bookmarkStart w:id="2997" w:name="_Toc485723537"/>
        <w:bookmarkStart w:id="2998" w:name="_Toc485724367"/>
        <w:bookmarkStart w:id="2999" w:name="_Toc485725183"/>
        <w:bookmarkStart w:id="3000" w:name="_Toc485726000"/>
        <w:bookmarkStart w:id="3001" w:name="_Toc485726816"/>
        <w:bookmarkStart w:id="3002" w:name="_Toc485727630"/>
        <w:bookmarkStart w:id="3003" w:name="_Toc485728444"/>
        <w:bookmarkStart w:id="3004" w:name="_Toc485729259"/>
        <w:bookmarkStart w:id="3005" w:name="_Toc485730074"/>
        <w:bookmarkStart w:id="3006" w:name="_Toc485730888"/>
        <w:bookmarkStart w:id="3007" w:name="_Toc485731703"/>
        <w:bookmarkStart w:id="3008" w:name="_Toc485732518"/>
        <w:bookmarkStart w:id="3009" w:name="_Toc485733333"/>
        <w:bookmarkStart w:id="3010" w:name="_Toc485734148"/>
        <w:bookmarkStart w:id="3011" w:name="_Toc485721047"/>
        <w:bookmarkStart w:id="3012" w:name="_Toc485721878"/>
        <w:bookmarkStart w:id="3013" w:name="_Toc485722708"/>
        <w:bookmarkStart w:id="3014" w:name="_Toc485723538"/>
        <w:bookmarkStart w:id="3015" w:name="_Toc485724368"/>
        <w:bookmarkStart w:id="3016" w:name="_Toc485725184"/>
        <w:bookmarkStart w:id="3017" w:name="_Toc485726001"/>
        <w:bookmarkStart w:id="3018" w:name="_Toc485726817"/>
        <w:bookmarkStart w:id="3019" w:name="_Toc485727631"/>
        <w:bookmarkStart w:id="3020" w:name="_Toc485728445"/>
        <w:bookmarkStart w:id="3021" w:name="_Toc485729260"/>
        <w:bookmarkStart w:id="3022" w:name="_Toc485730075"/>
        <w:bookmarkStart w:id="3023" w:name="_Toc485730889"/>
        <w:bookmarkStart w:id="3024" w:name="_Toc485731704"/>
        <w:bookmarkStart w:id="3025" w:name="_Toc485732519"/>
        <w:bookmarkStart w:id="3026" w:name="_Toc485733334"/>
        <w:bookmarkStart w:id="3027" w:name="_Toc485734149"/>
        <w:bookmarkStart w:id="3028" w:name="_Toc485721048"/>
        <w:bookmarkStart w:id="3029" w:name="_Toc485721879"/>
        <w:bookmarkStart w:id="3030" w:name="_Toc485722709"/>
        <w:bookmarkStart w:id="3031" w:name="_Toc485723539"/>
        <w:bookmarkStart w:id="3032" w:name="_Toc485724369"/>
        <w:bookmarkStart w:id="3033" w:name="_Toc485725185"/>
        <w:bookmarkStart w:id="3034" w:name="_Toc485726002"/>
        <w:bookmarkStart w:id="3035" w:name="_Toc485726818"/>
        <w:bookmarkStart w:id="3036" w:name="_Toc485727632"/>
        <w:bookmarkStart w:id="3037" w:name="_Toc485728446"/>
        <w:bookmarkStart w:id="3038" w:name="_Toc485729261"/>
        <w:bookmarkStart w:id="3039" w:name="_Toc485730076"/>
        <w:bookmarkStart w:id="3040" w:name="_Toc485730890"/>
        <w:bookmarkStart w:id="3041" w:name="_Toc485731705"/>
        <w:bookmarkStart w:id="3042" w:name="_Toc485732520"/>
        <w:bookmarkStart w:id="3043" w:name="_Toc485733335"/>
        <w:bookmarkStart w:id="3044" w:name="_Toc485734150"/>
        <w:bookmarkStart w:id="3045" w:name="_Toc485721049"/>
        <w:bookmarkStart w:id="3046" w:name="_Toc485721880"/>
        <w:bookmarkStart w:id="3047" w:name="_Toc485722710"/>
        <w:bookmarkStart w:id="3048" w:name="_Toc485723540"/>
        <w:bookmarkStart w:id="3049" w:name="_Toc485724370"/>
        <w:bookmarkStart w:id="3050" w:name="_Toc485725186"/>
        <w:bookmarkStart w:id="3051" w:name="_Toc485726003"/>
        <w:bookmarkStart w:id="3052" w:name="_Toc485726819"/>
        <w:bookmarkStart w:id="3053" w:name="_Toc485727633"/>
        <w:bookmarkStart w:id="3054" w:name="_Toc485728447"/>
        <w:bookmarkStart w:id="3055" w:name="_Toc485729262"/>
        <w:bookmarkStart w:id="3056" w:name="_Toc485730077"/>
        <w:bookmarkStart w:id="3057" w:name="_Toc485730891"/>
        <w:bookmarkStart w:id="3058" w:name="_Toc485731706"/>
        <w:bookmarkStart w:id="3059" w:name="_Toc485732521"/>
        <w:bookmarkStart w:id="3060" w:name="_Toc485733336"/>
        <w:bookmarkStart w:id="3061" w:name="_Toc485734151"/>
        <w:bookmarkStart w:id="3062" w:name="_Toc485721050"/>
        <w:bookmarkStart w:id="3063" w:name="_Toc485721881"/>
        <w:bookmarkStart w:id="3064" w:name="_Toc485722711"/>
        <w:bookmarkStart w:id="3065" w:name="_Toc485723541"/>
        <w:bookmarkStart w:id="3066" w:name="_Toc485724371"/>
        <w:bookmarkStart w:id="3067" w:name="_Toc485725187"/>
        <w:bookmarkStart w:id="3068" w:name="_Toc485726004"/>
        <w:bookmarkStart w:id="3069" w:name="_Toc485726820"/>
        <w:bookmarkStart w:id="3070" w:name="_Toc485727634"/>
        <w:bookmarkStart w:id="3071" w:name="_Toc485728448"/>
        <w:bookmarkStart w:id="3072" w:name="_Toc485729263"/>
        <w:bookmarkStart w:id="3073" w:name="_Toc485730078"/>
        <w:bookmarkStart w:id="3074" w:name="_Toc485730892"/>
        <w:bookmarkStart w:id="3075" w:name="_Toc485731707"/>
        <w:bookmarkStart w:id="3076" w:name="_Toc485732522"/>
        <w:bookmarkStart w:id="3077" w:name="_Toc485733337"/>
        <w:bookmarkStart w:id="3078" w:name="_Toc485734152"/>
        <w:bookmarkStart w:id="3079" w:name="_Toc485721051"/>
        <w:bookmarkStart w:id="3080" w:name="_Toc485721882"/>
        <w:bookmarkStart w:id="3081" w:name="_Toc485722712"/>
        <w:bookmarkStart w:id="3082" w:name="_Toc485723542"/>
        <w:bookmarkStart w:id="3083" w:name="_Toc485724372"/>
        <w:bookmarkStart w:id="3084" w:name="_Toc485725188"/>
        <w:bookmarkStart w:id="3085" w:name="_Toc485726005"/>
        <w:bookmarkStart w:id="3086" w:name="_Toc485726821"/>
        <w:bookmarkStart w:id="3087" w:name="_Toc485727635"/>
        <w:bookmarkStart w:id="3088" w:name="_Toc485728449"/>
        <w:bookmarkStart w:id="3089" w:name="_Toc485729264"/>
        <w:bookmarkStart w:id="3090" w:name="_Toc485730079"/>
        <w:bookmarkStart w:id="3091" w:name="_Toc485730893"/>
        <w:bookmarkStart w:id="3092" w:name="_Toc485731708"/>
        <w:bookmarkStart w:id="3093" w:name="_Toc485732523"/>
        <w:bookmarkStart w:id="3094" w:name="_Toc485733338"/>
        <w:bookmarkStart w:id="3095" w:name="_Toc485734153"/>
        <w:bookmarkStart w:id="3096" w:name="_Toc454456071"/>
        <w:bookmarkStart w:id="3097" w:name="_Toc454456073"/>
        <w:bookmarkStart w:id="3098" w:name="_Toc454456075"/>
        <w:bookmarkStart w:id="3099" w:name="_Toc454456076"/>
        <w:bookmarkStart w:id="3100" w:name="_Toc454456077"/>
        <w:bookmarkStart w:id="3101" w:name="_Toc454456080"/>
        <w:bookmarkStart w:id="3102" w:name="_Toc454456081"/>
        <w:bookmarkStart w:id="3103" w:name="_Toc485721056"/>
        <w:bookmarkStart w:id="3104" w:name="_Toc485721887"/>
        <w:bookmarkStart w:id="3105" w:name="_Toc485722717"/>
        <w:bookmarkStart w:id="3106" w:name="_Toc485723547"/>
        <w:bookmarkStart w:id="3107" w:name="_Toc485724377"/>
        <w:bookmarkStart w:id="3108" w:name="_Toc485725193"/>
        <w:bookmarkStart w:id="3109" w:name="_Toc485726010"/>
        <w:bookmarkStart w:id="3110" w:name="_Toc485726826"/>
        <w:bookmarkStart w:id="3111" w:name="_Toc485727640"/>
        <w:bookmarkStart w:id="3112" w:name="_Toc485728454"/>
        <w:bookmarkStart w:id="3113" w:name="_Toc485729269"/>
        <w:bookmarkStart w:id="3114" w:name="_Toc485730084"/>
        <w:bookmarkStart w:id="3115" w:name="_Toc485730898"/>
        <w:bookmarkStart w:id="3116" w:name="_Toc485731713"/>
        <w:bookmarkStart w:id="3117" w:name="_Toc485732528"/>
        <w:bookmarkStart w:id="3118" w:name="_Toc485733343"/>
        <w:bookmarkStart w:id="3119" w:name="_Toc485734158"/>
        <w:bookmarkStart w:id="3120" w:name="_Toc485721059"/>
        <w:bookmarkStart w:id="3121" w:name="_Toc485721890"/>
        <w:bookmarkStart w:id="3122" w:name="_Toc485722720"/>
        <w:bookmarkStart w:id="3123" w:name="_Toc485723550"/>
        <w:bookmarkStart w:id="3124" w:name="_Toc485724380"/>
        <w:bookmarkStart w:id="3125" w:name="_Toc485725196"/>
        <w:bookmarkStart w:id="3126" w:name="_Toc485726013"/>
        <w:bookmarkStart w:id="3127" w:name="_Toc485726829"/>
        <w:bookmarkStart w:id="3128" w:name="_Toc485727643"/>
        <w:bookmarkStart w:id="3129" w:name="_Toc485728457"/>
        <w:bookmarkStart w:id="3130" w:name="_Toc485729272"/>
        <w:bookmarkStart w:id="3131" w:name="_Toc485730087"/>
        <w:bookmarkStart w:id="3132" w:name="_Toc485730901"/>
        <w:bookmarkStart w:id="3133" w:name="_Toc485731716"/>
        <w:bookmarkStart w:id="3134" w:name="_Toc485732531"/>
        <w:bookmarkStart w:id="3135" w:name="_Toc485733346"/>
        <w:bookmarkStart w:id="3136" w:name="_Toc485734161"/>
        <w:bookmarkStart w:id="3137" w:name="_Toc485721062"/>
        <w:bookmarkStart w:id="3138" w:name="_Toc485721893"/>
        <w:bookmarkStart w:id="3139" w:name="_Toc485722723"/>
        <w:bookmarkStart w:id="3140" w:name="_Toc485723553"/>
        <w:bookmarkStart w:id="3141" w:name="_Toc485724383"/>
        <w:bookmarkStart w:id="3142" w:name="_Toc485725199"/>
        <w:bookmarkStart w:id="3143" w:name="_Toc485726016"/>
        <w:bookmarkStart w:id="3144" w:name="_Toc485726832"/>
        <w:bookmarkStart w:id="3145" w:name="_Toc485727646"/>
        <w:bookmarkStart w:id="3146" w:name="_Toc485728460"/>
        <w:bookmarkStart w:id="3147" w:name="_Toc485729275"/>
        <w:bookmarkStart w:id="3148" w:name="_Toc485730090"/>
        <w:bookmarkStart w:id="3149" w:name="_Toc485730904"/>
        <w:bookmarkStart w:id="3150" w:name="_Toc485731719"/>
        <w:bookmarkStart w:id="3151" w:name="_Toc485732534"/>
        <w:bookmarkStart w:id="3152" w:name="_Toc485733349"/>
        <w:bookmarkStart w:id="3153" w:name="_Toc485734164"/>
        <w:bookmarkStart w:id="3154" w:name="_Toc485721063"/>
        <w:bookmarkStart w:id="3155" w:name="_Toc485721894"/>
        <w:bookmarkStart w:id="3156" w:name="_Toc485722724"/>
        <w:bookmarkStart w:id="3157" w:name="_Toc485723554"/>
        <w:bookmarkStart w:id="3158" w:name="_Toc485724384"/>
        <w:bookmarkStart w:id="3159" w:name="_Toc485725200"/>
        <w:bookmarkStart w:id="3160" w:name="_Toc485726017"/>
        <w:bookmarkStart w:id="3161" w:name="_Toc485726833"/>
        <w:bookmarkStart w:id="3162" w:name="_Toc485727647"/>
        <w:bookmarkStart w:id="3163" w:name="_Toc485728461"/>
        <w:bookmarkStart w:id="3164" w:name="_Toc485729276"/>
        <w:bookmarkStart w:id="3165" w:name="_Toc485730091"/>
        <w:bookmarkStart w:id="3166" w:name="_Toc485730905"/>
        <w:bookmarkStart w:id="3167" w:name="_Toc485731720"/>
        <w:bookmarkStart w:id="3168" w:name="_Toc485732535"/>
        <w:bookmarkStart w:id="3169" w:name="_Toc485733350"/>
        <w:bookmarkStart w:id="3170" w:name="_Toc485734165"/>
        <w:bookmarkStart w:id="3171" w:name="_Toc485721064"/>
        <w:bookmarkStart w:id="3172" w:name="_Toc485721895"/>
        <w:bookmarkStart w:id="3173" w:name="_Toc485722725"/>
        <w:bookmarkStart w:id="3174" w:name="_Toc485723555"/>
        <w:bookmarkStart w:id="3175" w:name="_Toc485724385"/>
        <w:bookmarkStart w:id="3176" w:name="_Toc485725201"/>
        <w:bookmarkStart w:id="3177" w:name="_Toc485726018"/>
        <w:bookmarkStart w:id="3178" w:name="_Toc485726834"/>
        <w:bookmarkStart w:id="3179" w:name="_Toc485727648"/>
        <w:bookmarkStart w:id="3180" w:name="_Toc485728462"/>
        <w:bookmarkStart w:id="3181" w:name="_Toc485729277"/>
        <w:bookmarkStart w:id="3182" w:name="_Toc485730092"/>
        <w:bookmarkStart w:id="3183" w:name="_Toc485730906"/>
        <w:bookmarkStart w:id="3184" w:name="_Toc485731721"/>
        <w:bookmarkStart w:id="3185" w:name="_Toc485732536"/>
        <w:bookmarkStart w:id="3186" w:name="_Toc485733351"/>
        <w:bookmarkStart w:id="3187" w:name="_Toc485734166"/>
        <w:bookmarkStart w:id="3188" w:name="_Toc485721065"/>
        <w:bookmarkStart w:id="3189" w:name="_Toc485721896"/>
        <w:bookmarkStart w:id="3190" w:name="_Toc485722726"/>
        <w:bookmarkStart w:id="3191" w:name="_Toc485723556"/>
        <w:bookmarkStart w:id="3192" w:name="_Toc485724386"/>
        <w:bookmarkStart w:id="3193" w:name="_Toc485725202"/>
        <w:bookmarkStart w:id="3194" w:name="_Toc485726019"/>
        <w:bookmarkStart w:id="3195" w:name="_Toc485726835"/>
        <w:bookmarkStart w:id="3196" w:name="_Toc485727649"/>
        <w:bookmarkStart w:id="3197" w:name="_Toc485728463"/>
        <w:bookmarkStart w:id="3198" w:name="_Toc485729278"/>
        <w:bookmarkStart w:id="3199" w:name="_Toc485730093"/>
        <w:bookmarkStart w:id="3200" w:name="_Toc485730907"/>
        <w:bookmarkStart w:id="3201" w:name="_Toc485731722"/>
        <w:bookmarkStart w:id="3202" w:name="_Toc485732537"/>
        <w:bookmarkStart w:id="3203" w:name="_Toc485733352"/>
        <w:bookmarkStart w:id="3204" w:name="_Toc485734167"/>
        <w:bookmarkStart w:id="3205" w:name="_Toc485721066"/>
        <w:bookmarkStart w:id="3206" w:name="_Toc485721897"/>
        <w:bookmarkStart w:id="3207" w:name="_Toc485722727"/>
        <w:bookmarkStart w:id="3208" w:name="_Toc485723557"/>
        <w:bookmarkStart w:id="3209" w:name="_Toc485724387"/>
        <w:bookmarkStart w:id="3210" w:name="_Toc485725203"/>
        <w:bookmarkStart w:id="3211" w:name="_Toc485726020"/>
        <w:bookmarkStart w:id="3212" w:name="_Toc485726836"/>
        <w:bookmarkStart w:id="3213" w:name="_Toc485727650"/>
        <w:bookmarkStart w:id="3214" w:name="_Toc485728464"/>
        <w:bookmarkStart w:id="3215" w:name="_Toc485729279"/>
        <w:bookmarkStart w:id="3216" w:name="_Toc485730094"/>
        <w:bookmarkStart w:id="3217" w:name="_Toc485730908"/>
        <w:bookmarkStart w:id="3218" w:name="_Toc485731723"/>
        <w:bookmarkStart w:id="3219" w:name="_Toc485732538"/>
        <w:bookmarkStart w:id="3220" w:name="_Toc485733353"/>
        <w:bookmarkStart w:id="3221" w:name="_Toc485734168"/>
        <w:bookmarkStart w:id="3222" w:name="_Toc485721067"/>
        <w:bookmarkStart w:id="3223" w:name="_Toc485721898"/>
        <w:bookmarkStart w:id="3224" w:name="_Toc485722728"/>
        <w:bookmarkStart w:id="3225" w:name="_Toc485723558"/>
        <w:bookmarkStart w:id="3226" w:name="_Toc485724388"/>
        <w:bookmarkStart w:id="3227" w:name="_Toc485725204"/>
        <w:bookmarkStart w:id="3228" w:name="_Toc485726021"/>
        <w:bookmarkStart w:id="3229" w:name="_Toc485726837"/>
        <w:bookmarkStart w:id="3230" w:name="_Toc485727651"/>
        <w:bookmarkStart w:id="3231" w:name="_Toc485728465"/>
        <w:bookmarkStart w:id="3232" w:name="_Toc485729280"/>
        <w:bookmarkStart w:id="3233" w:name="_Toc485730095"/>
        <w:bookmarkStart w:id="3234" w:name="_Toc485730909"/>
        <w:bookmarkStart w:id="3235" w:name="_Toc485731724"/>
        <w:bookmarkStart w:id="3236" w:name="_Toc485732539"/>
        <w:bookmarkStart w:id="3237" w:name="_Toc485733354"/>
        <w:bookmarkStart w:id="3238" w:name="_Toc485734169"/>
        <w:bookmarkStart w:id="3239" w:name="_Toc485721068"/>
        <w:bookmarkStart w:id="3240" w:name="_Toc485721899"/>
        <w:bookmarkStart w:id="3241" w:name="_Toc485722729"/>
        <w:bookmarkStart w:id="3242" w:name="_Toc485723559"/>
        <w:bookmarkStart w:id="3243" w:name="_Toc485724389"/>
        <w:bookmarkStart w:id="3244" w:name="_Toc485725205"/>
        <w:bookmarkStart w:id="3245" w:name="_Toc485726022"/>
        <w:bookmarkStart w:id="3246" w:name="_Toc485726838"/>
        <w:bookmarkStart w:id="3247" w:name="_Toc485727652"/>
        <w:bookmarkStart w:id="3248" w:name="_Toc485728466"/>
        <w:bookmarkStart w:id="3249" w:name="_Toc485729281"/>
        <w:bookmarkStart w:id="3250" w:name="_Toc485730096"/>
        <w:bookmarkStart w:id="3251" w:name="_Toc485730910"/>
        <w:bookmarkStart w:id="3252" w:name="_Toc485731725"/>
        <w:bookmarkStart w:id="3253" w:name="_Toc485732540"/>
        <w:bookmarkStart w:id="3254" w:name="_Toc485733355"/>
        <w:bookmarkStart w:id="3255" w:name="_Toc485734170"/>
        <w:bookmarkStart w:id="3256" w:name="_Toc485721069"/>
        <w:bookmarkStart w:id="3257" w:name="_Toc485721900"/>
        <w:bookmarkStart w:id="3258" w:name="_Toc485722730"/>
        <w:bookmarkStart w:id="3259" w:name="_Toc485723560"/>
        <w:bookmarkStart w:id="3260" w:name="_Toc485724390"/>
        <w:bookmarkStart w:id="3261" w:name="_Toc485725206"/>
        <w:bookmarkStart w:id="3262" w:name="_Toc485726023"/>
        <w:bookmarkStart w:id="3263" w:name="_Toc485726839"/>
        <w:bookmarkStart w:id="3264" w:name="_Toc485727653"/>
        <w:bookmarkStart w:id="3265" w:name="_Toc485728467"/>
        <w:bookmarkStart w:id="3266" w:name="_Toc485729282"/>
        <w:bookmarkStart w:id="3267" w:name="_Toc485730097"/>
        <w:bookmarkStart w:id="3268" w:name="_Toc485730911"/>
        <w:bookmarkStart w:id="3269" w:name="_Toc485731726"/>
        <w:bookmarkStart w:id="3270" w:name="_Toc485732541"/>
        <w:bookmarkStart w:id="3271" w:name="_Toc485733356"/>
        <w:bookmarkStart w:id="3272" w:name="_Toc485734171"/>
        <w:bookmarkStart w:id="3273" w:name="_Toc485721070"/>
        <w:bookmarkStart w:id="3274" w:name="_Toc485721901"/>
        <w:bookmarkStart w:id="3275" w:name="_Toc485722731"/>
        <w:bookmarkStart w:id="3276" w:name="_Toc485723561"/>
        <w:bookmarkStart w:id="3277" w:name="_Toc485724391"/>
        <w:bookmarkStart w:id="3278" w:name="_Toc485725207"/>
        <w:bookmarkStart w:id="3279" w:name="_Toc485726024"/>
        <w:bookmarkStart w:id="3280" w:name="_Toc485726840"/>
        <w:bookmarkStart w:id="3281" w:name="_Toc485727654"/>
        <w:bookmarkStart w:id="3282" w:name="_Toc485728468"/>
        <w:bookmarkStart w:id="3283" w:name="_Toc485729283"/>
        <w:bookmarkStart w:id="3284" w:name="_Toc485730098"/>
        <w:bookmarkStart w:id="3285" w:name="_Toc485730912"/>
        <w:bookmarkStart w:id="3286" w:name="_Toc485731727"/>
        <w:bookmarkStart w:id="3287" w:name="_Toc485732542"/>
        <w:bookmarkStart w:id="3288" w:name="_Toc485733357"/>
        <w:bookmarkStart w:id="3289" w:name="_Toc485734172"/>
        <w:bookmarkStart w:id="3290" w:name="_Toc485721073"/>
        <w:bookmarkStart w:id="3291" w:name="_Toc485721904"/>
        <w:bookmarkStart w:id="3292" w:name="_Toc485722734"/>
        <w:bookmarkStart w:id="3293" w:name="_Toc485723564"/>
        <w:bookmarkStart w:id="3294" w:name="_Toc485724394"/>
        <w:bookmarkStart w:id="3295" w:name="_Toc485725210"/>
        <w:bookmarkStart w:id="3296" w:name="_Toc485726027"/>
        <w:bookmarkStart w:id="3297" w:name="_Toc485726843"/>
        <w:bookmarkStart w:id="3298" w:name="_Toc485727657"/>
        <w:bookmarkStart w:id="3299" w:name="_Toc485728471"/>
        <w:bookmarkStart w:id="3300" w:name="_Toc485729286"/>
        <w:bookmarkStart w:id="3301" w:name="_Toc485730101"/>
        <w:bookmarkStart w:id="3302" w:name="_Toc485730915"/>
        <w:bookmarkStart w:id="3303" w:name="_Toc485731730"/>
        <w:bookmarkStart w:id="3304" w:name="_Toc485732545"/>
        <w:bookmarkStart w:id="3305" w:name="_Toc485733360"/>
        <w:bookmarkStart w:id="3306" w:name="_Toc485734175"/>
        <w:bookmarkStart w:id="3307" w:name="_Toc485721074"/>
        <w:bookmarkStart w:id="3308" w:name="_Toc485721905"/>
        <w:bookmarkStart w:id="3309" w:name="_Toc485722735"/>
        <w:bookmarkStart w:id="3310" w:name="_Toc485723565"/>
        <w:bookmarkStart w:id="3311" w:name="_Toc485724395"/>
        <w:bookmarkStart w:id="3312" w:name="_Toc485725211"/>
        <w:bookmarkStart w:id="3313" w:name="_Toc485726028"/>
        <w:bookmarkStart w:id="3314" w:name="_Toc485726844"/>
        <w:bookmarkStart w:id="3315" w:name="_Toc485727658"/>
        <w:bookmarkStart w:id="3316" w:name="_Toc485728472"/>
        <w:bookmarkStart w:id="3317" w:name="_Toc485729287"/>
        <w:bookmarkStart w:id="3318" w:name="_Toc485730102"/>
        <w:bookmarkStart w:id="3319" w:name="_Toc485730916"/>
        <w:bookmarkStart w:id="3320" w:name="_Toc485731731"/>
        <w:bookmarkStart w:id="3321" w:name="_Toc485732546"/>
        <w:bookmarkStart w:id="3322" w:name="_Toc485733361"/>
        <w:bookmarkStart w:id="3323" w:name="_Toc485734176"/>
        <w:bookmarkStart w:id="3324" w:name="_Toc485721077"/>
        <w:bookmarkStart w:id="3325" w:name="_Toc485721908"/>
        <w:bookmarkStart w:id="3326" w:name="_Toc485722738"/>
        <w:bookmarkStart w:id="3327" w:name="_Toc485723568"/>
        <w:bookmarkStart w:id="3328" w:name="_Toc485724398"/>
        <w:bookmarkStart w:id="3329" w:name="_Toc485725214"/>
        <w:bookmarkStart w:id="3330" w:name="_Toc485726031"/>
        <w:bookmarkStart w:id="3331" w:name="_Toc485726847"/>
        <w:bookmarkStart w:id="3332" w:name="_Toc485727661"/>
        <w:bookmarkStart w:id="3333" w:name="_Toc485728475"/>
        <w:bookmarkStart w:id="3334" w:name="_Toc485729290"/>
        <w:bookmarkStart w:id="3335" w:name="_Toc485730105"/>
        <w:bookmarkStart w:id="3336" w:name="_Toc485730919"/>
        <w:bookmarkStart w:id="3337" w:name="_Toc485731734"/>
        <w:bookmarkStart w:id="3338" w:name="_Toc485732549"/>
        <w:bookmarkStart w:id="3339" w:name="_Toc485733364"/>
        <w:bookmarkStart w:id="3340" w:name="_Toc485734179"/>
        <w:bookmarkStart w:id="3341" w:name="_Toc485721078"/>
        <w:bookmarkStart w:id="3342" w:name="_Toc485721909"/>
        <w:bookmarkStart w:id="3343" w:name="_Toc485722739"/>
        <w:bookmarkStart w:id="3344" w:name="_Toc485723569"/>
        <w:bookmarkStart w:id="3345" w:name="_Toc485724399"/>
        <w:bookmarkStart w:id="3346" w:name="_Toc485725215"/>
        <w:bookmarkStart w:id="3347" w:name="_Toc485726032"/>
        <w:bookmarkStart w:id="3348" w:name="_Toc485726848"/>
        <w:bookmarkStart w:id="3349" w:name="_Toc485727662"/>
        <w:bookmarkStart w:id="3350" w:name="_Toc485728476"/>
        <w:bookmarkStart w:id="3351" w:name="_Toc485729291"/>
        <w:bookmarkStart w:id="3352" w:name="_Toc485730106"/>
        <w:bookmarkStart w:id="3353" w:name="_Toc485730920"/>
        <w:bookmarkStart w:id="3354" w:name="_Toc485731735"/>
        <w:bookmarkStart w:id="3355" w:name="_Toc485732550"/>
        <w:bookmarkStart w:id="3356" w:name="_Toc485733365"/>
        <w:bookmarkStart w:id="3357" w:name="_Toc485734180"/>
        <w:bookmarkStart w:id="3358" w:name="_Toc485721079"/>
        <w:bookmarkStart w:id="3359" w:name="_Toc485721910"/>
        <w:bookmarkStart w:id="3360" w:name="_Toc485722740"/>
        <w:bookmarkStart w:id="3361" w:name="_Toc485723570"/>
        <w:bookmarkStart w:id="3362" w:name="_Toc485724400"/>
        <w:bookmarkStart w:id="3363" w:name="_Toc485725216"/>
        <w:bookmarkStart w:id="3364" w:name="_Toc485726033"/>
        <w:bookmarkStart w:id="3365" w:name="_Toc485726849"/>
        <w:bookmarkStart w:id="3366" w:name="_Toc485727663"/>
        <w:bookmarkStart w:id="3367" w:name="_Toc485728477"/>
        <w:bookmarkStart w:id="3368" w:name="_Toc485729292"/>
        <w:bookmarkStart w:id="3369" w:name="_Toc485730107"/>
        <w:bookmarkStart w:id="3370" w:name="_Toc485730921"/>
        <w:bookmarkStart w:id="3371" w:name="_Toc485731736"/>
        <w:bookmarkStart w:id="3372" w:name="_Toc485732551"/>
        <w:bookmarkStart w:id="3373" w:name="_Toc485733366"/>
        <w:bookmarkStart w:id="3374" w:name="_Toc485734181"/>
        <w:bookmarkStart w:id="3375" w:name="_Toc485721081"/>
        <w:bookmarkStart w:id="3376" w:name="_Toc485721912"/>
        <w:bookmarkStart w:id="3377" w:name="_Toc485722742"/>
        <w:bookmarkStart w:id="3378" w:name="_Toc485723572"/>
        <w:bookmarkStart w:id="3379" w:name="_Toc485724402"/>
        <w:bookmarkStart w:id="3380" w:name="_Toc485725218"/>
        <w:bookmarkStart w:id="3381" w:name="_Toc485726035"/>
        <w:bookmarkStart w:id="3382" w:name="_Toc485726851"/>
        <w:bookmarkStart w:id="3383" w:name="_Toc485727665"/>
        <w:bookmarkStart w:id="3384" w:name="_Toc485728479"/>
        <w:bookmarkStart w:id="3385" w:name="_Toc485729294"/>
        <w:bookmarkStart w:id="3386" w:name="_Toc485730109"/>
        <w:bookmarkStart w:id="3387" w:name="_Toc485730923"/>
        <w:bookmarkStart w:id="3388" w:name="_Toc485731738"/>
        <w:bookmarkStart w:id="3389" w:name="_Toc485732553"/>
        <w:bookmarkStart w:id="3390" w:name="_Toc485733368"/>
        <w:bookmarkStart w:id="3391" w:name="_Toc485734183"/>
        <w:bookmarkStart w:id="3392" w:name="_Toc485721082"/>
        <w:bookmarkStart w:id="3393" w:name="_Toc485721913"/>
        <w:bookmarkStart w:id="3394" w:name="_Toc485722743"/>
        <w:bookmarkStart w:id="3395" w:name="_Toc485723573"/>
        <w:bookmarkStart w:id="3396" w:name="_Toc485724403"/>
        <w:bookmarkStart w:id="3397" w:name="_Toc485725219"/>
        <w:bookmarkStart w:id="3398" w:name="_Toc485726036"/>
        <w:bookmarkStart w:id="3399" w:name="_Toc485726852"/>
        <w:bookmarkStart w:id="3400" w:name="_Toc485727666"/>
        <w:bookmarkStart w:id="3401" w:name="_Toc485728480"/>
        <w:bookmarkStart w:id="3402" w:name="_Toc485729295"/>
        <w:bookmarkStart w:id="3403" w:name="_Toc485730110"/>
        <w:bookmarkStart w:id="3404" w:name="_Toc485730924"/>
        <w:bookmarkStart w:id="3405" w:name="_Toc485731739"/>
        <w:bookmarkStart w:id="3406" w:name="_Toc485732554"/>
        <w:bookmarkStart w:id="3407" w:name="_Toc485733369"/>
        <w:bookmarkStart w:id="3408" w:name="_Toc485734184"/>
        <w:bookmarkStart w:id="3409" w:name="_Toc485721083"/>
        <w:bookmarkStart w:id="3410" w:name="_Toc485721914"/>
        <w:bookmarkStart w:id="3411" w:name="_Toc485722744"/>
        <w:bookmarkStart w:id="3412" w:name="_Toc485723574"/>
        <w:bookmarkStart w:id="3413" w:name="_Toc485724404"/>
        <w:bookmarkStart w:id="3414" w:name="_Toc485725220"/>
        <w:bookmarkStart w:id="3415" w:name="_Toc485726037"/>
        <w:bookmarkStart w:id="3416" w:name="_Toc485726853"/>
        <w:bookmarkStart w:id="3417" w:name="_Toc485727667"/>
        <w:bookmarkStart w:id="3418" w:name="_Toc485728481"/>
        <w:bookmarkStart w:id="3419" w:name="_Toc485729296"/>
        <w:bookmarkStart w:id="3420" w:name="_Toc485730111"/>
        <w:bookmarkStart w:id="3421" w:name="_Toc485730925"/>
        <w:bookmarkStart w:id="3422" w:name="_Toc485731740"/>
        <w:bookmarkStart w:id="3423" w:name="_Toc485732555"/>
        <w:bookmarkStart w:id="3424" w:name="_Toc485733370"/>
        <w:bookmarkStart w:id="3425" w:name="_Toc485734185"/>
        <w:bookmarkStart w:id="3426" w:name="_Toc485721085"/>
        <w:bookmarkStart w:id="3427" w:name="_Toc485721916"/>
        <w:bookmarkStart w:id="3428" w:name="_Toc485722746"/>
        <w:bookmarkStart w:id="3429" w:name="_Toc485723576"/>
        <w:bookmarkStart w:id="3430" w:name="_Toc485724406"/>
        <w:bookmarkStart w:id="3431" w:name="_Toc485725222"/>
        <w:bookmarkStart w:id="3432" w:name="_Toc485726039"/>
        <w:bookmarkStart w:id="3433" w:name="_Toc485726855"/>
        <w:bookmarkStart w:id="3434" w:name="_Toc485727669"/>
        <w:bookmarkStart w:id="3435" w:name="_Toc485728483"/>
        <w:bookmarkStart w:id="3436" w:name="_Toc485729298"/>
        <w:bookmarkStart w:id="3437" w:name="_Toc485730113"/>
        <w:bookmarkStart w:id="3438" w:name="_Toc485730927"/>
        <w:bookmarkStart w:id="3439" w:name="_Toc485731742"/>
        <w:bookmarkStart w:id="3440" w:name="_Toc485732557"/>
        <w:bookmarkStart w:id="3441" w:name="_Toc485733372"/>
        <w:bookmarkStart w:id="3442" w:name="_Toc485734187"/>
        <w:bookmarkStart w:id="3443" w:name="_Toc485721086"/>
        <w:bookmarkStart w:id="3444" w:name="_Toc485721917"/>
        <w:bookmarkStart w:id="3445" w:name="_Toc485722747"/>
        <w:bookmarkStart w:id="3446" w:name="_Toc485723577"/>
        <w:bookmarkStart w:id="3447" w:name="_Toc485724407"/>
        <w:bookmarkStart w:id="3448" w:name="_Toc485725223"/>
        <w:bookmarkStart w:id="3449" w:name="_Toc485726040"/>
        <w:bookmarkStart w:id="3450" w:name="_Toc485726856"/>
        <w:bookmarkStart w:id="3451" w:name="_Toc485727670"/>
        <w:bookmarkStart w:id="3452" w:name="_Toc485728484"/>
        <w:bookmarkStart w:id="3453" w:name="_Toc485729299"/>
        <w:bookmarkStart w:id="3454" w:name="_Toc485730114"/>
        <w:bookmarkStart w:id="3455" w:name="_Toc485730928"/>
        <w:bookmarkStart w:id="3456" w:name="_Toc485731743"/>
        <w:bookmarkStart w:id="3457" w:name="_Toc485732558"/>
        <w:bookmarkStart w:id="3458" w:name="_Toc485733373"/>
        <w:bookmarkStart w:id="3459" w:name="_Toc485734188"/>
        <w:bookmarkStart w:id="3460" w:name="_Toc485721087"/>
        <w:bookmarkStart w:id="3461" w:name="_Toc485721918"/>
        <w:bookmarkStart w:id="3462" w:name="_Toc485722748"/>
        <w:bookmarkStart w:id="3463" w:name="_Toc485723578"/>
        <w:bookmarkStart w:id="3464" w:name="_Toc485724408"/>
        <w:bookmarkStart w:id="3465" w:name="_Toc485725224"/>
        <w:bookmarkStart w:id="3466" w:name="_Toc485726041"/>
        <w:bookmarkStart w:id="3467" w:name="_Toc485726857"/>
        <w:bookmarkStart w:id="3468" w:name="_Toc485727671"/>
        <w:bookmarkStart w:id="3469" w:name="_Toc485728485"/>
        <w:bookmarkStart w:id="3470" w:name="_Toc485729300"/>
        <w:bookmarkStart w:id="3471" w:name="_Toc485730115"/>
        <w:bookmarkStart w:id="3472" w:name="_Toc485730929"/>
        <w:bookmarkStart w:id="3473" w:name="_Toc485731744"/>
        <w:bookmarkStart w:id="3474" w:name="_Toc485732559"/>
        <w:bookmarkStart w:id="3475" w:name="_Toc485733374"/>
        <w:bookmarkStart w:id="3476" w:name="_Toc485734189"/>
        <w:bookmarkStart w:id="3477" w:name="_Toc485721088"/>
        <w:bookmarkStart w:id="3478" w:name="_Toc485721919"/>
        <w:bookmarkStart w:id="3479" w:name="_Toc485722749"/>
        <w:bookmarkStart w:id="3480" w:name="_Toc485723579"/>
        <w:bookmarkStart w:id="3481" w:name="_Toc485724409"/>
        <w:bookmarkStart w:id="3482" w:name="_Toc485725225"/>
        <w:bookmarkStart w:id="3483" w:name="_Toc485726042"/>
        <w:bookmarkStart w:id="3484" w:name="_Toc485726858"/>
        <w:bookmarkStart w:id="3485" w:name="_Toc485727672"/>
        <w:bookmarkStart w:id="3486" w:name="_Toc485728486"/>
        <w:bookmarkStart w:id="3487" w:name="_Toc485729301"/>
        <w:bookmarkStart w:id="3488" w:name="_Toc485730116"/>
        <w:bookmarkStart w:id="3489" w:name="_Toc485730930"/>
        <w:bookmarkStart w:id="3490" w:name="_Toc485731745"/>
        <w:bookmarkStart w:id="3491" w:name="_Toc485732560"/>
        <w:bookmarkStart w:id="3492" w:name="_Toc485733375"/>
        <w:bookmarkStart w:id="3493" w:name="_Toc485734190"/>
        <w:bookmarkStart w:id="3494" w:name="_Toc485721089"/>
        <w:bookmarkStart w:id="3495" w:name="_Toc485721920"/>
        <w:bookmarkStart w:id="3496" w:name="_Toc485722750"/>
        <w:bookmarkStart w:id="3497" w:name="_Toc485723580"/>
        <w:bookmarkStart w:id="3498" w:name="_Toc485724410"/>
        <w:bookmarkStart w:id="3499" w:name="_Toc485725226"/>
        <w:bookmarkStart w:id="3500" w:name="_Toc485726043"/>
        <w:bookmarkStart w:id="3501" w:name="_Toc485726859"/>
        <w:bookmarkStart w:id="3502" w:name="_Toc485727673"/>
        <w:bookmarkStart w:id="3503" w:name="_Toc485728487"/>
        <w:bookmarkStart w:id="3504" w:name="_Toc485729302"/>
        <w:bookmarkStart w:id="3505" w:name="_Toc485730117"/>
        <w:bookmarkStart w:id="3506" w:name="_Toc485730931"/>
        <w:bookmarkStart w:id="3507" w:name="_Toc485731746"/>
        <w:bookmarkStart w:id="3508" w:name="_Toc485732561"/>
        <w:bookmarkStart w:id="3509" w:name="_Toc485733376"/>
        <w:bookmarkStart w:id="3510" w:name="_Toc485734191"/>
        <w:bookmarkStart w:id="3511" w:name="_Toc485721090"/>
        <w:bookmarkStart w:id="3512" w:name="_Toc485721921"/>
        <w:bookmarkStart w:id="3513" w:name="_Toc485722751"/>
        <w:bookmarkStart w:id="3514" w:name="_Toc485723581"/>
        <w:bookmarkStart w:id="3515" w:name="_Toc485724411"/>
        <w:bookmarkStart w:id="3516" w:name="_Toc485725227"/>
        <w:bookmarkStart w:id="3517" w:name="_Toc485726044"/>
        <w:bookmarkStart w:id="3518" w:name="_Toc485726860"/>
        <w:bookmarkStart w:id="3519" w:name="_Toc485727674"/>
        <w:bookmarkStart w:id="3520" w:name="_Toc485728488"/>
        <w:bookmarkStart w:id="3521" w:name="_Toc485729303"/>
        <w:bookmarkStart w:id="3522" w:name="_Toc485730118"/>
        <w:bookmarkStart w:id="3523" w:name="_Toc485730932"/>
        <w:bookmarkStart w:id="3524" w:name="_Toc485731747"/>
        <w:bookmarkStart w:id="3525" w:name="_Toc485732562"/>
        <w:bookmarkStart w:id="3526" w:name="_Toc485733377"/>
        <w:bookmarkStart w:id="3527" w:name="_Toc485734192"/>
        <w:bookmarkStart w:id="3528" w:name="_Toc485721091"/>
        <w:bookmarkStart w:id="3529" w:name="_Toc485721922"/>
        <w:bookmarkStart w:id="3530" w:name="_Toc485722752"/>
        <w:bookmarkStart w:id="3531" w:name="_Toc485723582"/>
        <w:bookmarkStart w:id="3532" w:name="_Toc485724412"/>
        <w:bookmarkStart w:id="3533" w:name="_Toc485725228"/>
        <w:bookmarkStart w:id="3534" w:name="_Toc485726045"/>
        <w:bookmarkStart w:id="3535" w:name="_Toc485726861"/>
        <w:bookmarkStart w:id="3536" w:name="_Toc485727675"/>
        <w:bookmarkStart w:id="3537" w:name="_Toc485728489"/>
        <w:bookmarkStart w:id="3538" w:name="_Toc485729304"/>
        <w:bookmarkStart w:id="3539" w:name="_Toc485730119"/>
        <w:bookmarkStart w:id="3540" w:name="_Toc485730933"/>
        <w:bookmarkStart w:id="3541" w:name="_Toc485731748"/>
        <w:bookmarkStart w:id="3542" w:name="_Toc485732563"/>
        <w:bookmarkStart w:id="3543" w:name="_Toc485733378"/>
        <w:bookmarkStart w:id="3544" w:name="_Toc485734193"/>
        <w:bookmarkStart w:id="3545" w:name="_Toc485721092"/>
        <w:bookmarkStart w:id="3546" w:name="_Toc485721923"/>
        <w:bookmarkStart w:id="3547" w:name="_Toc485722753"/>
        <w:bookmarkStart w:id="3548" w:name="_Toc485723583"/>
        <w:bookmarkStart w:id="3549" w:name="_Toc485724413"/>
        <w:bookmarkStart w:id="3550" w:name="_Toc485725229"/>
        <w:bookmarkStart w:id="3551" w:name="_Toc485726046"/>
        <w:bookmarkStart w:id="3552" w:name="_Toc485726862"/>
        <w:bookmarkStart w:id="3553" w:name="_Toc485727676"/>
        <w:bookmarkStart w:id="3554" w:name="_Toc485728490"/>
        <w:bookmarkStart w:id="3555" w:name="_Toc485729305"/>
        <w:bookmarkStart w:id="3556" w:name="_Toc485730120"/>
        <w:bookmarkStart w:id="3557" w:name="_Toc485730934"/>
        <w:bookmarkStart w:id="3558" w:name="_Toc485731749"/>
        <w:bookmarkStart w:id="3559" w:name="_Toc485732564"/>
        <w:bookmarkStart w:id="3560" w:name="_Toc485733379"/>
        <w:bookmarkStart w:id="3561" w:name="_Toc485734194"/>
        <w:bookmarkStart w:id="3562" w:name="_Toc485721093"/>
        <w:bookmarkStart w:id="3563" w:name="_Toc485721924"/>
        <w:bookmarkStart w:id="3564" w:name="_Toc485722754"/>
        <w:bookmarkStart w:id="3565" w:name="_Toc485723584"/>
        <w:bookmarkStart w:id="3566" w:name="_Toc485724414"/>
        <w:bookmarkStart w:id="3567" w:name="_Toc485725230"/>
        <w:bookmarkStart w:id="3568" w:name="_Toc485726047"/>
        <w:bookmarkStart w:id="3569" w:name="_Toc485726863"/>
        <w:bookmarkStart w:id="3570" w:name="_Toc485727677"/>
        <w:bookmarkStart w:id="3571" w:name="_Toc485728491"/>
        <w:bookmarkStart w:id="3572" w:name="_Toc485729306"/>
        <w:bookmarkStart w:id="3573" w:name="_Toc485730121"/>
        <w:bookmarkStart w:id="3574" w:name="_Toc485730935"/>
        <w:bookmarkStart w:id="3575" w:name="_Toc485731750"/>
        <w:bookmarkStart w:id="3576" w:name="_Toc485732565"/>
        <w:bookmarkStart w:id="3577" w:name="_Toc485733380"/>
        <w:bookmarkStart w:id="3578" w:name="_Toc485734195"/>
        <w:bookmarkStart w:id="3579" w:name="_Toc485721094"/>
        <w:bookmarkStart w:id="3580" w:name="_Toc485721925"/>
        <w:bookmarkStart w:id="3581" w:name="_Toc485722755"/>
        <w:bookmarkStart w:id="3582" w:name="_Toc485723585"/>
        <w:bookmarkStart w:id="3583" w:name="_Toc485724415"/>
        <w:bookmarkStart w:id="3584" w:name="_Toc485725231"/>
        <w:bookmarkStart w:id="3585" w:name="_Toc485726048"/>
        <w:bookmarkStart w:id="3586" w:name="_Toc485726864"/>
        <w:bookmarkStart w:id="3587" w:name="_Toc485727678"/>
        <w:bookmarkStart w:id="3588" w:name="_Toc485728492"/>
        <w:bookmarkStart w:id="3589" w:name="_Toc485729307"/>
        <w:bookmarkStart w:id="3590" w:name="_Toc485730122"/>
        <w:bookmarkStart w:id="3591" w:name="_Toc485730936"/>
        <w:bookmarkStart w:id="3592" w:name="_Toc485731751"/>
        <w:bookmarkStart w:id="3593" w:name="_Toc485732566"/>
        <w:bookmarkStart w:id="3594" w:name="_Toc485733381"/>
        <w:bookmarkStart w:id="3595" w:name="_Toc485734196"/>
        <w:bookmarkStart w:id="3596" w:name="_Toc485721095"/>
        <w:bookmarkStart w:id="3597" w:name="_Toc485721926"/>
        <w:bookmarkStart w:id="3598" w:name="_Toc485722756"/>
        <w:bookmarkStart w:id="3599" w:name="_Toc485723586"/>
        <w:bookmarkStart w:id="3600" w:name="_Toc485724416"/>
        <w:bookmarkStart w:id="3601" w:name="_Toc485725232"/>
        <w:bookmarkStart w:id="3602" w:name="_Toc485726049"/>
        <w:bookmarkStart w:id="3603" w:name="_Toc485726865"/>
        <w:bookmarkStart w:id="3604" w:name="_Toc485727679"/>
        <w:bookmarkStart w:id="3605" w:name="_Toc485728493"/>
        <w:bookmarkStart w:id="3606" w:name="_Toc485729308"/>
        <w:bookmarkStart w:id="3607" w:name="_Toc485730123"/>
        <w:bookmarkStart w:id="3608" w:name="_Toc485730937"/>
        <w:bookmarkStart w:id="3609" w:name="_Toc485731752"/>
        <w:bookmarkStart w:id="3610" w:name="_Toc485732567"/>
        <w:bookmarkStart w:id="3611" w:name="_Toc485733382"/>
        <w:bookmarkStart w:id="3612" w:name="_Toc485734197"/>
        <w:bookmarkStart w:id="3613" w:name="_Toc485721096"/>
        <w:bookmarkStart w:id="3614" w:name="_Toc485721927"/>
        <w:bookmarkStart w:id="3615" w:name="_Toc485722757"/>
        <w:bookmarkStart w:id="3616" w:name="_Toc485723587"/>
        <w:bookmarkStart w:id="3617" w:name="_Toc485724417"/>
        <w:bookmarkStart w:id="3618" w:name="_Toc485725233"/>
        <w:bookmarkStart w:id="3619" w:name="_Toc485726050"/>
        <w:bookmarkStart w:id="3620" w:name="_Toc485726866"/>
        <w:bookmarkStart w:id="3621" w:name="_Toc485727680"/>
        <w:bookmarkStart w:id="3622" w:name="_Toc485728494"/>
        <w:bookmarkStart w:id="3623" w:name="_Toc485729309"/>
        <w:bookmarkStart w:id="3624" w:name="_Toc485730124"/>
        <w:bookmarkStart w:id="3625" w:name="_Toc485730938"/>
        <w:bookmarkStart w:id="3626" w:name="_Toc485731753"/>
        <w:bookmarkStart w:id="3627" w:name="_Toc485732568"/>
        <w:bookmarkStart w:id="3628" w:name="_Toc485733383"/>
        <w:bookmarkStart w:id="3629" w:name="_Toc485734198"/>
        <w:bookmarkStart w:id="3630" w:name="_Toc485721097"/>
        <w:bookmarkStart w:id="3631" w:name="_Toc485721928"/>
        <w:bookmarkStart w:id="3632" w:name="_Toc485722758"/>
        <w:bookmarkStart w:id="3633" w:name="_Toc485723588"/>
        <w:bookmarkStart w:id="3634" w:name="_Toc485724418"/>
        <w:bookmarkStart w:id="3635" w:name="_Toc485725234"/>
        <w:bookmarkStart w:id="3636" w:name="_Toc485726051"/>
        <w:bookmarkStart w:id="3637" w:name="_Toc485726867"/>
        <w:bookmarkStart w:id="3638" w:name="_Toc485727681"/>
        <w:bookmarkStart w:id="3639" w:name="_Toc485728495"/>
        <w:bookmarkStart w:id="3640" w:name="_Toc485729310"/>
        <w:bookmarkStart w:id="3641" w:name="_Toc485730125"/>
        <w:bookmarkStart w:id="3642" w:name="_Toc485730939"/>
        <w:bookmarkStart w:id="3643" w:name="_Toc485731754"/>
        <w:bookmarkStart w:id="3644" w:name="_Toc485732569"/>
        <w:bookmarkStart w:id="3645" w:name="_Toc485733384"/>
        <w:bookmarkStart w:id="3646" w:name="_Toc485734199"/>
        <w:bookmarkStart w:id="3647" w:name="_Toc485721098"/>
        <w:bookmarkStart w:id="3648" w:name="_Toc485721929"/>
        <w:bookmarkStart w:id="3649" w:name="_Toc485722759"/>
        <w:bookmarkStart w:id="3650" w:name="_Toc485723589"/>
        <w:bookmarkStart w:id="3651" w:name="_Toc485724419"/>
        <w:bookmarkStart w:id="3652" w:name="_Toc485725235"/>
        <w:bookmarkStart w:id="3653" w:name="_Toc485726052"/>
        <w:bookmarkStart w:id="3654" w:name="_Toc485726868"/>
        <w:bookmarkStart w:id="3655" w:name="_Toc485727682"/>
        <w:bookmarkStart w:id="3656" w:name="_Toc485728496"/>
        <w:bookmarkStart w:id="3657" w:name="_Toc485729311"/>
        <w:bookmarkStart w:id="3658" w:name="_Toc485730126"/>
        <w:bookmarkStart w:id="3659" w:name="_Toc485730940"/>
        <w:bookmarkStart w:id="3660" w:name="_Toc485731755"/>
        <w:bookmarkStart w:id="3661" w:name="_Toc485732570"/>
        <w:bookmarkStart w:id="3662" w:name="_Toc485733385"/>
        <w:bookmarkStart w:id="3663" w:name="_Toc485734200"/>
        <w:bookmarkStart w:id="3664" w:name="_Toc485721099"/>
        <w:bookmarkStart w:id="3665" w:name="_Toc485721930"/>
        <w:bookmarkStart w:id="3666" w:name="_Toc485722760"/>
        <w:bookmarkStart w:id="3667" w:name="_Toc485723590"/>
        <w:bookmarkStart w:id="3668" w:name="_Toc485724420"/>
        <w:bookmarkStart w:id="3669" w:name="_Toc485725236"/>
        <w:bookmarkStart w:id="3670" w:name="_Toc485726053"/>
        <w:bookmarkStart w:id="3671" w:name="_Toc485726869"/>
        <w:bookmarkStart w:id="3672" w:name="_Toc485727683"/>
        <w:bookmarkStart w:id="3673" w:name="_Toc485728497"/>
        <w:bookmarkStart w:id="3674" w:name="_Toc485729312"/>
        <w:bookmarkStart w:id="3675" w:name="_Toc485730127"/>
        <w:bookmarkStart w:id="3676" w:name="_Toc485730941"/>
        <w:bookmarkStart w:id="3677" w:name="_Toc485731756"/>
        <w:bookmarkStart w:id="3678" w:name="_Toc485732571"/>
        <w:bookmarkStart w:id="3679" w:name="_Toc485733386"/>
        <w:bookmarkStart w:id="3680" w:name="_Toc485734201"/>
        <w:bookmarkStart w:id="3681" w:name="_Toc485721100"/>
        <w:bookmarkStart w:id="3682" w:name="_Toc485721931"/>
        <w:bookmarkStart w:id="3683" w:name="_Toc485722761"/>
        <w:bookmarkStart w:id="3684" w:name="_Toc485723591"/>
        <w:bookmarkStart w:id="3685" w:name="_Toc485724421"/>
        <w:bookmarkStart w:id="3686" w:name="_Toc485725237"/>
        <w:bookmarkStart w:id="3687" w:name="_Toc485726054"/>
        <w:bookmarkStart w:id="3688" w:name="_Toc485726870"/>
        <w:bookmarkStart w:id="3689" w:name="_Toc485727684"/>
        <w:bookmarkStart w:id="3690" w:name="_Toc485728498"/>
        <w:bookmarkStart w:id="3691" w:name="_Toc485729313"/>
        <w:bookmarkStart w:id="3692" w:name="_Toc485730128"/>
        <w:bookmarkStart w:id="3693" w:name="_Toc485730942"/>
        <w:bookmarkStart w:id="3694" w:name="_Toc485731757"/>
        <w:bookmarkStart w:id="3695" w:name="_Toc485732572"/>
        <w:bookmarkStart w:id="3696" w:name="_Toc485733387"/>
        <w:bookmarkStart w:id="3697" w:name="_Toc485734202"/>
        <w:bookmarkStart w:id="3698" w:name="_Toc485721101"/>
        <w:bookmarkStart w:id="3699" w:name="_Toc485721932"/>
        <w:bookmarkStart w:id="3700" w:name="_Toc485722762"/>
        <w:bookmarkStart w:id="3701" w:name="_Toc485723592"/>
        <w:bookmarkStart w:id="3702" w:name="_Toc485724422"/>
        <w:bookmarkStart w:id="3703" w:name="_Toc485725238"/>
        <w:bookmarkStart w:id="3704" w:name="_Toc485726055"/>
        <w:bookmarkStart w:id="3705" w:name="_Toc485726871"/>
        <w:bookmarkStart w:id="3706" w:name="_Toc485727685"/>
        <w:bookmarkStart w:id="3707" w:name="_Toc485728499"/>
        <w:bookmarkStart w:id="3708" w:name="_Toc485729314"/>
        <w:bookmarkStart w:id="3709" w:name="_Toc485730129"/>
        <w:bookmarkStart w:id="3710" w:name="_Toc485730943"/>
        <w:bookmarkStart w:id="3711" w:name="_Toc485731758"/>
        <w:bookmarkStart w:id="3712" w:name="_Toc485732573"/>
        <w:bookmarkStart w:id="3713" w:name="_Toc485733388"/>
        <w:bookmarkStart w:id="3714" w:name="_Toc485734203"/>
        <w:bookmarkStart w:id="3715" w:name="_Toc485721102"/>
        <w:bookmarkStart w:id="3716" w:name="_Toc485721933"/>
        <w:bookmarkStart w:id="3717" w:name="_Toc485722763"/>
        <w:bookmarkStart w:id="3718" w:name="_Toc485723593"/>
        <w:bookmarkStart w:id="3719" w:name="_Toc485724423"/>
        <w:bookmarkStart w:id="3720" w:name="_Toc485725239"/>
        <w:bookmarkStart w:id="3721" w:name="_Toc485726056"/>
        <w:bookmarkStart w:id="3722" w:name="_Toc485726872"/>
        <w:bookmarkStart w:id="3723" w:name="_Toc485727686"/>
        <w:bookmarkStart w:id="3724" w:name="_Toc485728500"/>
        <w:bookmarkStart w:id="3725" w:name="_Toc485729315"/>
        <w:bookmarkStart w:id="3726" w:name="_Toc485730130"/>
        <w:bookmarkStart w:id="3727" w:name="_Toc485730944"/>
        <w:bookmarkStart w:id="3728" w:name="_Toc485731759"/>
        <w:bookmarkStart w:id="3729" w:name="_Toc485732574"/>
        <w:bookmarkStart w:id="3730" w:name="_Toc485733389"/>
        <w:bookmarkStart w:id="3731" w:name="_Toc485734204"/>
        <w:bookmarkStart w:id="3732" w:name="_Toc485721103"/>
        <w:bookmarkStart w:id="3733" w:name="_Toc485721934"/>
        <w:bookmarkStart w:id="3734" w:name="_Toc485722764"/>
        <w:bookmarkStart w:id="3735" w:name="_Toc485723594"/>
        <w:bookmarkStart w:id="3736" w:name="_Toc485724424"/>
        <w:bookmarkStart w:id="3737" w:name="_Toc485725240"/>
        <w:bookmarkStart w:id="3738" w:name="_Toc485726057"/>
        <w:bookmarkStart w:id="3739" w:name="_Toc485726873"/>
        <w:bookmarkStart w:id="3740" w:name="_Toc485727687"/>
        <w:bookmarkStart w:id="3741" w:name="_Toc485728501"/>
        <w:bookmarkStart w:id="3742" w:name="_Toc485729316"/>
        <w:bookmarkStart w:id="3743" w:name="_Toc485730131"/>
        <w:bookmarkStart w:id="3744" w:name="_Toc485730945"/>
        <w:bookmarkStart w:id="3745" w:name="_Toc485731760"/>
        <w:bookmarkStart w:id="3746" w:name="_Toc485732575"/>
        <w:bookmarkStart w:id="3747" w:name="_Toc485733390"/>
        <w:bookmarkStart w:id="3748" w:name="_Toc485734205"/>
        <w:bookmarkStart w:id="3749" w:name="_Toc485721104"/>
        <w:bookmarkStart w:id="3750" w:name="_Toc485721935"/>
        <w:bookmarkStart w:id="3751" w:name="_Toc485722765"/>
        <w:bookmarkStart w:id="3752" w:name="_Toc485723595"/>
        <w:bookmarkStart w:id="3753" w:name="_Toc485724425"/>
        <w:bookmarkStart w:id="3754" w:name="_Toc485725241"/>
        <w:bookmarkStart w:id="3755" w:name="_Toc485726058"/>
        <w:bookmarkStart w:id="3756" w:name="_Toc485726874"/>
        <w:bookmarkStart w:id="3757" w:name="_Toc485727688"/>
        <w:bookmarkStart w:id="3758" w:name="_Toc485728502"/>
        <w:bookmarkStart w:id="3759" w:name="_Toc485729317"/>
        <w:bookmarkStart w:id="3760" w:name="_Toc485730132"/>
        <w:bookmarkStart w:id="3761" w:name="_Toc485730946"/>
        <w:bookmarkStart w:id="3762" w:name="_Toc485731761"/>
        <w:bookmarkStart w:id="3763" w:name="_Toc485732576"/>
        <w:bookmarkStart w:id="3764" w:name="_Toc485733391"/>
        <w:bookmarkStart w:id="3765" w:name="_Toc485734206"/>
        <w:bookmarkStart w:id="3766" w:name="_Toc485721105"/>
        <w:bookmarkStart w:id="3767" w:name="_Toc485721936"/>
        <w:bookmarkStart w:id="3768" w:name="_Toc485722766"/>
        <w:bookmarkStart w:id="3769" w:name="_Toc485723596"/>
        <w:bookmarkStart w:id="3770" w:name="_Toc485724426"/>
        <w:bookmarkStart w:id="3771" w:name="_Toc485725242"/>
        <w:bookmarkStart w:id="3772" w:name="_Toc485726059"/>
        <w:bookmarkStart w:id="3773" w:name="_Toc485726875"/>
        <w:bookmarkStart w:id="3774" w:name="_Toc485727689"/>
        <w:bookmarkStart w:id="3775" w:name="_Toc485728503"/>
        <w:bookmarkStart w:id="3776" w:name="_Toc485729318"/>
        <w:bookmarkStart w:id="3777" w:name="_Toc485730133"/>
        <w:bookmarkStart w:id="3778" w:name="_Toc485730947"/>
        <w:bookmarkStart w:id="3779" w:name="_Toc485731762"/>
        <w:bookmarkStart w:id="3780" w:name="_Toc485732577"/>
        <w:bookmarkStart w:id="3781" w:name="_Toc485733392"/>
        <w:bookmarkStart w:id="3782" w:name="_Toc485734207"/>
        <w:bookmarkStart w:id="3783" w:name="_Toc485721106"/>
        <w:bookmarkStart w:id="3784" w:name="_Toc485721937"/>
        <w:bookmarkStart w:id="3785" w:name="_Toc485722767"/>
        <w:bookmarkStart w:id="3786" w:name="_Toc485723597"/>
        <w:bookmarkStart w:id="3787" w:name="_Toc485724427"/>
        <w:bookmarkStart w:id="3788" w:name="_Toc485725243"/>
        <w:bookmarkStart w:id="3789" w:name="_Toc485726060"/>
        <w:bookmarkStart w:id="3790" w:name="_Toc485726876"/>
        <w:bookmarkStart w:id="3791" w:name="_Toc485727690"/>
        <w:bookmarkStart w:id="3792" w:name="_Toc485728504"/>
        <w:bookmarkStart w:id="3793" w:name="_Toc485729319"/>
        <w:bookmarkStart w:id="3794" w:name="_Toc485730134"/>
        <w:bookmarkStart w:id="3795" w:name="_Toc485730948"/>
        <w:bookmarkStart w:id="3796" w:name="_Toc485731763"/>
        <w:bookmarkStart w:id="3797" w:name="_Toc485732578"/>
        <w:bookmarkStart w:id="3798" w:name="_Toc485733393"/>
        <w:bookmarkStart w:id="3799" w:name="_Toc485734208"/>
        <w:bookmarkStart w:id="3800" w:name="_Toc485721107"/>
        <w:bookmarkStart w:id="3801" w:name="_Toc485721938"/>
        <w:bookmarkStart w:id="3802" w:name="_Toc485722768"/>
        <w:bookmarkStart w:id="3803" w:name="_Toc485723598"/>
        <w:bookmarkStart w:id="3804" w:name="_Toc485724428"/>
        <w:bookmarkStart w:id="3805" w:name="_Toc485725244"/>
        <w:bookmarkStart w:id="3806" w:name="_Toc485726061"/>
        <w:bookmarkStart w:id="3807" w:name="_Toc485726877"/>
        <w:bookmarkStart w:id="3808" w:name="_Toc485727691"/>
        <w:bookmarkStart w:id="3809" w:name="_Toc485728505"/>
        <w:bookmarkStart w:id="3810" w:name="_Toc485729320"/>
        <w:bookmarkStart w:id="3811" w:name="_Toc485730135"/>
        <w:bookmarkStart w:id="3812" w:name="_Toc485730949"/>
        <w:bookmarkStart w:id="3813" w:name="_Toc485731764"/>
        <w:bookmarkStart w:id="3814" w:name="_Toc485732579"/>
        <w:bookmarkStart w:id="3815" w:name="_Toc485733394"/>
        <w:bookmarkStart w:id="3816" w:name="_Toc485734209"/>
        <w:bookmarkStart w:id="3817" w:name="_Toc485721108"/>
        <w:bookmarkStart w:id="3818" w:name="_Toc485721939"/>
        <w:bookmarkStart w:id="3819" w:name="_Toc485722769"/>
        <w:bookmarkStart w:id="3820" w:name="_Toc485723599"/>
        <w:bookmarkStart w:id="3821" w:name="_Toc485724429"/>
        <w:bookmarkStart w:id="3822" w:name="_Toc485725245"/>
        <w:bookmarkStart w:id="3823" w:name="_Toc485726062"/>
        <w:bookmarkStart w:id="3824" w:name="_Toc485726878"/>
        <w:bookmarkStart w:id="3825" w:name="_Toc485727692"/>
        <w:bookmarkStart w:id="3826" w:name="_Toc485728506"/>
        <w:bookmarkStart w:id="3827" w:name="_Toc485729321"/>
        <w:bookmarkStart w:id="3828" w:name="_Toc485730136"/>
        <w:bookmarkStart w:id="3829" w:name="_Toc485730950"/>
        <w:bookmarkStart w:id="3830" w:name="_Toc485731765"/>
        <w:bookmarkStart w:id="3831" w:name="_Toc485732580"/>
        <w:bookmarkStart w:id="3832" w:name="_Toc485733395"/>
        <w:bookmarkStart w:id="3833" w:name="_Toc485734210"/>
        <w:bookmarkStart w:id="3834" w:name="_Toc485721109"/>
        <w:bookmarkStart w:id="3835" w:name="_Toc485721940"/>
        <w:bookmarkStart w:id="3836" w:name="_Toc485722770"/>
        <w:bookmarkStart w:id="3837" w:name="_Toc485723600"/>
        <w:bookmarkStart w:id="3838" w:name="_Toc485724430"/>
        <w:bookmarkStart w:id="3839" w:name="_Toc485725246"/>
        <w:bookmarkStart w:id="3840" w:name="_Toc485726063"/>
        <w:bookmarkStart w:id="3841" w:name="_Toc485726879"/>
        <w:bookmarkStart w:id="3842" w:name="_Toc485727693"/>
        <w:bookmarkStart w:id="3843" w:name="_Toc485728507"/>
        <w:bookmarkStart w:id="3844" w:name="_Toc485729322"/>
        <w:bookmarkStart w:id="3845" w:name="_Toc485730137"/>
        <w:bookmarkStart w:id="3846" w:name="_Toc485730951"/>
        <w:bookmarkStart w:id="3847" w:name="_Toc485731766"/>
        <w:bookmarkStart w:id="3848" w:name="_Toc485732581"/>
        <w:bookmarkStart w:id="3849" w:name="_Toc485733396"/>
        <w:bookmarkStart w:id="3850" w:name="_Toc485734211"/>
        <w:bookmarkStart w:id="3851" w:name="_Toc485721110"/>
        <w:bookmarkStart w:id="3852" w:name="_Toc485721941"/>
        <w:bookmarkStart w:id="3853" w:name="_Toc485722771"/>
        <w:bookmarkStart w:id="3854" w:name="_Toc485723601"/>
        <w:bookmarkStart w:id="3855" w:name="_Toc485724431"/>
        <w:bookmarkStart w:id="3856" w:name="_Toc485725247"/>
        <w:bookmarkStart w:id="3857" w:name="_Toc485726064"/>
        <w:bookmarkStart w:id="3858" w:name="_Toc485726880"/>
        <w:bookmarkStart w:id="3859" w:name="_Toc485727694"/>
        <w:bookmarkStart w:id="3860" w:name="_Toc485728508"/>
        <w:bookmarkStart w:id="3861" w:name="_Toc485729323"/>
        <w:bookmarkStart w:id="3862" w:name="_Toc485730138"/>
        <w:bookmarkStart w:id="3863" w:name="_Toc485730952"/>
        <w:bookmarkStart w:id="3864" w:name="_Toc485731767"/>
        <w:bookmarkStart w:id="3865" w:name="_Toc485732582"/>
        <w:bookmarkStart w:id="3866" w:name="_Toc485733397"/>
        <w:bookmarkStart w:id="3867" w:name="_Toc485734212"/>
        <w:bookmarkStart w:id="3868" w:name="_Toc485721111"/>
        <w:bookmarkStart w:id="3869" w:name="_Toc485721942"/>
        <w:bookmarkStart w:id="3870" w:name="_Toc485722772"/>
        <w:bookmarkStart w:id="3871" w:name="_Toc485723602"/>
        <w:bookmarkStart w:id="3872" w:name="_Toc485724432"/>
        <w:bookmarkStart w:id="3873" w:name="_Toc485725248"/>
        <w:bookmarkStart w:id="3874" w:name="_Toc485726065"/>
        <w:bookmarkStart w:id="3875" w:name="_Toc485726881"/>
        <w:bookmarkStart w:id="3876" w:name="_Toc485727695"/>
        <w:bookmarkStart w:id="3877" w:name="_Toc485728509"/>
        <w:bookmarkStart w:id="3878" w:name="_Toc485729324"/>
        <w:bookmarkStart w:id="3879" w:name="_Toc485730139"/>
        <w:bookmarkStart w:id="3880" w:name="_Toc485730953"/>
        <w:bookmarkStart w:id="3881" w:name="_Toc485731768"/>
        <w:bookmarkStart w:id="3882" w:name="_Toc485732583"/>
        <w:bookmarkStart w:id="3883" w:name="_Toc485733398"/>
        <w:bookmarkStart w:id="3884" w:name="_Toc485734213"/>
        <w:bookmarkStart w:id="3885" w:name="_Toc485721112"/>
        <w:bookmarkStart w:id="3886" w:name="_Toc485721943"/>
        <w:bookmarkStart w:id="3887" w:name="_Toc485722773"/>
        <w:bookmarkStart w:id="3888" w:name="_Toc485723603"/>
        <w:bookmarkStart w:id="3889" w:name="_Toc485724433"/>
        <w:bookmarkStart w:id="3890" w:name="_Toc485725249"/>
        <w:bookmarkStart w:id="3891" w:name="_Toc485726066"/>
        <w:bookmarkStart w:id="3892" w:name="_Toc485726882"/>
        <w:bookmarkStart w:id="3893" w:name="_Toc485727696"/>
        <w:bookmarkStart w:id="3894" w:name="_Toc485728510"/>
        <w:bookmarkStart w:id="3895" w:name="_Toc485729325"/>
        <w:bookmarkStart w:id="3896" w:name="_Toc485730140"/>
        <w:bookmarkStart w:id="3897" w:name="_Toc485730954"/>
        <w:bookmarkStart w:id="3898" w:name="_Toc485731769"/>
        <w:bookmarkStart w:id="3899" w:name="_Toc485732584"/>
        <w:bookmarkStart w:id="3900" w:name="_Toc485733399"/>
        <w:bookmarkStart w:id="3901" w:name="_Toc485734214"/>
        <w:bookmarkStart w:id="3902" w:name="_Toc485721113"/>
        <w:bookmarkStart w:id="3903" w:name="_Toc485721944"/>
        <w:bookmarkStart w:id="3904" w:name="_Toc485722774"/>
        <w:bookmarkStart w:id="3905" w:name="_Toc485723604"/>
        <w:bookmarkStart w:id="3906" w:name="_Toc485724434"/>
        <w:bookmarkStart w:id="3907" w:name="_Toc485725250"/>
        <w:bookmarkStart w:id="3908" w:name="_Toc485726067"/>
        <w:bookmarkStart w:id="3909" w:name="_Toc485726883"/>
        <w:bookmarkStart w:id="3910" w:name="_Toc485727697"/>
        <w:bookmarkStart w:id="3911" w:name="_Toc485728511"/>
        <w:bookmarkStart w:id="3912" w:name="_Toc485729326"/>
        <w:bookmarkStart w:id="3913" w:name="_Toc485730141"/>
        <w:bookmarkStart w:id="3914" w:name="_Toc485730955"/>
        <w:bookmarkStart w:id="3915" w:name="_Toc485731770"/>
        <w:bookmarkStart w:id="3916" w:name="_Toc485732585"/>
        <w:bookmarkStart w:id="3917" w:name="_Toc485733400"/>
        <w:bookmarkStart w:id="3918" w:name="_Toc485734215"/>
        <w:bookmarkStart w:id="3919" w:name="_Toc485721114"/>
        <w:bookmarkStart w:id="3920" w:name="_Toc485721945"/>
        <w:bookmarkStart w:id="3921" w:name="_Toc485722775"/>
        <w:bookmarkStart w:id="3922" w:name="_Toc485723605"/>
        <w:bookmarkStart w:id="3923" w:name="_Toc485724435"/>
        <w:bookmarkStart w:id="3924" w:name="_Toc485725251"/>
        <w:bookmarkStart w:id="3925" w:name="_Toc485726068"/>
        <w:bookmarkStart w:id="3926" w:name="_Toc485726884"/>
        <w:bookmarkStart w:id="3927" w:name="_Toc485727698"/>
        <w:bookmarkStart w:id="3928" w:name="_Toc485728512"/>
        <w:bookmarkStart w:id="3929" w:name="_Toc485729327"/>
        <w:bookmarkStart w:id="3930" w:name="_Toc485730142"/>
        <w:bookmarkStart w:id="3931" w:name="_Toc485730956"/>
        <w:bookmarkStart w:id="3932" w:name="_Toc485731771"/>
        <w:bookmarkStart w:id="3933" w:name="_Toc485732586"/>
        <w:bookmarkStart w:id="3934" w:name="_Toc485733401"/>
        <w:bookmarkStart w:id="3935" w:name="_Toc485734216"/>
        <w:bookmarkStart w:id="3936" w:name="_Toc485721118"/>
        <w:bookmarkStart w:id="3937" w:name="_Toc485721949"/>
        <w:bookmarkStart w:id="3938" w:name="_Toc485722779"/>
        <w:bookmarkStart w:id="3939" w:name="_Toc485723609"/>
        <w:bookmarkStart w:id="3940" w:name="_Toc485724439"/>
        <w:bookmarkStart w:id="3941" w:name="_Toc485725255"/>
        <w:bookmarkStart w:id="3942" w:name="_Toc485726072"/>
        <w:bookmarkStart w:id="3943" w:name="_Toc485726888"/>
        <w:bookmarkStart w:id="3944" w:name="_Toc485727702"/>
        <w:bookmarkStart w:id="3945" w:name="_Toc485728516"/>
        <w:bookmarkStart w:id="3946" w:name="_Toc485729331"/>
        <w:bookmarkStart w:id="3947" w:name="_Toc485730146"/>
        <w:bookmarkStart w:id="3948" w:name="_Toc485730960"/>
        <w:bookmarkStart w:id="3949" w:name="_Toc485731775"/>
        <w:bookmarkStart w:id="3950" w:name="_Toc485732590"/>
        <w:bookmarkStart w:id="3951" w:name="_Toc485733405"/>
        <w:bookmarkStart w:id="3952" w:name="_Toc485734220"/>
        <w:bookmarkStart w:id="3953" w:name="_Toc485721119"/>
        <w:bookmarkStart w:id="3954" w:name="_Toc485721950"/>
        <w:bookmarkStart w:id="3955" w:name="_Toc485722780"/>
        <w:bookmarkStart w:id="3956" w:name="_Toc485723610"/>
        <w:bookmarkStart w:id="3957" w:name="_Toc485724440"/>
        <w:bookmarkStart w:id="3958" w:name="_Toc485725256"/>
        <w:bookmarkStart w:id="3959" w:name="_Toc485726073"/>
        <w:bookmarkStart w:id="3960" w:name="_Toc485726889"/>
        <w:bookmarkStart w:id="3961" w:name="_Toc485727703"/>
        <w:bookmarkStart w:id="3962" w:name="_Toc485728517"/>
        <w:bookmarkStart w:id="3963" w:name="_Toc485729332"/>
        <w:bookmarkStart w:id="3964" w:name="_Toc485730147"/>
        <w:bookmarkStart w:id="3965" w:name="_Toc485730961"/>
        <w:bookmarkStart w:id="3966" w:name="_Toc485731776"/>
        <w:bookmarkStart w:id="3967" w:name="_Toc485732591"/>
        <w:bookmarkStart w:id="3968" w:name="_Toc485733406"/>
        <w:bookmarkStart w:id="3969" w:name="_Toc485734221"/>
        <w:bookmarkStart w:id="3970" w:name="_Toc485721120"/>
        <w:bookmarkStart w:id="3971" w:name="_Toc485721951"/>
        <w:bookmarkStart w:id="3972" w:name="_Toc485722781"/>
        <w:bookmarkStart w:id="3973" w:name="_Toc485723611"/>
        <w:bookmarkStart w:id="3974" w:name="_Toc485724441"/>
        <w:bookmarkStart w:id="3975" w:name="_Toc485725257"/>
        <w:bookmarkStart w:id="3976" w:name="_Toc485726074"/>
        <w:bookmarkStart w:id="3977" w:name="_Toc485726890"/>
        <w:bookmarkStart w:id="3978" w:name="_Toc485727704"/>
        <w:bookmarkStart w:id="3979" w:name="_Toc485728518"/>
        <w:bookmarkStart w:id="3980" w:name="_Toc485729333"/>
        <w:bookmarkStart w:id="3981" w:name="_Toc485730148"/>
        <w:bookmarkStart w:id="3982" w:name="_Toc485730962"/>
        <w:bookmarkStart w:id="3983" w:name="_Toc485731777"/>
        <w:bookmarkStart w:id="3984" w:name="_Toc485732592"/>
        <w:bookmarkStart w:id="3985" w:name="_Toc485733407"/>
        <w:bookmarkStart w:id="3986" w:name="_Toc485734222"/>
        <w:bookmarkStart w:id="3987" w:name="_Toc485721121"/>
        <w:bookmarkStart w:id="3988" w:name="_Toc485721952"/>
        <w:bookmarkStart w:id="3989" w:name="_Toc485722782"/>
        <w:bookmarkStart w:id="3990" w:name="_Toc485723612"/>
        <w:bookmarkStart w:id="3991" w:name="_Toc485724442"/>
        <w:bookmarkStart w:id="3992" w:name="_Toc485725258"/>
        <w:bookmarkStart w:id="3993" w:name="_Toc485726075"/>
        <w:bookmarkStart w:id="3994" w:name="_Toc485726891"/>
        <w:bookmarkStart w:id="3995" w:name="_Toc485727705"/>
        <w:bookmarkStart w:id="3996" w:name="_Toc485728519"/>
        <w:bookmarkStart w:id="3997" w:name="_Toc485729334"/>
        <w:bookmarkStart w:id="3998" w:name="_Toc485730149"/>
        <w:bookmarkStart w:id="3999" w:name="_Toc485730963"/>
        <w:bookmarkStart w:id="4000" w:name="_Toc485731778"/>
        <w:bookmarkStart w:id="4001" w:name="_Toc485732593"/>
        <w:bookmarkStart w:id="4002" w:name="_Toc485733408"/>
        <w:bookmarkStart w:id="4003" w:name="_Toc485734223"/>
        <w:bookmarkStart w:id="4004" w:name="_Toc485721123"/>
        <w:bookmarkStart w:id="4005" w:name="_Toc485721954"/>
        <w:bookmarkStart w:id="4006" w:name="_Toc485722784"/>
        <w:bookmarkStart w:id="4007" w:name="_Toc485723614"/>
        <w:bookmarkStart w:id="4008" w:name="_Toc485724444"/>
        <w:bookmarkStart w:id="4009" w:name="_Toc485725260"/>
        <w:bookmarkStart w:id="4010" w:name="_Toc485726077"/>
        <w:bookmarkStart w:id="4011" w:name="_Toc485726893"/>
        <w:bookmarkStart w:id="4012" w:name="_Toc485727707"/>
        <w:bookmarkStart w:id="4013" w:name="_Toc485728521"/>
        <w:bookmarkStart w:id="4014" w:name="_Toc485729336"/>
        <w:bookmarkStart w:id="4015" w:name="_Toc485730151"/>
        <w:bookmarkStart w:id="4016" w:name="_Toc485730965"/>
        <w:bookmarkStart w:id="4017" w:name="_Toc485731780"/>
        <w:bookmarkStart w:id="4018" w:name="_Toc485732595"/>
        <w:bookmarkStart w:id="4019" w:name="_Toc485733410"/>
        <w:bookmarkStart w:id="4020" w:name="_Toc485734225"/>
        <w:bookmarkStart w:id="4021" w:name="_Toc485721124"/>
        <w:bookmarkStart w:id="4022" w:name="_Toc485721955"/>
        <w:bookmarkStart w:id="4023" w:name="_Toc485722785"/>
        <w:bookmarkStart w:id="4024" w:name="_Toc485723615"/>
        <w:bookmarkStart w:id="4025" w:name="_Toc485724445"/>
        <w:bookmarkStart w:id="4026" w:name="_Toc485725261"/>
        <w:bookmarkStart w:id="4027" w:name="_Toc485726078"/>
        <w:bookmarkStart w:id="4028" w:name="_Toc485726894"/>
        <w:bookmarkStart w:id="4029" w:name="_Toc485727708"/>
        <w:bookmarkStart w:id="4030" w:name="_Toc485728522"/>
        <w:bookmarkStart w:id="4031" w:name="_Toc485729337"/>
        <w:bookmarkStart w:id="4032" w:name="_Toc485730152"/>
        <w:bookmarkStart w:id="4033" w:name="_Toc485730966"/>
        <w:bookmarkStart w:id="4034" w:name="_Toc485731781"/>
        <w:bookmarkStart w:id="4035" w:name="_Toc485732596"/>
        <w:bookmarkStart w:id="4036" w:name="_Toc485733411"/>
        <w:bookmarkStart w:id="4037" w:name="_Toc485734226"/>
        <w:bookmarkStart w:id="4038" w:name="_Toc485721125"/>
        <w:bookmarkStart w:id="4039" w:name="_Toc485721956"/>
        <w:bookmarkStart w:id="4040" w:name="_Toc485722786"/>
        <w:bookmarkStart w:id="4041" w:name="_Toc485723616"/>
        <w:bookmarkStart w:id="4042" w:name="_Toc485724446"/>
        <w:bookmarkStart w:id="4043" w:name="_Toc485725262"/>
        <w:bookmarkStart w:id="4044" w:name="_Toc485726079"/>
        <w:bookmarkStart w:id="4045" w:name="_Toc485726895"/>
        <w:bookmarkStart w:id="4046" w:name="_Toc485727709"/>
        <w:bookmarkStart w:id="4047" w:name="_Toc485728523"/>
        <w:bookmarkStart w:id="4048" w:name="_Toc485729338"/>
        <w:bookmarkStart w:id="4049" w:name="_Toc485730153"/>
        <w:bookmarkStart w:id="4050" w:name="_Toc485730967"/>
        <w:bookmarkStart w:id="4051" w:name="_Toc485731782"/>
        <w:bookmarkStart w:id="4052" w:name="_Toc485732597"/>
        <w:bookmarkStart w:id="4053" w:name="_Toc485733412"/>
        <w:bookmarkStart w:id="4054" w:name="_Toc485734227"/>
        <w:bookmarkStart w:id="4055" w:name="_Toc485721126"/>
        <w:bookmarkStart w:id="4056" w:name="_Toc485721957"/>
        <w:bookmarkStart w:id="4057" w:name="_Toc485722787"/>
        <w:bookmarkStart w:id="4058" w:name="_Toc485723617"/>
        <w:bookmarkStart w:id="4059" w:name="_Toc485724447"/>
        <w:bookmarkStart w:id="4060" w:name="_Toc485725263"/>
        <w:bookmarkStart w:id="4061" w:name="_Toc485726080"/>
        <w:bookmarkStart w:id="4062" w:name="_Toc485726896"/>
        <w:bookmarkStart w:id="4063" w:name="_Toc485727710"/>
        <w:bookmarkStart w:id="4064" w:name="_Toc485728524"/>
        <w:bookmarkStart w:id="4065" w:name="_Toc485729339"/>
        <w:bookmarkStart w:id="4066" w:name="_Toc485730154"/>
        <w:bookmarkStart w:id="4067" w:name="_Toc485730968"/>
        <w:bookmarkStart w:id="4068" w:name="_Toc485731783"/>
        <w:bookmarkStart w:id="4069" w:name="_Toc485732598"/>
        <w:bookmarkStart w:id="4070" w:name="_Toc485733413"/>
        <w:bookmarkStart w:id="4071" w:name="_Toc485734228"/>
        <w:bookmarkStart w:id="4072" w:name="_Toc485721127"/>
        <w:bookmarkStart w:id="4073" w:name="_Toc485721958"/>
        <w:bookmarkStart w:id="4074" w:name="_Toc485722788"/>
        <w:bookmarkStart w:id="4075" w:name="_Toc485723618"/>
        <w:bookmarkStart w:id="4076" w:name="_Toc485724448"/>
        <w:bookmarkStart w:id="4077" w:name="_Toc485725264"/>
        <w:bookmarkStart w:id="4078" w:name="_Toc485726081"/>
        <w:bookmarkStart w:id="4079" w:name="_Toc485726897"/>
        <w:bookmarkStart w:id="4080" w:name="_Toc485727711"/>
        <w:bookmarkStart w:id="4081" w:name="_Toc485728525"/>
        <w:bookmarkStart w:id="4082" w:name="_Toc485729340"/>
        <w:bookmarkStart w:id="4083" w:name="_Toc485730155"/>
        <w:bookmarkStart w:id="4084" w:name="_Toc485730969"/>
        <w:bookmarkStart w:id="4085" w:name="_Toc485731784"/>
        <w:bookmarkStart w:id="4086" w:name="_Toc485732599"/>
        <w:bookmarkStart w:id="4087" w:name="_Toc485733414"/>
        <w:bookmarkStart w:id="4088" w:name="_Toc485734229"/>
        <w:bookmarkStart w:id="4089" w:name="_Toc485721128"/>
        <w:bookmarkStart w:id="4090" w:name="_Toc485721959"/>
        <w:bookmarkStart w:id="4091" w:name="_Toc485722789"/>
        <w:bookmarkStart w:id="4092" w:name="_Toc485723619"/>
        <w:bookmarkStart w:id="4093" w:name="_Toc485724449"/>
        <w:bookmarkStart w:id="4094" w:name="_Toc485725265"/>
        <w:bookmarkStart w:id="4095" w:name="_Toc485726082"/>
        <w:bookmarkStart w:id="4096" w:name="_Toc485726898"/>
        <w:bookmarkStart w:id="4097" w:name="_Toc485727712"/>
        <w:bookmarkStart w:id="4098" w:name="_Toc485728526"/>
        <w:bookmarkStart w:id="4099" w:name="_Toc485729341"/>
        <w:bookmarkStart w:id="4100" w:name="_Toc485730156"/>
        <w:bookmarkStart w:id="4101" w:name="_Toc485730970"/>
        <w:bookmarkStart w:id="4102" w:name="_Toc485731785"/>
        <w:bookmarkStart w:id="4103" w:name="_Toc485732600"/>
        <w:bookmarkStart w:id="4104" w:name="_Toc485733415"/>
        <w:bookmarkStart w:id="4105" w:name="_Toc485734230"/>
        <w:bookmarkStart w:id="4106" w:name="_Toc485721131"/>
        <w:bookmarkStart w:id="4107" w:name="_Toc485721962"/>
        <w:bookmarkStart w:id="4108" w:name="_Toc485722792"/>
        <w:bookmarkStart w:id="4109" w:name="_Toc485723622"/>
        <w:bookmarkStart w:id="4110" w:name="_Toc485724452"/>
        <w:bookmarkStart w:id="4111" w:name="_Toc485725268"/>
        <w:bookmarkStart w:id="4112" w:name="_Toc485726085"/>
        <w:bookmarkStart w:id="4113" w:name="_Toc485726901"/>
        <w:bookmarkStart w:id="4114" w:name="_Toc485727715"/>
        <w:bookmarkStart w:id="4115" w:name="_Toc485728529"/>
        <w:bookmarkStart w:id="4116" w:name="_Toc485729344"/>
        <w:bookmarkStart w:id="4117" w:name="_Toc485730159"/>
        <w:bookmarkStart w:id="4118" w:name="_Toc485730973"/>
        <w:bookmarkStart w:id="4119" w:name="_Toc485731788"/>
        <w:bookmarkStart w:id="4120" w:name="_Toc485732603"/>
        <w:bookmarkStart w:id="4121" w:name="_Toc485733418"/>
        <w:bookmarkStart w:id="4122" w:name="_Toc485734233"/>
        <w:bookmarkStart w:id="4123" w:name="_Toc485721132"/>
        <w:bookmarkStart w:id="4124" w:name="_Toc485721963"/>
        <w:bookmarkStart w:id="4125" w:name="_Toc485722793"/>
        <w:bookmarkStart w:id="4126" w:name="_Toc485723623"/>
        <w:bookmarkStart w:id="4127" w:name="_Toc485724453"/>
        <w:bookmarkStart w:id="4128" w:name="_Toc485725269"/>
        <w:bookmarkStart w:id="4129" w:name="_Toc485726086"/>
        <w:bookmarkStart w:id="4130" w:name="_Toc485726902"/>
        <w:bookmarkStart w:id="4131" w:name="_Toc485727716"/>
        <w:bookmarkStart w:id="4132" w:name="_Toc485728530"/>
        <w:bookmarkStart w:id="4133" w:name="_Toc485729345"/>
        <w:bookmarkStart w:id="4134" w:name="_Toc485730160"/>
        <w:bookmarkStart w:id="4135" w:name="_Toc485730974"/>
        <w:bookmarkStart w:id="4136" w:name="_Toc485731789"/>
        <w:bookmarkStart w:id="4137" w:name="_Toc485732604"/>
        <w:bookmarkStart w:id="4138" w:name="_Toc485733419"/>
        <w:bookmarkStart w:id="4139" w:name="_Toc485734234"/>
        <w:bookmarkStart w:id="4140" w:name="_Toc485721133"/>
        <w:bookmarkStart w:id="4141" w:name="_Toc485721964"/>
        <w:bookmarkStart w:id="4142" w:name="_Toc485722794"/>
        <w:bookmarkStart w:id="4143" w:name="_Toc485723624"/>
        <w:bookmarkStart w:id="4144" w:name="_Toc485724454"/>
        <w:bookmarkStart w:id="4145" w:name="_Toc485725270"/>
        <w:bookmarkStart w:id="4146" w:name="_Toc485726087"/>
        <w:bookmarkStart w:id="4147" w:name="_Toc485726903"/>
        <w:bookmarkStart w:id="4148" w:name="_Toc485727717"/>
        <w:bookmarkStart w:id="4149" w:name="_Toc485728531"/>
        <w:bookmarkStart w:id="4150" w:name="_Toc485729346"/>
        <w:bookmarkStart w:id="4151" w:name="_Toc485730161"/>
        <w:bookmarkStart w:id="4152" w:name="_Toc485730975"/>
        <w:bookmarkStart w:id="4153" w:name="_Toc485731790"/>
        <w:bookmarkStart w:id="4154" w:name="_Toc485732605"/>
        <w:bookmarkStart w:id="4155" w:name="_Toc485733420"/>
        <w:bookmarkStart w:id="4156" w:name="_Toc485734235"/>
        <w:bookmarkStart w:id="4157" w:name="_Toc485721134"/>
        <w:bookmarkStart w:id="4158" w:name="_Toc485721965"/>
        <w:bookmarkStart w:id="4159" w:name="_Toc485722795"/>
        <w:bookmarkStart w:id="4160" w:name="_Toc485723625"/>
        <w:bookmarkStart w:id="4161" w:name="_Toc485724455"/>
        <w:bookmarkStart w:id="4162" w:name="_Toc485725271"/>
        <w:bookmarkStart w:id="4163" w:name="_Toc485726088"/>
        <w:bookmarkStart w:id="4164" w:name="_Toc485726904"/>
        <w:bookmarkStart w:id="4165" w:name="_Toc485727718"/>
        <w:bookmarkStart w:id="4166" w:name="_Toc485728532"/>
        <w:bookmarkStart w:id="4167" w:name="_Toc485729347"/>
        <w:bookmarkStart w:id="4168" w:name="_Toc485730162"/>
        <w:bookmarkStart w:id="4169" w:name="_Toc485730976"/>
        <w:bookmarkStart w:id="4170" w:name="_Toc485731791"/>
        <w:bookmarkStart w:id="4171" w:name="_Toc485732606"/>
        <w:bookmarkStart w:id="4172" w:name="_Toc485733421"/>
        <w:bookmarkStart w:id="4173" w:name="_Toc485734236"/>
        <w:bookmarkStart w:id="4174" w:name="_Toc485721135"/>
        <w:bookmarkStart w:id="4175" w:name="_Toc485721966"/>
        <w:bookmarkStart w:id="4176" w:name="_Toc485722796"/>
        <w:bookmarkStart w:id="4177" w:name="_Toc485723626"/>
        <w:bookmarkStart w:id="4178" w:name="_Toc485724456"/>
        <w:bookmarkStart w:id="4179" w:name="_Toc485725272"/>
        <w:bookmarkStart w:id="4180" w:name="_Toc485726089"/>
        <w:bookmarkStart w:id="4181" w:name="_Toc485726905"/>
        <w:bookmarkStart w:id="4182" w:name="_Toc485727719"/>
        <w:bookmarkStart w:id="4183" w:name="_Toc485728533"/>
        <w:bookmarkStart w:id="4184" w:name="_Toc485729348"/>
        <w:bookmarkStart w:id="4185" w:name="_Toc485730163"/>
        <w:bookmarkStart w:id="4186" w:name="_Toc485730977"/>
        <w:bookmarkStart w:id="4187" w:name="_Toc485731792"/>
        <w:bookmarkStart w:id="4188" w:name="_Toc485732607"/>
        <w:bookmarkStart w:id="4189" w:name="_Toc485733422"/>
        <w:bookmarkStart w:id="4190" w:name="_Toc485734237"/>
        <w:bookmarkStart w:id="4191" w:name="_Toc485721136"/>
        <w:bookmarkStart w:id="4192" w:name="_Toc485721967"/>
        <w:bookmarkStart w:id="4193" w:name="_Toc485722797"/>
        <w:bookmarkStart w:id="4194" w:name="_Toc485723627"/>
        <w:bookmarkStart w:id="4195" w:name="_Toc485724457"/>
        <w:bookmarkStart w:id="4196" w:name="_Toc485725273"/>
        <w:bookmarkStart w:id="4197" w:name="_Toc485726090"/>
        <w:bookmarkStart w:id="4198" w:name="_Toc485726906"/>
        <w:bookmarkStart w:id="4199" w:name="_Toc485727720"/>
        <w:bookmarkStart w:id="4200" w:name="_Toc485728534"/>
        <w:bookmarkStart w:id="4201" w:name="_Toc485729349"/>
        <w:bookmarkStart w:id="4202" w:name="_Toc485730164"/>
        <w:bookmarkStart w:id="4203" w:name="_Toc485730978"/>
        <w:bookmarkStart w:id="4204" w:name="_Toc485731793"/>
        <w:bookmarkStart w:id="4205" w:name="_Toc485732608"/>
        <w:bookmarkStart w:id="4206" w:name="_Toc485733423"/>
        <w:bookmarkStart w:id="4207" w:name="_Toc485734238"/>
        <w:bookmarkStart w:id="4208" w:name="_Toc485721137"/>
        <w:bookmarkStart w:id="4209" w:name="_Toc485721968"/>
        <w:bookmarkStart w:id="4210" w:name="_Toc485722798"/>
        <w:bookmarkStart w:id="4211" w:name="_Toc485723628"/>
        <w:bookmarkStart w:id="4212" w:name="_Toc485724458"/>
        <w:bookmarkStart w:id="4213" w:name="_Toc485725274"/>
        <w:bookmarkStart w:id="4214" w:name="_Toc485726091"/>
        <w:bookmarkStart w:id="4215" w:name="_Toc485726907"/>
        <w:bookmarkStart w:id="4216" w:name="_Toc485727721"/>
        <w:bookmarkStart w:id="4217" w:name="_Toc485728535"/>
        <w:bookmarkStart w:id="4218" w:name="_Toc485729350"/>
        <w:bookmarkStart w:id="4219" w:name="_Toc485730165"/>
        <w:bookmarkStart w:id="4220" w:name="_Toc485730979"/>
        <w:bookmarkStart w:id="4221" w:name="_Toc485731794"/>
        <w:bookmarkStart w:id="4222" w:name="_Toc485732609"/>
        <w:bookmarkStart w:id="4223" w:name="_Toc485733424"/>
        <w:bookmarkStart w:id="4224" w:name="_Toc485734239"/>
        <w:bookmarkStart w:id="4225" w:name="_Toc485721138"/>
        <w:bookmarkStart w:id="4226" w:name="_Toc485721969"/>
        <w:bookmarkStart w:id="4227" w:name="_Toc485722799"/>
        <w:bookmarkStart w:id="4228" w:name="_Toc485723629"/>
        <w:bookmarkStart w:id="4229" w:name="_Toc485724459"/>
        <w:bookmarkStart w:id="4230" w:name="_Toc485725275"/>
        <w:bookmarkStart w:id="4231" w:name="_Toc485726092"/>
        <w:bookmarkStart w:id="4232" w:name="_Toc485726908"/>
        <w:bookmarkStart w:id="4233" w:name="_Toc485727722"/>
        <w:bookmarkStart w:id="4234" w:name="_Toc485728536"/>
        <w:bookmarkStart w:id="4235" w:name="_Toc485729351"/>
        <w:bookmarkStart w:id="4236" w:name="_Toc485730166"/>
        <w:bookmarkStart w:id="4237" w:name="_Toc485730980"/>
        <w:bookmarkStart w:id="4238" w:name="_Toc485731795"/>
        <w:bookmarkStart w:id="4239" w:name="_Toc485732610"/>
        <w:bookmarkStart w:id="4240" w:name="_Toc485733425"/>
        <w:bookmarkStart w:id="4241" w:name="_Toc485734240"/>
        <w:bookmarkStart w:id="4242" w:name="_Toc485721139"/>
        <w:bookmarkStart w:id="4243" w:name="_Toc485721970"/>
        <w:bookmarkStart w:id="4244" w:name="_Toc485722800"/>
        <w:bookmarkStart w:id="4245" w:name="_Toc485723630"/>
        <w:bookmarkStart w:id="4246" w:name="_Toc485724460"/>
        <w:bookmarkStart w:id="4247" w:name="_Toc485725276"/>
        <w:bookmarkStart w:id="4248" w:name="_Toc485726093"/>
        <w:bookmarkStart w:id="4249" w:name="_Toc485726909"/>
        <w:bookmarkStart w:id="4250" w:name="_Toc485727723"/>
        <w:bookmarkStart w:id="4251" w:name="_Toc485728537"/>
        <w:bookmarkStart w:id="4252" w:name="_Toc485729352"/>
        <w:bookmarkStart w:id="4253" w:name="_Toc485730167"/>
        <w:bookmarkStart w:id="4254" w:name="_Toc485730981"/>
        <w:bookmarkStart w:id="4255" w:name="_Toc485731796"/>
        <w:bookmarkStart w:id="4256" w:name="_Toc485732611"/>
        <w:bookmarkStart w:id="4257" w:name="_Toc485733426"/>
        <w:bookmarkStart w:id="4258" w:name="_Toc485734241"/>
        <w:bookmarkStart w:id="4259" w:name="_Toc485721140"/>
        <w:bookmarkStart w:id="4260" w:name="_Toc485721971"/>
        <w:bookmarkStart w:id="4261" w:name="_Toc485722801"/>
        <w:bookmarkStart w:id="4262" w:name="_Toc485723631"/>
        <w:bookmarkStart w:id="4263" w:name="_Toc485724461"/>
        <w:bookmarkStart w:id="4264" w:name="_Toc485725277"/>
        <w:bookmarkStart w:id="4265" w:name="_Toc485726094"/>
        <w:bookmarkStart w:id="4266" w:name="_Toc485726910"/>
        <w:bookmarkStart w:id="4267" w:name="_Toc485727724"/>
        <w:bookmarkStart w:id="4268" w:name="_Toc485728538"/>
        <w:bookmarkStart w:id="4269" w:name="_Toc485729353"/>
        <w:bookmarkStart w:id="4270" w:name="_Toc485730168"/>
        <w:bookmarkStart w:id="4271" w:name="_Toc485730982"/>
        <w:bookmarkStart w:id="4272" w:name="_Toc485731797"/>
        <w:bookmarkStart w:id="4273" w:name="_Toc485732612"/>
        <w:bookmarkStart w:id="4274" w:name="_Toc485733427"/>
        <w:bookmarkStart w:id="4275" w:name="_Toc485734242"/>
        <w:bookmarkStart w:id="4276" w:name="_Toc485721141"/>
        <w:bookmarkStart w:id="4277" w:name="_Toc485721972"/>
        <w:bookmarkStart w:id="4278" w:name="_Toc485722802"/>
        <w:bookmarkStart w:id="4279" w:name="_Toc485723632"/>
        <w:bookmarkStart w:id="4280" w:name="_Toc485724462"/>
        <w:bookmarkStart w:id="4281" w:name="_Toc485725278"/>
        <w:bookmarkStart w:id="4282" w:name="_Toc485726095"/>
        <w:bookmarkStart w:id="4283" w:name="_Toc485726911"/>
        <w:bookmarkStart w:id="4284" w:name="_Toc485727725"/>
        <w:bookmarkStart w:id="4285" w:name="_Toc485728539"/>
        <w:bookmarkStart w:id="4286" w:name="_Toc485729354"/>
        <w:bookmarkStart w:id="4287" w:name="_Toc485730169"/>
        <w:bookmarkStart w:id="4288" w:name="_Toc485730983"/>
        <w:bookmarkStart w:id="4289" w:name="_Toc485731798"/>
        <w:bookmarkStart w:id="4290" w:name="_Toc485732613"/>
        <w:bookmarkStart w:id="4291" w:name="_Toc485733428"/>
        <w:bookmarkStart w:id="4292" w:name="_Toc485734243"/>
        <w:bookmarkStart w:id="4293" w:name="_Toc485721142"/>
        <w:bookmarkStart w:id="4294" w:name="_Toc485721973"/>
        <w:bookmarkStart w:id="4295" w:name="_Toc485722803"/>
        <w:bookmarkStart w:id="4296" w:name="_Toc485723633"/>
        <w:bookmarkStart w:id="4297" w:name="_Toc485724463"/>
        <w:bookmarkStart w:id="4298" w:name="_Toc485725279"/>
        <w:bookmarkStart w:id="4299" w:name="_Toc485726096"/>
        <w:bookmarkStart w:id="4300" w:name="_Toc485726912"/>
        <w:bookmarkStart w:id="4301" w:name="_Toc485727726"/>
        <w:bookmarkStart w:id="4302" w:name="_Toc485728540"/>
        <w:bookmarkStart w:id="4303" w:name="_Toc485729355"/>
        <w:bookmarkStart w:id="4304" w:name="_Toc485730170"/>
        <w:bookmarkStart w:id="4305" w:name="_Toc485730984"/>
        <w:bookmarkStart w:id="4306" w:name="_Toc485731799"/>
        <w:bookmarkStart w:id="4307" w:name="_Toc485732614"/>
        <w:bookmarkStart w:id="4308" w:name="_Toc485733429"/>
        <w:bookmarkStart w:id="4309" w:name="_Toc48573424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ins>
    </w:p>
    <w:p w14:paraId="6DB3A387" w14:textId="1521921A" w:rsidR="00525352" w:rsidRPr="00525352" w:rsidRDefault="00525352" w:rsidP="00525352">
      <w:pPr>
        <w:widowControl w:val="0"/>
        <w:suppressAutoHyphens/>
        <w:autoSpaceDN w:val="0"/>
        <w:spacing w:after="0" w:line="240" w:lineRule="auto"/>
        <w:jc w:val="both"/>
        <w:textAlignment w:val="baseline"/>
        <w:rPr>
          <w:ins w:id="4310" w:author="User" w:date="2020-04-28T15:55:00Z"/>
          <w:rFonts w:ascii="Cambria" w:eastAsia="SimSun" w:hAnsi="Cambria" w:cs="Cambria"/>
          <w:kern w:val="3"/>
          <w:sz w:val="20"/>
          <w:szCs w:val="20"/>
          <w:lang w:eastAsia="zh-CN" w:bidi="hi-IN"/>
        </w:rPr>
      </w:pPr>
      <w:bookmarkStart w:id="4311" w:name="_Hlk32402515"/>
      <w:ins w:id="4312" w:author="User" w:date="2020-04-28T15:55:00Z">
        <w:r w:rsidRPr="00525352">
          <w:rPr>
            <w:rFonts w:ascii="Cambria" w:eastAsia="Times New Roman" w:hAnsi="Cambria" w:cs="Cambria"/>
            <w:b/>
            <w:bCs/>
            <w:noProof/>
            <w:color w:val="365F91"/>
            <w:sz w:val="20"/>
            <w:szCs w:val="20"/>
          </w:rPr>
          <mc:AlternateContent>
            <mc:Choice Requires="wps">
              <w:drawing>
                <wp:anchor distT="0" distB="0" distL="114300" distR="114300" simplePos="0" relativeHeight="251662336" behindDoc="0" locked="0" layoutInCell="1" allowOverlap="1" wp14:anchorId="1718410F" wp14:editId="38B2DDF4">
                  <wp:simplePos x="0" y="0"/>
                  <wp:positionH relativeFrom="column">
                    <wp:posOffset>-85725</wp:posOffset>
                  </wp:positionH>
                  <wp:positionV relativeFrom="paragraph">
                    <wp:posOffset>170180</wp:posOffset>
                  </wp:positionV>
                  <wp:extent cx="2609850" cy="1990725"/>
                  <wp:effectExtent l="0" t="0" r="19050" b="28575"/>
                  <wp:wrapNone/>
                  <wp:docPr id="9" name="Casella di testo 9"/>
                  <wp:cNvGraphicFramePr/>
                  <a:graphic xmlns:a="http://schemas.openxmlformats.org/drawingml/2006/main">
                    <a:graphicData uri="http://schemas.microsoft.com/office/word/2010/wordprocessingShape">
                      <wps:wsp>
                        <wps:cNvSpPr txBox="1"/>
                        <wps:spPr>
                          <a:xfrm>
                            <a:off x="0" y="0"/>
                            <a:ext cx="2609850" cy="1990725"/>
                          </a:xfrm>
                          <a:prstGeom prst="rect">
                            <a:avLst/>
                          </a:prstGeom>
                          <a:solidFill>
                            <a:sysClr val="window" lastClr="FFFFFF"/>
                          </a:solidFill>
                          <a:ln w="6350">
                            <a:solidFill>
                              <a:prstClr val="black"/>
                            </a:solidFill>
                          </a:ln>
                        </wps:spPr>
                        <wps:txbx>
                          <w:txbxContent>
                            <w:p w14:paraId="2B9F6579" w14:textId="77777777" w:rsidR="00525352" w:rsidRPr="00186582" w:rsidRDefault="00525352" w:rsidP="00525352">
                              <w:r w:rsidRPr="00186582">
                                <w:t xml:space="preserve">Data </w:t>
                              </w:r>
                            </w:p>
                            <w:p w14:paraId="1D04A3CF" w14:textId="77777777" w:rsidR="00525352" w:rsidRPr="00186582" w:rsidRDefault="00525352" w:rsidP="00525352">
                              <w:r w:rsidRPr="00186582">
                                <w:t>______________________________</w:t>
                              </w:r>
                            </w:p>
                            <w:p w14:paraId="560CEF4D" w14:textId="77777777" w:rsidR="00525352" w:rsidRPr="00186582" w:rsidRDefault="00525352" w:rsidP="00525352"/>
                            <w:p w14:paraId="4945322A" w14:textId="77777777" w:rsidR="00525352" w:rsidRDefault="00525352" w:rsidP="00525352">
                              <w:r w:rsidRPr="00186582">
                                <w:t xml:space="preserve">FIRMA </w:t>
                              </w:r>
                            </w:p>
                            <w:p w14:paraId="7EA26340" w14:textId="77777777" w:rsidR="00525352" w:rsidRPr="00186582" w:rsidRDefault="00525352" w:rsidP="00525352">
                              <w:r>
                                <w:t>DEL RAPPRESENTANTE LEGALE</w:t>
                              </w:r>
                            </w:p>
                            <w:p w14:paraId="36C680F7" w14:textId="77777777" w:rsidR="00525352" w:rsidRDefault="00525352" w:rsidP="00525352">
                              <w:r w:rsidRPr="00186582">
                                <w:t>Nome e cognome e Firma</w:t>
                              </w:r>
                            </w:p>
                            <w:p w14:paraId="784E612A" w14:textId="77777777" w:rsidR="00525352" w:rsidRPr="00186582" w:rsidRDefault="00525352" w:rsidP="00525352"/>
                            <w:p w14:paraId="71F27580" w14:textId="77777777" w:rsidR="00525352" w:rsidRDefault="00525352" w:rsidP="00525352">
                              <w:r w:rsidRPr="00186582">
                                <w:t>______________________________</w:t>
                              </w:r>
                              <w:r>
                                <w:t>_</w:t>
                              </w:r>
                            </w:p>
                            <w:p w14:paraId="7D92A968" w14:textId="77777777" w:rsidR="00525352" w:rsidRPr="00186582" w:rsidRDefault="00525352" w:rsidP="00525352"/>
                            <w:p w14:paraId="7E79E8FF" w14:textId="77777777" w:rsidR="00525352" w:rsidRDefault="00525352" w:rsidP="00525352">
                              <w: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8410F" id="_x0000_t202" coordsize="21600,21600" o:spt="202" path="m,l,21600r21600,l21600,xe">
                  <v:stroke joinstyle="miter"/>
                  <v:path gradientshapeok="t" o:connecttype="rect"/>
                </v:shapetype>
                <v:shape id="Casella di testo 9" o:spid="_x0000_s1026" type="#_x0000_t202" style="position:absolute;left:0;text-align:left;margin-left:-6.75pt;margin-top:13.4pt;width:205.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" fillcolor="window" strokeweight=".5pt">
                  <v:textbox>
                    <w:txbxContent>
                      <w:p w14:paraId="2B9F6579" w14:textId="77777777" w:rsidR="00525352" w:rsidRPr="00186582" w:rsidRDefault="00525352" w:rsidP="00525352">
                        <w:r w:rsidRPr="00186582">
                          <w:t xml:space="preserve">Data </w:t>
                        </w:r>
                      </w:p>
                      <w:p w14:paraId="1D04A3CF" w14:textId="77777777" w:rsidR="00525352" w:rsidRPr="00186582" w:rsidRDefault="00525352" w:rsidP="00525352">
                        <w:r w:rsidRPr="00186582">
                          <w:t>______________________________</w:t>
                        </w:r>
                      </w:p>
                      <w:p w14:paraId="560CEF4D" w14:textId="77777777" w:rsidR="00525352" w:rsidRPr="00186582" w:rsidRDefault="00525352" w:rsidP="00525352"/>
                      <w:p w14:paraId="4945322A" w14:textId="77777777" w:rsidR="00525352" w:rsidRDefault="00525352" w:rsidP="00525352">
                        <w:r w:rsidRPr="00186582">
                          <w:t xml:space="preserve">FIRMA </w:t>
                        </w:r>
                      </w:p>
                      <w:p w14:paraId="7EA26340" w14:textId="77777777" w:rsidR="00525352" w:rsidRPr="00186582" w:rsidRDefault="00525352" w:rsidP="00525352">
                        <w:r>
                          <w:t>DEL RAPPRESENTANTE LEGALE</w:t>
                        </w:r>
                      </w:p>
                      <w:p w14:paraId="36C680F7" w14:textId="77777777" w:rsidR="00525352" w:rsidRDefault="00525352" w:rsidP="00525352">
                        <w:r w:rsidRPr="00186582">
                          <w:t>Nome e cognome e Firma</w:t>
                        </w:r>
                      </w:p>
                      <w:p w14:paraId="784E612A" w14:textId="77777777" w:rsidR="00525352" w:rsidRPr="00186582" w:rsidRDefault="00525352" w:rsidP="00525352"/>
                      <w:p w14:paraId="71F27580" w14:textId="77777777" w:rsidR="00525352" w:rsidRDefault="00525352" w:rsidP="00525352">
                        <w:r w:rsidRPr="00186582">
                          <w:t>______________________________</w:t>
                        </w:r>
                        <w:r>
                          <w:t>_</w:t>
                        </w:r>
                      </w:p>
                      <w:p w14:paraId="7D92A968" w14:textId="77777777" w:rsidR="00525352" w:rsidRPr="00186582" w:rsidRDefault="00525352" w:rsidP="00525352"/>
                      <w:p w14:paraId="7E79E8FF" w14:textId="77777777" w:rsidR="00525352" w:rsidRDefault="00525352" w:rsidP="00525352">
                        <w:r>
                          <w:t>_______________________________</w:t>
                        </w:r>
                      </w:p>
                    </w:txbxContent>
                  </v:textbox>
                </v:shape>
              </w:pict>
            </mc:Fallback>
          </mc:AlternateContent>
        </w:r>
      </w:ins>
    </w:p>
    <w:bookmarkEnd w:id="4311"/>
    <w:p w14:paraId="1F955A45" w14:textId="43EEBC19" w:rsidR="00525352" w:rsidRPr="00525352" w:rsidRDefault="00525352" w:rsidP="00525352">
      <w:pPr>
        <w:keepNext/>
        <w:keepLines/>
        <w:spacing w:before="480" w:after="0" w:line="276" w:lineRule="auto"/>
        <w:jc w:val="center"/>
        <w:rPr>
          <w:ins w:id="4313" w:author="User" w:date="2020-04-28T15:55:00Z"/>
          <w:rFonts w:ascii="Tahoma" w:eastAsia="Times New Roman" w:hAnsi="Tahoma" w:cs="Tahoma"/>
          <w:b/>
          <w:bCs/>
          <w:color w:val="000000"/>
          <w:sz w:val="20"/>
          <w:szCs w:val="20"/>
          <w:lang w:eastAsia="it-IT"/>
        </w:rPr>
      </w:pPr>
      <w:ins w:id="4314" w:author="User" w:date="2020-04-28T15:55:00Z">
        <w:r w:rsidRPr="00525352">
          <w:rPr>
            <w:rFonts w:ascii="Cambria" w:eastAsia="Times New Roman" w:hAnsi="Cambria" w:cs="Cambria"/>
            <w:b/>
            <w:bCs/>
            <w:noProof/>
            <w:color w:val="365F91"/>
            <w:sz w:val="20"/>
            <w:szCs w:val="20"/>
          </w:rPr>
          <mc:AlternateContent>
            <mc:Choice Requires="wps">
              <w:drawing>
                <wp:anchor distT="0" distB="0" distL="114300" distR="114300" simplePos="0" relativeHeight="251661312" behindDoc="0" locked="0" layoutInCell="1" allowOverlap="1" wp14:anchorId="3127C20C" wp14:editId="419EE2F4">
                  <wp:simplePos x="0" y="0"/>
                  <wp:positionH relativeFrom="column">
                    <wp:posOffset>3343910</wp:posOffset>
                  </wp:positionH>
                  <wp:positionV relativeFrom="paragraph">
                    <wp:posOffset>12065</wp:posOffset>
                  </wp:positionV>
                  <wp:extent cx="2609850" cy="1990725"/>
                  <wp:effectExtent l="0" t="0" r="19050" b="28575"/>
                  <wp:wrapNone/>
                  <wp:docPr id="8" name="Casella di testo 8"/>
                  <wp:cNvGraphicFramePr/>
                  <a:graphic xmlns:a="http://schemas.openxmlformats.org/drawingml/2006/main">
                    <a:graphicData uri="http://schemas.microsoft.com/office/word/2010/wordprocessingShape">
                      <wps:wsp>
                        <wps:cNvSpPr txBox="1"/>
                        <wps:spPr>
                          <a:xfrm>
                            <a:off x="0" y="0"/>
                            <a:ext cx="2609850" cy="1990725"/>
                          </a:xfrm>
                          <a:prstGeom prst="rect">
                            <a:avLst/>
                          </a:prstGeom>
                          <a:solidFill>
                            <a:sysClr val="window" lastClr="FFFFFF"/>
                          </a:solidFill>
                          <a:ln w="6350">
                            <a:solidFill>
                              <a:prstClr val="black"/>
                            </a:solidFill>
                          </a:ln>
                        </wps:spPr>
                        <wps:txbx>
                          <w:txbxContent>
                            <w:p w14:paraId="7DEA42EB" w14:textId="77777777" w:rsidR="00525352" w:rsidRPr="00186582" w:rsidRDefault="00525352" w:rsidP="00525352">
                              <w:r w:rsidRPr="00186582">
                                <w:t xml:space="preserve">Data </w:t>
                              </w:r>
                            </w:p>
                            <w:p w14:paraId="1F161B9F" w14:textId="77777777" w:rsidR="00525352" w:rsidRPr="00186582" w:rsidRDefault="00525352" w:rsidP="00525352">
                              <w:r w:rsidRPr="00186582">
                                <w:t>______________________________</w:t>
                              </w:r>
                            </w:p>
                            <w:p w14:paraId="2E2E6C1E" w14:textId="77777777" w:rsidR="00525352" w:rsidRPr="00186582" w:rsidRDefault="00525352" w:rsidP="00525352"/>
                            <w:p w14:paraId="45F68E12" w14:textId="77777777" w:rsidR="00525352" w:rsidRDefault="00525352" w:rsidP="00525352">
                              <w:r w:rsidRPr="00186582">
                                <w:t xml:space="preserve">FIRMA </w:t>
                              </w:r>
                            </w:p>
                            <w:p w14:paraId="1EB513D8" w14:textId="77777777" w:rsidR="00525352" w:rsidRPr="00186582" w:rsidRDefault="00525352" w:rsidP="00525352">
                              <w:r>
                                <w:t>DEL TECNICO</w:t>
                              </w:r>
                            </w:p>
                            <w:p w14:paraId="23C70E00" w14:textId="77777777" w:rsidR="00525352" w:rsidRDefault="00525352" w:rsidP="00525352">
                              <w:r w:rsidRPr="00186582">
                                <w:t>Nome e cognome e Firma</w:t>
                              </w:r>
                            </w:p>
                            <w:p w14:paraId="2670E93F" w14:textId="77777777" w:rsidR="00525352" w:rsidRPr="00186582" w:rsidRDefault="00525352" w:rsidP="00525352"/>
                            <w:p w14:paraId="54B0E828" w14:textId="77777777" w:rsidR="00525352" w:rsidRDefault="00525352" w:rsidP="00525352">
                              <w:r w:rsidRPr="00186582">
                                <w:t>______________________________</w:t>
                              </w:r>
                              <w:r>
                                <w:t>_</w:t>
                              </w:r>
                            </w:p>
                            <w:p w14:paraId="21C7314E" w14:textId="77777777" w:rsidR="00525352" w:rsidRPr="00186582" w:rsidRDefault="00525352" w:rsidP="00525352"/>
                            <w:p w14:paraId="71BB50F4" w14:textId="77777777" w:rsidR="00525352" w:rsidRDefault="00525352" w:rsidP="00525352">
                              <w: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C20C" id="Casella di testo 8" o:spid="_x0000_s1027" type="#_x0000_t202" style="position:absolute;left:0;text-align:left;margin-left:263.3pt;margin-top:.95pt;width:205.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" fillcolor="window" strokeweight=".5pt">
                  <v:textbox>
                    <w:txbxContent>
                      <w:p w14:paraId="7DEA42EB" w14:textId="77777777" w:rsidR="00525352" w:rsidRPr="00186582" w:rsidRDefault="00525352" w:rsidP="00525352">
                        <w:r w:rsidRPr="00186582">
                          <w:t xml:space="preserve">Data </w:t>
                        </w:r>
                      </w:p>
                      <w:p w14:paraId="1F161B9F" w14:textId="77777777" w:rsidR="00525352" w:rsidRPr="00186582" w:rsidRDefault="00525352" w:rsidP="00525352">
                        <w:r w:rsidRPr="00186582">
                          <w:t>______________________________</w:t>
                        </w:r>
                      </w:p>
                      <w:p w14:paraId="2E2E6C1E" w14:textId="77777777" w:rsidR="00525352" w:rsidRPr="00186582" w:rsidRDefault="00525352" w:rsidP="00525352"/>
                      <w:p w14:paraId="45F68E12" w14:textId="77777777" w:rsidR="00525352" w:rsidRDefault="00525352" w:rsidP="00525352">
                        <w:r w:rsidRPr="00186582">
                          <w:t xml:space="preserve">FIRMA </w:t>
                        </w:r>
                      </w:p>
                      <w:p w14:paraId="1EB513D8" w14:textId="77777777" w:rsidR="00525352" w:rsidRPr="00186582" w:rsidRDefault="00525352" w:rsidP="00525352">
                        <w:r>
                          <w:t>DEL TECNICO</w:t>
                        </w:r>
                      </w:p>
                      <w:p w14:paraId="23C70E00" w14:textId="77777777" w:rsidR="00525352" w:rsidRDefault="00525352" w:rsidP="00525352">
                        <w:r w:rsidRPr="00186582">
                          <w:t>Nome e cognome e Firma</w:t>
                        </w:r>
                      </w:p>
                      <w:p w14:paraId="2670E93F" w14:textId="77777777" w:rsidR="00525352" w:rsidRPr="00186582" w:rsidRDefault="00525352" w:rsidP="00525352"/>
                      <w:p w14:paraId="54B0E828" w14:textId="77777777" w:rsidR="00525352" w:rsidRDefault="00525352" w:rsidP="00525352">
                        <w:r w:rsidRPr="00186582">
                          <w:t>______________________________</w:t>
                        </w:r>
                        <w:r>
                          <w:t>_</w:t>
                        </w:r>
                      </w:p>
                      <w:p w14:paraId="21C7314E" w14:textId="77777777" w:rsidR="00525352" w:rsidRPr="00186582" w:rsidRDefault="00525352" w:rsidP="00525352"/>
                      <w:p w14:paraId="71BB50F4" w14:textId="77777777" w:rsidR="00525352" w:rsidRDefault="00525352" w:rsidP="00525352">
                        <w:r>
                          <w:t>_______________________________</w:t>
                        </w:r>
                      </w:p>
                    </w:txbxContent>
                  </v:textbox>
                </v:shape>
              </w:pict>
            </mc:Fallback>
          </mc:AlternateContent>
        </w:r>
      </w:ins>
    </w:p>
    <w:p w14:paraId="3FB4D605" w14:textId="77777777" w:rsidR="00525352" w:rsidRPr="00525352" w:rsidRDefault="00525352" w:rsidP="00525352">
      <w:pPr>
        <w:spacing w:after="0" w:line="240" w:lineRule="auto"/>
        <w:rPr>
          <w:ins w:id="4315" w:author="User" w:date="2020-04-28T15:55:00Z"/>
          <w:rFonts w:ascii="Tahoma" w:eastAsia="Times New Roman" w:hAnsi="Tahoma" w:cs="Tahoma"/>
          <w:b/>
          <w:bCs/>
          <w:color w:val="000000"/>
          <w:sz w:val="20"/>
          <w:szCs w:val="20"/>
          <w:lang w:eastAsia="it-IT"/>
        </w:rPr>
      </w:pPr>
      <w:ins w:id="4316" w:author="User" w:date="2020-04-28T15:55:00Z">
        <w:r w:rsidRPr="00525352">
          <w:rPr>
            <w:rFonts w:ascii="Times New Roman" w:eastAsia="SimSun" w:hAnsi="Times New Roman" w:cs="Mangal"/>
            <w:noProof/>
            <w:kern w:val="3"/>
            <w:sz w:val="24"/>
            <w:szCs w:val="24"/>
            <w:lang w:eastAsia="it-IT" w:bidi="hi-IN"/>
          </w:rPr>
          <w:drawing>
            <wp:anchor distT="0" distB="0" distL="114300" distR="114300" simplePos="0" relativeHeight="251660288" behindDoc="0" locked="0" layoutInCell="1" allowOverlap="1" wp14:anchorId="490C7DC6" wp14:editId="7F41E95F">
              <wp:simplePos x="0" y="0"/>
              <wp:positionH relativeFrom="column">
                <wp:posOffset>1593850</wp:posOffset>
              </wp:positionH>
              <wp:positionV relativeFrom="page">
                <wp:posOffset>9829800</wp:posOffset>
              </wp:positionV>
              <wp:extent cx="1257300" cy="49720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A corretto e taglia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497205"/>
                      </a:xfrm>
                      <a:prstGeom prst="rect">
                        <a:avLst/>
                      </a:prstGeom>
                    </pic:spPr>
                  </pic:pic>
                </a:graphicData>
              </a:graphic>
              <wp14:sizeRelH relativeFrom="page">
                <wp14:pctWidth>0</wp14:pctWidth>
              </wp14:sizeRelH>
              <wp14:sizeRelV relativeFrom="page">
                <wp14:pctHeight>0</wp14:pctHeight>
              </wp14:sizeRelV>
            </wp:anchor>
          </w:drawing>
        </w:r>
        <w:r w:rsidRPr="00525352">
          <w:rPr>
            <w:rFonts w:ascii="Times New Roman" w:eastAsia="SimSun" w:hAnsi="Times New Roman" w:cs="Mangal"/>
            <w:noProof/>
            <w:kern w:val="3"/>
            <w:sz w:val="24"/>
            <w:szCs w:val="24"/>
            <w:lang w:eastAsia="it-IT" w:bidi="hi-IN"/>
          </w:rPr>
          <w:drawing>
            <wp:anchor distT="0" distB="0" distL="114300" distR="114300" simplePos="0" relativeHeight="251659264" behindDoc="1" locked="0" layoutInCell="1" allowOverlap="1" wp14:anchorId="1EA2D68D" wp14:editId="680DAE92">
              <wp:simplePos x="0" y="0"/>
              <wp:positionH relativeFrom="column">
                <wp:posOffset>-589915</wp:posOffset>
              </wp:positionH>
              <wp:positionV relativeFrom="page">
                <wp:posOffset>9716135</wp:posOffset>
              </wp:positionV>
              <wp:extent cx="6924675" cy="650240"/>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scia-Loghi-con-Leader-ALTA-RISOLUZI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4675" cy="650240"/>
                      </a:xfrm>
                      <a:prstGeom prst="rect">
                        <a:avLst/>
                      </a:prstGeom>
                    </pic:spPr>
                  </pic:pic>
                </a:graphicData>
              </a:graphic>
              <wp14:sizeRelH relativeFrom="page">
                <wp14:pctWidth>0</wp14:pctWidth>
              </wp14:sizeRelH>
              <wp14:sizeRelV relativeFrom="page">
                <wp14:pctHeight>0</wp14:pctHeight>
              </wp14:sizeRelV>
            </wp:anchor>
          </w:drawing>
        </w:r>
        <w:r w:rsidRPr="00525352">
          <w:rPr>
            <w:rFonts w:ascii="Tahoma" w:eastAsia="SimSun" w:hAnsi="Tahoma" w:cs="Tahoma"/>
            <w:color w:val="000000"/>
            <w:kern w:val="3"/>
            <w:sz w:val="20"/>
            <w:szCs w:val="20"/>
            <w:lang w:eastAsia="it-IT" w:bidi="hi-IN"/>
          </w:rPr>
          <w:br w:type="page"/>
        </w:r>
      </w:ins>
    </w:p>
    <w:p w14:paraId="17834633" w14:textId="77777777" w:rsidR="00525352" w:rsidRPr="00525352" w:rsidRDefault="00525352" w:rsidP="00525352">
      <w:pPr>
        <w:widowControl w:val="0"/>
        <w:suppressAutoHyphens/>
        <w:autoSpaceDN w:val="0"/>
        <w:spacing w:after="0" w:line="360" w:lineRule="auto"/>
        <w:ind w:left="1440" w:right="1178"/>
        <w:jc w:val="both"/>
        <w:textAlignment w:val="baseline"/>
        <w:rPr>
          <w:ins w:id="4317" w:author="User" w:date="2020-04-28T15:55:00Z"/>
          <w:rFonts w:ascii="Cambria" w:eastAsia="SimSun" w:hAnsi="Cambria" w:cs="Cambria"/>
          <w:kern w:val="3"/>
          <w:sz w:val="20"/>
          <w:szCs w:val="20"/>
          <w:lang w:eastAsia="zh-CN" w:bidi="hi-IN"/>
        </w:rPr>
      </w:pPr>
      <w:ins w:id="4318" w:author="User" w:date="2020-04-28T15:55:00Z">
        <w:r w:rsidRPr="00525352">
          <w:rPr>
            <w:rFonts w:ascii="Cambria" w:eastAsia="SimSun" w:hAnsi="Cambria" w:cs="Cambria"/>
            <w:kern w:val="3"/>
            <w:sz w:val="20"/>
            <w:szCs w:val="20"/>
            <w:lang w:eastAsia="zh-CN" w:bidi="hi-IN"/>
          </w:rPr>
          <w:lastRenderedPageBreak/>
          <w:t xml:space="preserve">Il presente documento è finalizzato a fornire al richiedente il contributo a valere sul bando 7.6.2, indicazioni per la descrizione, non solo dei contenuti della RELAZIONE di cui al punto “4.3 Documentazione a corredo della domanda” del bando 7.6.2, ma anche di tutte le informazioni utili a spiegare come il progetto e le attività ad esso collegate corrispondano ad alcune importanti condizioni di accesso e di selezione il cui possesso viene dichiarato nelle diverse sezioni sul Sistema Informativo di ARTEA. </w:t>
        </w:r>
      </w:ins>
    </w:p>
    <w:p w14:paraId="2228D7D7" w14:textId="77777777" w:rsidR="00525352" w:rsidRPr="00525352" w:rsidRDefault="00525352" w:rsidP="00525352">
      <w:pPr>
        <w:widowControl w:val="0"/>
        <w:suppressAutoHyphens/>
        <w:autoSpaceDN w:val="0"/>
        <w:spacing w:after="0" w:line="240" w:lineRule="auto"/>
        <w:jc w:val="both"/>
        <w:textAlignment w:val="baseline"/>
        <w:rPr>
          <w:ins w:id="4319" w:author="User" w:date="2020-04-28T15:55:00Z"/>
          <w:rFonts w:ascii="Cambria" w:eastAsia="SimSun" w:hAnsi="Cambria" w:cs="Cambria"/>
          <w:kern w:val="3"/>
          <w:sz w:val="20"/>
          <w:szCs w:val="20"/>
          <w:lang w:eastAsia="zh-CN" w:bidi="hi-IN"/>
        </w:rPr>
      </w:pPr>
      <w:ins w:id="4320" w:author="User" w:date="2020-04-28T15:55:00Z">
        <w:r w:rsidRPr="00525352">
          <w:rPr>
            <w:rFonts w:ascii="Cambria" w:eastAsia="SimSun" w:hAnsi="Cambria" w:cs="Cambria"/>
            <w:kern w:val="3"/>
            <w:sz w:val="20"/>
            <w:szCs w:val="20"/>
            <w:lang w:eastAsia="zh-CN" w:bidi="hi-IN"/>
          </w:rPr>
          <w:br w:type="page"/>
        </w:r>
      </w:ins>
    </w:p>
    <w:p w14:paraId="13ED0742" w14:textId="77777777" w:rsidR="00525352" w:rsidRPr="00525352" w:rsidRDefault="00525352" w:rsidP="00525352">
      <w:pPr>
        <w:autoSpaceDE w:val="0"/>
        <w:autoSpaceDN w:val="0"/>
        <w:adjustRightInd w:val="0"/>
        <w:spacing w:after="0" w:line="276" w:lineRule="auto"/>
        <w:rPr>
          <w:ins w:id="4321" w:author="User" w:date="2020-04-28T15:55:00Z"/>
          <w:rFonts w:ascii="Helvetica" w:eastAsia="SimSun" w:hAnsi="Helvetica" w:cs="Helvetica"/>
          <w:lang w:eastAsia="it-IT"/>
        </w:rPr>
        <w:pPrChange w:id="4322" w:author="User" w:date="2020-04-28T15:57:00Z">
          <w:pPr>
            <w:autoSpaceDE w:val="0"/>
            <w:autoSpaceDN w:val="0"/>
            <w:adjustRightInd w:val="0"/>
            <w:spacing w:after="0" w:line="240" w:lineRule="auto"/>
          </w:pPr>
        </w:pPrChange>
      </w:pPr>
    </w:p>
    <w:p w14:paraId="073C32A4" w14:textId="77777777" w:rsidR="00525352" w:rsidRPr="00525352" w:rsidRDefault="00525352" w:rsidP="00525352">
      <w:pPr>
        <w:widowControl w:val="0"/>
        <w:numPr>
          <w:ilvl w:val="0"/>
          <w:numId w:val="7"/>
        </w:numPr>
        <w:suppressAutoHyphens/>
        <w:autoSpaceDE w:val="0"/>
        <w:autoSpaceDN w:val="0"/>
        <w:adjustRightInd w:val="0"/>
        <w:spacing w:after="0" w:line="276" w:lineRule="auto"/>
        <w:ind w:left="567" w:hanging="283"/>
        <w:jc w:val="both"/>
        <w:textAlignment w:val="baseline"/>
        <w:rPr>
          <w:ins w:id="4323" w:author="User" w:date="2020-04-28T15:55:00Z"/>
          <w:rFonts w:ascii="Tahoma" w:eastAsia="SimSun" w:hAnsi="Tahoma" w:cs="Tahoma"/>
          <w:b/>
          <w:bCs/>
          <w:kern w:val="3"/>
          <w:sz w:val="18"/>
          <w:szCs w:val="18"/>
          <w:lang w:eastAsia="it-IT" w:bidi="hi-IN"/>
          <w:rPrChange w:id="4324" w:author="User" w:date="2020-04-28T15:57:00Z">
            <w:rPr>
              <w:ins w:id="4325" w:author="User" w:date="2020-04-28T15:55:00Z"/>
              <w:rFonts w:ascii="Tahoma" w:eastAsia="SimSun" w:hAnsi="Tahoma" w:cs="Tahoma"/>
              <w:b/>
              <w:bCs/>
              <w:kern w:val="3"/>
              <w:sz w:val="18"/>
              <w:szCs w:val="18"/>
              <w:lang w:eastAsia="it-IT" w:bidi="hi-IN"/>
            </w:rPr>
          </w:rPrChange>
        </w:rPr>
        <w:pPrChange w:id="4326" w:author="User" w:date="2020-04-28T15:57:00Z">
          <w:pPr>
            <w:widowControl w:val="0"/>
            <w:numPr>
              <w:numId w:val="7"/>
            </w:numPr>
            <w:suppressAutoHyphens/>
            <w:autoSpaceDE w:val="0"/>
            <w:autoSpaceDN w:val="0"/>
            <w:adjustRightInd w:val="0"/>
            <w:spacing w:after="0" w:line="276" w:lineRule="auto"/>
            <w:ind w:left="567" w:hanging="283"/>
            <w:jc w:val="both"/>
            <w:textAlignment w:val="baseline"/>
          </w:pPr>
        </w:pPrChange>
      </w:pPr>
      <w:ins w:id="4327" w:author="User" w:date="2020-04-28T15:55:00Z">
        <w:r w:rsidRPr="00525352">
          <w:rPr>
            <w:rFonts w:ascii="Tahoma" w:eastAsia="SimSun" w:hAnsi="Tahoma" w:cs="Tahoma"/>
            <w:b/>
            <w:bCs/>
            <w:kern w:val="3"/>
            <w:sz w:val="18"/>
            <w:szCs w:val="18"/>
            <w:lang w:eastAsia="it-IT" w:bidi="hi-IN"/>
            <w:rPrChange w:id="4328" w:author="User" w:date="2020-04-28T15:57:00Z">
              <w:rPr>
                <w:rFonts w:ascii="Tahoma" w:eastAsia="SimSun" w:hAnsi="Tahoma" w:cs="Tahoma"/>
                <w:b/>
                <w:bCs/>
                <w:kern w:val="3"/>
                <w:sz w:val="18"/>
                <w:szCs w:val="18"/>
                <w:lang w:eastAsia="it-IT" w:bidi="hi-IN"/>
              </w:rPr>
            </w:rPrChange>
          </w:rPr>
          <w:t xml:space="preserve">DATI DEL RICHIEDENTE E DEL LEGALE RAPPRESENTANTE </w:t>
        </w:r>
      </w:ins>
    </w:p>
    <w:p w14:paraId="2B6F71E1" w14:textId="77777777" w:rsidR="00525352" w:rsidRPr="00525352" w:rsidRDefault="00525352" w:rsidP="00525352">
      <w:pPr>
        <w:suppressAutoHyphens/>
        <w:autoSpaceDE w:val="0"/>
        <w:autoSpaceDN w:val="0"/>
        <w:adjustRightInd w:val="0"/>
        <w:spacing w:after="0" w:line="276" w:lineRule="auto"/>
        <w:ind w:left="567"/>
        <w:jc w:val="both"/>
        <w:rPr>
          <w:ins w:id="4329" w:author="User" w:date="2020-04-28T15:55:00Z"/>
          <w:rFonts w:ascii="Tahoma" w:eastAsia="SimSun" w:hAnsi="Tahoma" w:cs="Tahoma"/>
          <w:b/>
          <w:bCs/>
          <w:kern w:val="3"/>
          <w:sz w:val="18"/>
          <w:szCs w:val="18"/>
          <w:lang w:eastAsia="it-IT" w:bidi="hi-IN"/>
          <w:rPrChange w:id="4330" w:author="User" w:date="2020-04-28T15:57:00Z">
            <w:rPr>
              <w:ins w:id="4331" w:author="User" w:date="2020-04-28T15:55:00Z"/>
              <w:rFonts w:ascii="Tahoma" w:eastAsia="SimSun" w:hAnsi="Tahoma" w:cs="Tahoma"/>
              <w:b/>
              <w:bCs/>
              <w:kern w:val="3"/>
              <w:sz w:val="18"/>
              <w:szCs w:val="18"/>
              <w:lang w:eastAsia="it-IT" w:bidi="hi-IN"/>
            </w:rPr>
          </w:rPrChange>
        </w:rPr>
        <w:pPrChange w:id="4332" w:author="User" w:date="2020-04-28T15:57:00Z">
          <w:pPr>
            <w:suppressAutoHyphens/>
            <w:autoSpaceDE w:val="0"/>
            <w:autoSpaceDN w:val="0"/>
            <w:adjustRightInd w:val="0"/>
            <w:spacing w:after="0" w:line="276" w:lineRule="auto"/>
            <w:ind w:left="567"/>
            <w:jc w:val="both"/>
          </w:pPr>
        </w:pPrChange>
      </w:pPr>
      <w:ins w:id="4333" w:author="User" w:date="2020-04-28T15:55:00Z">
        <w:r w:rsidRPr="00525352">
          <w:rPr>
            <w:rFonts w:ascii="Tahoma" w:eastAsia="SimSun" w:hAnsi="Tahoma" w:cs="Tahoma"/>
            <w:kern w:val="3"/>
            <w:sz w:val="18"/>
            <w:szCs w:val="18"/>
            <w:lang w:eastAsia="it-IT" w:bidi="hi-IN"/>
            <w:rPrChange w:id="4334" w:author="User" w:date="2020-04-28T15:57:00Z">
              <w:rPr>
                <w:rFonts w:ascii="Tahoma" w:eastAsia="SimSun" w:hAnsi="Tahoma" w:cs="Tahoma"/>
                <w:kern w:val="3"/>
                <w:sz w:val="18"/>
                <w:szCs w:val="18"/>
                <w:lang w:eastAsia="it-IT" w:bidi="hi-IN"/>
              </w:rPr>
            </w:rPrChange>
          </w:rPr>
          <w:t>(NEL CASO DI ASSOCIAZIONI SI PREGA DI ALLEGARE LO STATUTO NELLA SEZIONE “ALTRO DOCUMENTO” SUL SI ARTEA)</w:t>
        </w:r>
      </w:ins>
    </w:p>
    <w:p w14:paraId="6D709655" w14:textId="77777777" w:rsidR="00525352" w:rsidRPr="00525352" w:rsidRDefault="00525352" w:rsidP="00525352">
      <w:pPr>
        <w:widowControl w:val="0"/>
        <w:suppressAutoHyphens/>
        <w:autoSpaceDN w:val="0"/>
        <w:spacing w:after="0" w:line="276" w:lineRule="auto"/>
        <w:jc w:val="both"/>
        <w:textAlignment w:val="baseline"/>
        <w:rPr>
          <w:ins w:id="4335" w:author="User" w:date="2020-04-28T15:55:00Z"/>
          <w:rFonts w:ascii="Tahoma" w:eastAsia="SimSun" w:hAnsi="Tahoma" w:cs="Tahoma"/>
          <w:kern w:val="3"/>
          <w:sz w:val="18"/>
          <w:szCs w:val="18"/>
          <w:lang w:eastAsia="zh-CN" w:bidi="hi-IN"/>
          <w:rPrChange w:id="4336" w:author="User" w:date="2020-04-28T15:57:00Z">
            <w:rPr>
              <w:ins w:id="4337" w:author="User" w:date="2020-04-28T15:55:00Z"/>
              <w:rFonts w:ascii="Tahoma" w:eastAsia="SimSun" w:hAnsi="Tahoma" w:cs="Tahoma"/>
              <w:kern w:val="3"/>
              <w:sz w:val="18"/>
              <w:szCs w:val="18"/>
              <w:lang w:eastAsia="zh-CN" w:bidi="hi-IN"/>
            </w:rPr>
          </w:rPrChange>
        </w:rPr>
        <w:pPrChange w:id="4338" w:author="User" w:date="2020-04-28T15:57:00Z">
          <w:pPr>
            <w:widowControl w:val="0"/>
            <w:suppressAutoHyphens/>
            <w:autoSpaceDN w:val="0"/>
            <w:spacing w:after="0" w:line="276" w:lineRule="auto"/>
            <w:jc w:val="both"/>
            <w:textAlignment w:val="baseline"/>
          </w:pPr>
        </w:pPrChange>
      </w:pPr>
    </w:p>
    <w:p w14:paraId="134433AB" w14:textId="77777777" w:rsidR="00525352" w:rsidRPr="00525352" w:rsidRDefault="00525352" w:rsidP="00525352">
      <w:pPr>
        <w:widowControl w:val="0"/>
        <w:numPr>
          <w:ilvl w:val="0"/>
          <w:numId w:val="7"/>
        </w:numPr>
        <w:suppressAutoHyphens/>
        <w:autoSpaceDE w:val="0"/>
        <w:autoSpaceDN w:val="0"/>
        <w:adjustRightInd w:val="0"/>
        <w:spacing w:after="0" w:line="276" w:lineRule="auto"/>
        <w:ind w:left="567" w:hanging="283"/>
        <w:jc w:val="both"/>
        <w:textAlignment w:val="baseline"/>
        <w:rPr>
          <w:ins w:id="4339" w:author="User" w:date="2020-04-28T15:55:00Z"/>
          <w:rFonts w:ascii="Tahoma" w:eastAsia="SimSun" w:hAnsi="Tahoma" w:cs="Tahoma"/>
          <w:b/>
          <w:bCs/>
          <w:caps/>
          <w:kern w:val="3"/>
          <w:sz w:val="18"/>
          <w:szCs w:val="18"/>
          <w:lang w:eastAsia="it-IT" w:bidi="hi-IN"/>
          <w:rPrChange w:id="4340" w:author="User" w:date="2020-04-28T15:57:00Z">
            <w:rPr>
              <w:ins w:id="4341" w:author="User" w:date="2020-04-28T15:55:00Z"/>
              <w:rFonts w:ascii="Tahoma" w:eastAsia="SimSun" w:hAnsi="Tahoma" w:cs="Tahoma"/>
              <w:b/>
              <w:bCs/>
              <w:caps/>
              <w:kern w:val="3"/>
              <w:sz w:val="18"/>
              <w:szCs w:val="18"/>
              <w:lang w:eastAsia="it-IT" w:bidi="hi-IN"/>
            </w:rPr>
          </w:rPrChange>
        </w:rPr>
        <w:pPrChange w:id="4342" w:author="User" w:date="2020-04-28T15:57:00Z">
          <w:pPr>
            <w:widowControl w:val="0"/>
            <w:numPr>
              <w:numId w:val="7"/>
            </w:numPr>
            <w:suppressAutoHyphens/>
            <w:autoSpaceDE w:val="0"/>
            <w:autoSpaceDN w:val="0"/>
            <w:adjustRightInd w:val="0"/>
            <w:spacing w:after="0" w:line="276" w:lineRule="auto"/>
            <w:ind w:left="567" w:hanging="283"/>
            <w:jc w:val="both"/>
            <w:textAlignment w:val="baseline"/>
          </w:pPr>
        </w:pPrChange>
      </w:pPr>
      <w:ins w:id="4343" w:author="User" w:date="2020-04-28T15:55:00Z">
        <w:r w:rsidRPr="00525352">
          <w:rPr>
            <w:rFonts w:ascii="Tahoma" w:eastAsia="SimSun" w:hAnsi="Tahoma" w:cs="Tahoma"/>
            <w:b/>
            <w:bCs/>
            <w:caps/>
            <w:kern w:val="3"/>
            <w:sz w:val="18"/>
            <w:szCs w:val="18"/>
            <w:lang w:eastAsia="it-IT" w:bidi="hi-IN"/>
            <w:rPrChange w:id="4344" w:author="User" w:date="2020-04-28T15:57:00Z">
              <w:rPr>
                <w:rFonts w:ascii="Tahoma" w:eastAsia="SimSun" w:hAnsi="Tahoma" w:cs="Tahoma"/>
                <w:b/>
                <w:bCs/>
                <w:caps/>
                <w:kern w:val="3"/>
                <w:sz w:val="18"/>
                <w:szCs w:val="18"/>
                <w:lang w:eastAsia="it-IT" w:bidi="hi-IN"/>
              </w:rPr>
            </w:rPrChange>
          </w:rPr>
          <w:t>Descrizione della situazione ante intervento e degli investimenti che si intendono realizzare e degli obiettivi previsti.</w:t>
        </w:r>
      </w:ins>
    </w:p>
    <w:p w14:paraId="3A7ED31B" w14:textId="77777777" w:rsidR="00525352" w:rsidRPr="00525352" w:rsidRDefault="00525352" w:rsidP="00525352">
      <w:pPr>
        <w:widowControl w:val="0"/>
        <w:numPr>
          <w:ilvl w:val="0"/>
          <w:numId w:val="8"/>
        </w:numPr>
        <w:suppressAutoHyphens/>
        <w:autoSpaceDE w:val="0"/>
        <w:autoSpaceDN w:val="0"/>
        <w:adjustRightInd w:val="0"/>
        <w:spacing w:after="0" w:line="276" w:lineRule="auto"/>
        <w:contextualSpacing/>
        <w:jc w:val="both"/>
        <w:textAlignment w:val="baseline"/>
        <w:rPr>
          <w:ins w:id="4345" w:author="User" w:date="2020-04-28T15:55:00Z"/>
          <w:rFonts w:ascii="Tahoma" w:eastAsia="Times New Roman" w:hAnsi="Tahoma" w:cs="Tahoma"/>
          <w:i/>
          <w:kern w:val="3"/>
          <w:sz w:val="18"/>
          <w:szCs w:val="18"/>
          <w:lang w:eastAsia="it-IT"/>
          <w:rPrChange w:id="4346" w:author="User" w:date="2020-04-28T15:57:00Z">
            <w:rPr>
              <w:ins w:id="4347" w:author="User" w:date="2020-04-28T15:55:00Z"/>
              <w:rFonts w:ascii="Tahoma" w:eastAsia="Times New Roman" w:hAnsi="Tahoma" w:cs="Tahoma"/>
              <w:i/>
              <w:kern w:val="3"/>
              <w:sz w:val="18"/>
              <w:szCs w:val="18"/>
              <w:lang w:eastAsia="it-IT"/>
            </w:rPr>
          </w:rPrChange>
        </w:rPr>
        <w:pPrChange w:id="4348" w:author="User" w:date="2020-04-28T15:57:00Z">
          <w:pPr>
            <w:widowControl w:val="0"/>
            <w:numPr>
              <w:numId w:val="8"/>
            </w:numPr>
            <w:suppressAutoHyphens/>
            <w:autoSpaceDE w:val="0"/>
            <w:autoSpaceDN w:val="0"/>
            <w:adjustRightInd w:val="0"/>
            <w:spacing w:after="0" w:line="276" w:lineRule="auto"/>
            <w:ind w:left="927" w:hanging="360"/>
            <w:contextualSpacing/>
            <w:jc w:val="both"/>
            <w:textAlignment w:val="baseline"/>
          </w:pPr>
        </w:pPrChange>
      </w:pPr>
      <w:ins w:id="4349" w:author="User" w:date="2020-04-28T15:55:00Z">
        <w:r w:rsidRPr="00525352">
          <w:rPr>
            <w:rFonts w:ascii="Tahoma" w:eastAsia="Times New Roman" w:hAnsi="Tahoma" w:cs="Tahoma"/>
            <w:i/>
            <w:kern w:val="3"/>
            <w:sz w:val="18"/>
            <w:szCs w:val="18"/>
            <w:lang w:eastAsia="it-IT"/>
            <w:rPrChange w:id="4350" w:author="User" w:date="2020-04-28T15:57:00Z">
              <w:rPr>
                <w:rFonts w:ascii="Tahoma" w:eastAsia="Times New Roman" w:hAnsi="Tahoma" w:cs="Tahoma"/>
                <w:i/>
                <w:kern w:val="3"/>
                <w:sz w:val="18"/>
                <w:szCs w:val="18"/>
                <w:lang w:eastAsia="it-IT"/>
              </w:rPr>
            </w:rPrChange>
          </w:rPr>
          <w:t>Descrizione della situazione ante intervento (contesto fisico e socio-culturale in cui si è generata l’esigenza di investimento).</w:t>
        </w:r>
      </w:ins>
    </w:p>
    <w:p w14:paraId="2E757E30" w14:textId="77777777" w:rsidR="00525352" w:rsidRPr="00525352" w:rsidRDefault="00525352" w:rsidP="00525352">
      <w:pPr>
        <w:widowControl w:val="0"/>
        <w:numPr>
          <w:ilvl w:val="0"/>
          <w:numId w:val="8"/>
        </w:numPr>
        <w:suppressAutoHyphens/>
        <w:autoSpaceDE w:val="0"/>
        <w:autoSpaceDN w:val="0"/>
        <w:adjustRightInd w:val="0"/>
        <w:spacing w:after="0" w:line="276" w:lineRule="auto"/>
        <w:contextualSpacing/>
        <w:jc w:val="both"/>
        <w:textAlignment w:val="baseline"/>
        <w:rPr>
          <w:ins w:id="4351" w:author="User" w:date="2020-04-28T15:55:00Z"/>
          <w:rFonts w:ascii="Tahoma" w:eastAsia="Times New Roman" w:hAnsi="Tahoma" w:cs="Tahoma"/>
          <w:i/>
          <w:kern w:val="3"/>
          <w:sz w:val="18"/>
          <w:szCs w:val="18"/>
          <w:lang w:eastAsia="it-IT"/>
          <w:rPrChange w:id="4352" w:author="User" w:date="2020-04-28T15:57:00Z">
            <w:rPr>
              <w:ins w:id="4353" w:author="User" w:date="2020-04-28T15:55:00Z"/>
              <w:rFonts w:ascii="Tahoma" w:eastAsia="Times New Roman" w:hAnsi="Tahoma" w:cs="Tahoma"/>
              <w:i/>
              <w:kern w:val="3"/>
              <w:sz w:val="18"/>
              <w:szCs w:val="18"/>
              <w:lang w:eastAsia="it-IT"/>
            </w:rPr>
          </w:rPrChange>
        </w:rPr>
        <w:pPrChange w:id="4354" w:author="User" w:date="2020-04-28T15:57:00Z">
          <w:pPr>
            <w:widowControl w:val="0"/>
            <w:numPr>
              <w:numId w:val="8"/>
            </w:numPr>
            <w:suppressAutoHyphens/>
            <w:autoSpaceDE w:val="0"/>
            <w:autoSpaceDN w:val="0"/>
            <w:adjustRightInd w:val="0"/>
            <w:spacing w:after="0" w:line="276" w:lineRule="auto"/>
            <w:ind w:left="927" w:hanging="360"/>
            <w:contextualSpacing/>
            <w:jc w:val="both"/>
            <w:textAlignment w:val="baseline"/>
          </w:pPr>
        </w:pPrChange>
      </w:pPr>
      <w:ins w:id="4355" w:author="User" w:date="2020-04-28T15:55:00Z">
        <w:r w:rsidRPr="00525352">
          <w:rPr>
            <w:rFonts w:ascii="Tahoma" w:eastAsia="Times New Roman" w:hAnsi="Tahoma" w:cs="Tahoma"/>
            <w:i/>
            <w:kern w:val="3"/>
            <w:sz w:val="18"/>
            <w:szCs w:val="18"/>
            <w:lang w:eastAsia="it-IT"/>
            <w:rPrChange w:id="4356" w:author="User" w:date="2020-04-28T15:57:00Z">
              <w:rPr>
                <w:rFonts w:ascii="Tahoma" w:eastAsia="Times New Roman" w:hAnsi="Tahoma" w:cs="Tahoma"/>
                <w:i/>
                <w:kern w:val="3"/>
                <w:sz w:val="18"/>
                <w:szCs w:val="18"/>
                <w:lang w:eastAsia="it-IT"/>
              </w:rPr>
            </w:rPrChange>
          </w:rPr>
          <w:t xml:space="preserve">Obiettivi da raggiungere (obiettivi tecnici e socio-culturali) e loro rispondenza ai fabbisogni della SISL del GAL </w:t>
        </w:r>
        <w:proofErr w:type="spellStart"/>
        <w:r w:rsidRPr="00525352">
          <w:rPr>
            <w:rFonts w:ascii="Tahoma" w:eastAsia="Times New Roman" w:hAnsi="Tahoma" w:cs="Tahoma"/>
            <w:i/>
            <w:kern w:val="3"/>
            <w:sz w:val="18"/>
            <w:szCs w:val="18"/>
            <w:lang w:eastAsia="it-IT"/>
            <w:rPrChange w:id="4357" w:author="User" w:date="2020-04-28T15:57:00Z">
              <w:rPr>
                <w:rFonts w:ascii="Tahoma" w:eastAsia="Times New Roman" w:hAnsi="Tahoma" w:cs="Tahoma"/>
                <w:i/>
                <w:kern w:val="3"/>
                <w:sz w:val="18"/>
                <w:szCs w:val="18"/>
                <w:lang w:eastAsia="it-IT"/>
              </w:rPr>
            </w:rPrChange>
          </w:rPr>
          <w:t>MontagnAppennino</w:t>
        </w:r>
        <w:proofErr w:type="spellEnd"/>
        <w:r w:rsidRPr="00525352">
          <w:rPr>
            <w:rFonts w:ascii="Tahoma" w:eastAsia="Times New Roman" w:hAnsi="Tahoma" w:cs="Tahoma"/>
            <w:i/>
            <w:kern w:val="3"/>
            <w:sz w:val="18"/>
            <w:szCs w:val="18"/>
            <w:lang w:eastAsia="it-IT"/>
            <w:rPrChange w:id="4358" w:author="User" w:date="2020-04-28T15:57:00Z">
              <w:rPr>
                <w:rFonts w:ascii="Tahoma" w:eastAsia="Times New Roman" w:hAnsi="Tahoma" w:cs="Tahoma"/>
                <w:i/>
                <w:kern w:val="3"/>
                <w:sz w:val="18"/>
                <w:szCs w:val="18"/>
                <w:lang w:eastAsia="it-IT"/>
              </w:rPr>
            </w:rPrChange>
          </w:rPr>
          <w:t>.</w:t>
        </w:r>
      </w:ins>
    </w:p>
    <w:p w14:paraId="6C76C6EF" w14:textId="77777777" w:rsidR="00525352" w:rsidRPr="00525352" w:rsidRDefault="00525352" w:rsidP="00525352">
      <w:pPr>
        <w:widowControl w:val="0"/>
        <w:numPr>
          <w:ilvl w:val="0"/>
          <w:numId w:val="8"/>
        </w:numPr>
        <w:suppressAutoHyphens/>
        <w:autoSpaceDE w:val="0"/>
        <w:autoSpaceDN w:val="0"/>
        <w:adjustRightInd w:val="0"/>
        <w:spacing w:after="0" w:line="276" w:lineRule="auto"/>
        <w:contextualSpacing/>
        <w:jc w:val="both"/>
        <w:textAlignment w:val="baseline"/>
        <w:rPr>
          <w:ins w:id="4359" w:author="User" w:date="2020-04-28T15:55:00Z"/>
          <w:rFonts w:ascii="Tahoma" w:eastAsia="Times New Roman" w:hAnsi="Tahoma" w:cs="Tahoma"/>
          <w:i/>
          <w:kern w:val="3"/>
          <w:sz w:val="18"/>
          <w:szCs w:val="18"/>
          <w:lang w:eastAsia="it-IT"/>
          <w:rPrChange w:id="4360" w:author="User" w:date="2020-04-28T15:57:00Z">
            <w:rPr>
              <w:ins w:id="4361" w:author="User" w:date="2020-04-28T15:55:00Z"/>
              <w:rFonts w:ascii="Tahoma" w:eastAsia="Times New Roman" w:hAnsi="Tahoma" w:cs="Tahoma"/>
              <w:i/>
              <w:kern w:val="3"/>
              <w:sz w:val="18"/>
              <w:szCs w:val="18"/>
              <w:lang w:eastAsia="it-IT"/>
            </w:rPr>
          </w:rPrChange>
        </w:rPr>
        <w:pPrChange w:id="4362" w:author="User" w:date="2020-04-28T15:57:00Z">
          <w:pPr>
            <w:widowControl w:val="0"/>
            <w:numPr>
              <w:numId w:val="8"/>
            </w:numPr>
            <w:suppressAutoHyphens/>
            <w:autoSpaceDE w:val="0"/>
            <w:autoSpaceDN w:val="0"/>
            <w:adjustRightInd w:val="0"/>
            <w:spacing w:after="0" w:line="276" w:lineRule="auto"/>
            <w:ind w:left="927" w:hanging="360"/>
            <w:contextualSpacing/>
            <w:jc w:val="both"/>
            <w:textAlignment w:val="baseline"/>
          </w:pPr>
        </w:pPrChange>
      </w:pPr>
      <w:ins w:id="4363" w:author="User" w:date="2020-04-28T15:55:00Z">
        <w:r w:rsidRPr="00525352">
          <w:rPr>
            <w:rFonts w:ascii="Tahoma" w:eastAsia="Times New Roman" w:hAnsi="Tahoma" w:cs="Tahoma"/>
            <w:i/>
            <w:kern w:val="3"/>
            <w:sz w:val="18"/>
            <w:szCs w:val="18"/>
            <w:lang w:eastAsia="it-IT"/>
            <w:rPrChange w:id="4364" w:author="User" w:date="2020-04-28T15:57:00Z">
              <w:rPr>
                <w:rFonts w:ascii="Tahoma" w:eastAsia="Times New Roman" w:hAnsi="Tahoma" w:cs="Tahoma"/>
                <w:i/>
                <w:kern w:val="3"/>
                <w:sz w:val="18"/>
                <w:szCs w:val="18"/>
                <w:lang w:eastAsia="it-IT"/>
              </w:rPr>
            </w:rPrChange>
          </w:rPr>
          <w:t>Specificare la tipologia di intervento oggetto della domanda di aiuto in riferimento al paragrafo 3.1 del bando:</w:t>
        </w:r>
      </w:ins>
    </w:p>
    <w:p w14:paraId="23BAB450" w14:textId="77777777" w:rsidR="00525352" w:rsidRPr="00525352" w:rsidRDefault="00525352" w:rsidP="00525352">
      <w:pPr>
        <w:widowControl w:val="0"/>
        <w:numPr>
          <w:ilvl w:val="0"/>
          <w:numId w:val="8"/>
        </w:numPr>
        <w:suppressAutoHyphens/>
        <w:autoSpaceDE w:val="0"/>
        <w:autoSpaceDN w:val="0"/>
        <w:adjustRightInd w:val="0"/>
        <w:spacing w:after="0" w:line="276" w:lineRule="auto"/>
        <w:contextualSpacing/>
        <w:jc w:val="both"/>
        <w:textAlignment w:val="baseline"/>
        <w:rPr>
          <w:ins w:id="4365" w:author="User" w:date="2020-04-28T15:55:00Z"/>
          <w:rFonts w:ascii="Tahoma" w:eastAsia="Times New Roman" w:hAnsi="Tahoma" w:cs="Tahoma"/>
          <w:i/>
          <w:kern w:val="3"/>
          <w:sz w:val="18"/>
          <w:szCs w:val="18"/>
          <w:lang w:eastAsia="it-IT"/>
          <w:rPrChange w:id="4366" w:author="User" w:date="2020-04-28T15:57:00Z">
            <w:rPr>
              <w:ins w:id="4367" w:author="User" w:date="2020-04-28T15:55:00Z"/>
              <w:rFonts w:ascii="Tahoma" w:eastAsia="Times New Roman" w:hAnsi="Tahoma" w:cs="Tahoma"/>
              <w:i/>
              <w:kern w:val="3"/>
              <w:sz w:val="18"/>
              <w:szCs w:val="18"/>
              <w:lang w:eastAsia="it-IT"/>
            </w:rPr>
          </w:rPrChange>
        </w:rPr>
        <w:pPrChange w:id="4368" w:author="User" w:date="2020-04-28T15:57:00Z">
          <w:pPr>
            <w:widowControl w:val="0"/>
            <w:numPr>
              <w:numId w:val="8"/>
            </w:numPr>
            <w:suppressAutoHyphens/>
            <w:autoSpaceDE w:val="0"/>
            <w:autoSpaceDN w:val="0"/>
            <w:adjustRightInd w:val="0"/>
            <w:spacing w:after="0" w:line="276" w:lineRule="auto"/>
            <w:ind w:left="927" w:hanging="360"/>
            <w:contextualSpacing/>
            <w:jc w:val="both"/>
            <w:textAlignment w:val="baseline"/>
          </w:pPr>
        </w:pPrChange>
      </w:pPr>
      <w:ins w:id="4369" w:author="User" w:date="2020-04-28T15:55:00Z">
        <w:r w:rsidRPr="00525352">
          <w:rPr>
            <w:rFonts w:ascii="Tahoma" w:eastAsia="Times New Roman" w:hAnsi="Tahoma" w:cs="Tahoma"/>
            <w:i/>
            <w:kern w:val="3"/>
            <w:sz w:val="18"/>
            <w:szCs w:val="18"/>
            <w:lang w:eastAsia="it-IT"/>
            <w:rPrChange w:id="4370" w:author="User" w:date="2020-04-28T15:57:00Z">
              <w:rPr>
                <w:rFonts w:ascii="Tahoma" w:eastAsia="Times New Roman" w:hAnsi="Tahoma" w:cs="Tahoma"/>
                <w:i/>
                <w:kern w:val="3"/>
                <w:sz w:val="18"/>
                <w:szCs w:val="18"/>
                <w:lang w:eastAsia="it-IT"/>
              </w:rPr>
            </w:rPrChange>
          </w:rPr>
          <w:t>Investimenti oggetto del progetto (riassumere brevemente in quali tipologie di spesa si articola il progetto; es. ristrutturazione dell’immobile con rifacimento del tetto, nuovo impianto di illuminazione, allestimento dei locali con arredi necessari alla fruizione degli spazi, acquisto di attrezzature informatiche, ecc.)</w:t>
        </w:r>
      </w:ins>
    </w:p>
    <w:p w14:paraId="4CA433B5" w14:textId="77777777" w:rsidR="00525352" w:rsidRPr="00525352" w:rsidRDefault="00525352" w:rsidP="00525352">
      <w:pPr>
        <w:suppressAutoHyphens/>
        <w:autoSpaceDE w:val="0"/>
        <w:autoSpaceDN w:val="0"/>
        <w:adjustRightInd w:val="0"/>
        <w:spacing w:after="0" w:line="276" w:lineRule="auto"/>
        <w:ind w:left="927"/>
        <w:jc w:val="both"/>
        <w:textAlignment w:val="baseline"/>
        <w:rPr>
          <w:ins w:id="4371" w:author="User" w:date="2020-04-28T15:55:00Z"/>
          <w:rFonts w:ascii="Tahoma" w:eastAsia="Times New Roman" w:hAnsi="Tahoma" w:cs="Tahoma"/>
          <w:i/>
          <w:kern w:val="3"/>
          <w:sz w:val="18"/>
          <w:szCs w:val="18"/>
          <w:lang w:eastAsia="it-IT"/>
          <w:rPrChange w:id="4372" w:author="User" w:date="2020-04-28T15:57:00Z">
            <w:rPr>
              <w:ins w:id="4373" w:author="User" w:date="2020-04-28T15:55:00Z"/>
              <w:rFonts w:ascii="Tahoma" w:eastAsia="Times New Roman" w:hAnsi="Tahoma" w:cs="Tahoma"/>
              <w:i/>
              <w:kern w:val="3"/>
              <w:sz w:val="18"/>
              <w:szCs w:val="18"/>
              <w:lang w:eastAsia="it-IT"/>
            </w:rPr>
          </w:rPrChange>
        </w:rPr>
        <w:pPrChange w:id="4374" w:author="User" w:date="2020-04-28T15:57:00Z">
          <w:pPr>
            <w:suppressAutoHyphens/>
            <w:autoSpaceDE w:val="0"/>
            <w:autoSpaceDN w:val="0"/>
            <w:adjustRightInd w:val="0"/>
            <w:spacing w:after="0" w:line="276" w:lineRule="auto"/>
            <w:ind w:left="927"/>
            <w:jc w:val="both"/>
            <w:textAlignment w:val="baseline"/>
          </w:pPr>
        </w:pPrChange>
      </w:pPr>
    </w:p>
    <w:p w14:paraId="52608E01" w14:textId="77777777" w:rsidR="00525352" w:rsidRPr="00525352" w:rsidRDefault="00525352" w:rsidP="00525352">
      <w:pPr>
        <w:widowControl w:val="0"/>
        <w:numPr>
          <w:ilvl w:val="0"/>
          <w:numId w:val="7"/>
        </w:numPr>
        <w:suppressAutoHyphens/>
        <w:autoSpaceDE w:val="0"/>
        <w:autoSpaceDN w:val="0"/>
        <w:adjustRightInd w:val="0"/>
        <w:spacing w:after="0" w:line="276" w:lineRule="auto"/>
        <w:ind w:left="567" w:hanging="283"/>
        <w:jc w:val="both"/>
        <w:textAlignment w:val="baseline"/>
        <w:rPr>
          <w:ins w:id="4375" w:author="User" w:date="2020-04-28T15:55:00Z"/>
          <w:rFonts w:ascii="Tahoma" w:eastAsia="SimSun" w:hAnsi="Tahoma" w:cs="Tahoma"/>
          <w:b/>
          <w:bCs/>
          <w:caps/>
          <w:kern w:val="3"/>
          <w:sz w:val="18"/>
          <w:szCs w:val="18"/>
          <w:lang w:eastAsia="it-IT" w:bidi="hi-IN"/>
          <w:rPrChange w:id="4376" w:author="User" w:date="2020-04-28T15:57:00Z">
            <w:rPr>
              <w:ins w:id="4377" w:author="User" w:date="2020-04-28T15:55:00Z"/>
              <w:rFonts w:ascii="Tahoma" w:eastAsia="SimSun" w:hAnsi="Tahoma" w:cs="Tahoma"/>
              <w:b/>
              <w:bCs/>
              <w:caps/>
              <w:kern w:val="3"/>
              <w:sz w:val="18"/>
              <w:szCs w:val="18"/>
              <w:lang w:eastAsia="it-IT" w:bidi="hi-IN"/>
            </w:rPr>
          </w:rPrChange>
        </w:rPr>
        <w:pPrChange w:id="4378" w:author="User" w:date="2020-04-28T15:57:00Z">
          <w:pPr>
            <w:widowControl w:val="0"/>
            <w:numPr>
              <w:numId w:val="7"/>
            </w:numPr>
            <w:suppressAutoHyphens/>
            <w:autoSpaceDE w:val="0"/>
            <w:autoSpaceDN w:val="0"/>
            <w:adjustRightInd w:val="0"/>
            <w:spacing w:after="0" w:line="276" w:lineRule="auto"/>
            <w:ind w:left="567" w:hanging="283"/>
            <w:jc w:val="both"/>
            <w:textAlignment w:val="baseline"/>
          </w:pPr>
        </w:pPrChange>
      </w:pPr>
      <w:ins w:id="4379" w:author="User" w:date="2020-04-28T15:55:00Z">
        <w:r w:rsidRPr="00525352">
          <w:rPr>
            <w:rFonts w:ascii="Tahoma" w:eastAsia="SimSun" w:hAnsi="Tahoma" w:cs="Tahoma"/>
            <w:b/>
            <w:bCs/>
            <w:caps/>
            <w:kern w:val="3"/>
            <w:sz w:val="18"/>
            <w:szCs w:val="18"/>
            <w:lang w:eastAsia="it-IT" w:bidi="hi-IN"/>
            <w:rPrChange w:id="4380" w:author="User" w:date="2020-04-28T15:57:00Z">
              <w:rPr>
                <w:rFonts w:ascii="Tahoma" w:eastAsia="SimSun" w:hAnsi="Tahoma" w:cs="Tahoma"/>
                <w:b/>
                <w:bCs/>
                <w:caps/>
                <w:kern w:val="3"/>
                <w:sz w:val="18"/>
                <w:szCs w:val="18"/>
                <w:lang w:eastAsia="it-IT" w:bidi="hi-IN"/>
              </w:rPr>
            </w:rPrChange>
          </w:rPr>
          <w:t xml:space="preserve">Stima dei tempi di attuazione degli investimenti </w:t>
        </w:r>
      </w:ins>
    </w:p>
    <w:p w14:paraId="5D34A1BD" w14:textId="77777777" w:rsidR="00525352" w:rsidRPr="00525352" w:rsidRDefault="00525352" w:rsidP="00525352">
      <w:pPr>
        <w:widowControl w:val="0"/>
        <w:suppressAutoHyphens/>
        <w:autoSpaceDE w:val="0"/>
        <w:autoSpaceDN w:val="0"/>
        <w:adjustRightInd w:val="0"/>
        <w:spacing w:after="0" w:line="276" w:lineRule="auto"/>
        <w:ind w:left="567"/>
        <w:jc w:val="both"/>
        <w:textAlignment w:val="baseline"/>
        <w:rPr>
          <w:ins w:id="4381" w:author="User" w:date="2020-04-28T15:55:00Z"/>
          <w:rFonts w:ascii="Tahoma" w:eastAsia="SimSun" w:hAnsi="Tahoma" w:cs="Tahoma"/>
          <w:kern w:val="3"/>
          <w:sz w:val="18"/>
          <w:szCs w:val="18"/>
          <w:lang w:eastAsia="it-IT" w:bidi="hi-IN"/>
          <w:rPrChange w:id="4382" w:author="User" w:date="2020-04-28T15:57:00Z">
            <w:rPr>
              <w:ins w:id="4383" w:author="User" w:date="2020-04-28T15:55:00Z"/>
              <w:rFonts w:ascii="Tahoma" w:eastAsia="SimSun" w:hAnsi="Tahoma" w:cs="Tahoma"/>
              <w:kern w:val="3"/>
              <w:sz w:val="18"/>
              <w:szCs w:val="18"/>
              <w:lang w:eastAsia="it-IT" w:bidi="hi-IN"/>
            </w:rPr>
          </w:rPrChange>
        </w:rPr>
        <w:pPrChange w:id="4384" w:author="User" w:date="2020-04-28T15:57:00Z">
          <w:pPr>
            <w:widowControl w:val="0"/>
            <w:suppressAutoHyphens/>
            <w:autoSpaceDE w:val="0"/>
            <w:autoSpaceDN w:val="0"/>
            <w:adjustRightInd w:val="0"/>
            <w:spacing w:after="0" w:line="276" w:lineRule="auto"/>
            <w:ind w:left="567"/>
            <w:jc w:val="both"/>
            <w:textAlignment w:val="baseline"/>
          </w:pPr>
        </w:pPrChange>
      </w:pPr>
    </w:p>
    <w:p w14:paraId="472DC6A5" w14:textId="77777777" w:rsidR="00525352" w:rsidRPr="00525352" w:rsidRDefault="00525352" w:rsidP="00525352">
      <w:pPr>
        <w:widowControl w:val="0"/>
        <w:numPr>
          <w:ilvl w:val="0"/>
          <w:numId w:val="7"/>
        </w:numPr>
        <w:suppressAutoHyphens/>
        <w:autoSpaceDE w:val="0"/>
        <w:autoSpaceDN w:val="0"/>
        <w:adjustRightInd w:val="0"/>
        <w:spacing w:after="0" w:line="276" w:lineRule="auto"/>
        <w:ind w:left="567" w:hanging="283"/>
        <w:jc w:val="both"/>
        <w:textAlignment w:val="baseline"/>
        <w:rPr>
          <w:ins w:id="4385" w:author="User" w:date="2020-04-28T15:55:00Z"/>
          <w:rFonts w:ascii="Tahoma" w:eastAsia="SimSun" w:hAnsi="Tahoma" w:cs="Tahoma"/>
          <w:b/>
          <w:bCs/>
          <w:caps/>
          <w:kern w:val="3"/>
          <w:sz w:val="18"/>
          <w:szCs w:val="18"/>
          <w:lang w:eastAsia="it-IT" w:bidi="hi-IN"/>
          <w:rPrChange w:id="4386" w:author="User" w:date="2020-04-28T15:57:00Z">
            <w:rPr>
              <w:ins w:id="4387" w:author="User" w:date="2020-04-28T15:55:00Z"/>
              <w:rFonts w:ascii="Tahoma" w:eastAsia="SimSun" w:hAnsi="Tahoma" w:cs="Tahoma"/>
              <w:b/>
              <w:bCs/>
              <w:caps/>
              <w:kern w:val="3"/>
              <w:sz w:val="18"/>
              <w:szCs w:val="18"/>
              <w:lang w:eastAsia="it-IT" w:bidi="hi-IN"/>
            </w:rPr>
          </w:rPrChange>
        </w:rPr>
        <w:pPrChange w:id="4388" w:author="User" w:date="2020-04-28T15:57:00Z">
          <w:pPr>
            <w:widowControl w:val="0"/>
            <w:numPr>
              <w:numId w:val="7"/>
            </w:numPr>
            <w:suppressAutoHyphens/>
            <w:autoSpaceDE w:val="0"/>
            <w:autoSpaceDN w:val="0"/>
            <w:adjustRightInd w:val="0"/>
            <w:spacing w:after="0" w:line="276" w:lineRule="auto"/>
            <w:ind w:left="567" w:hanging="283"/>
            <w:jc w:val="both"/>
            <w:textAlignment w:val="baseline"/>
          </w:pPr>
        </w:pPrChange>
      </w:pPr>
      <w:ins w:id="4389" w:author="User" w:date="2020-04-28T15:55:00Z">
        <w:r w:rsidRPr="00525352">
          <w:rPr>
            <w:rFonts w:ascii="Tahoma" w:eastAsia="SimSun" w:hAnsi="Tahoma" w:cs="Tahoma"/>
            <w:b/>
            <w:bCs/>
            <w:caps/>
            <w:kern w:val="3"/>
            <w:sz w:val="18"/>
            <w:szCs w:val="18"/>
            <w:lang w:eastAsia="it-IT" w:bidi="hi-IN"/>
            <w:rPrChange w:id="4390" w:author="User" w:date="2020-04-28T15:57:00Z">
              <w:rPr>
                <w:rFonts w:ascii="Tahoma" w:eastAsia="SimSun" w:hAnsi="Tahoma" w:cs="Tahoma"/>
                <w:b/>
                <w:bCs/>
                <w:caps/>
                <w:kern w:val="3"/>
                <w:sz w:val="18"/>
                <w:szCs w:val="18"/>
                <w:lang w:eastAsia="it-IT" w:bidi="hi-IN"/>
              </w:rPr>
            </w:rPrChange>
          </w:rPr>
          <w:t>giustificazione dei preventivi scelti.</w:t>
        </w:r>
      </w:ins>
    </w:p>
    <w:p w14:paraId="422A92DD" w14:textId="77777777" w:rsidR="00525352" w:rsidRPr="00525352" w:rsidRDefault="00525352" w:rsidP="00525352">
      <w:pPr>
        <w:suppressAutoHyphens/>
        <w:autoSpaceDE w:val="0"/>
        <w:autoSpaceDN w:val="0"/>
        <w:adjustRightInd w:val="0"/>
        <w:spacing w:after="0" w:line="276" w:lineRule="auto"/>
        <w:ind w:left="567"/>
        <w:jc w:val="both"/>
        <w:rPr>
          <w:ins w:id="4391" w:author="User" w:date="2020-04-28T15:55:00Z"/>
          <w:rFonts w:ascii="Tahoma" w:eastAsia="SimSun" w:hAnsi="Tahoma" w:cs="Tahoma"/>
          <w:caps/>
          <w:kern w:val="3"/>
          <w:sz w:val="18"/>
          <w:szCs w:val="18"/>
          <w:lang w:eastAsia="it-IT" w:bidi="hi-IN"/>
          <w:rPrChange w:id="4392" w:author="User" w:date="2020-04-28T15:57:00Z">
            <w:rPr>
              <w:ins w:id="4393" w:author="User" w:date="2020-04-28T15:55:00Z"/>
              <w:rFonts w:ascii="Tahoma" w:eastAsia="SimSun" w:hAnsi="Tahoma" w:cs="Tahoma"/>
              <w:caps/>
              <w:kern w:val="3"/>
              <w:sz w:val="18"/>
              <w:szCs w:val="18"/>
              <w:lang w:eastAsia="it-IT" w:bidi="hi-IN"/>
            </w:rPr>
          </w:rPrChange>
        </w:rPr>
        <w:pPrChange w:id="4394" w:author="User" w:date="2020-04-28T15:57:00Z">
          <w:pPr>
            <w:suppressAutoHyphens/>
            <w:autoSpaceDE w:val="0"/>
            <w:autoSpaceDN w:val="0"/>
            <w:adjustRightInd w:val="0"/>
            <w:spacing w:after="0" w:line="276" w:lineRule="auto"/>
            <w:ind w:left="567"/>
            <w:jc w:val="both"/>
          </w:pPr>
        </w:pPrChange>
      </w:pPr>
      <w:ins w:id="4395" w:author="User" w:date="2020-04-28T15:55:00Z">
        <w:r w:rsidRPr="00525352">
          <w:rPr>
            <w:rFonts w:ascii="Tahoma" w:eastAsia="SimSun" w:hAnsi="Tahoma" w:cs="Tahoma"/>
            <w:caps/>
            <w:kern w:val="3"/>
            <w:sz w:val="18"/>
            <w:szCs w:val="18"/>
            <w:lang w:eastAsia="it-IT" w:bidi="hi-IN"/>
            <w:rPrChange w:id="4396" w:author="User" w:date="2020-04-28T15:57:00Z">
              <w:rPr>
                <w:rFonts w:ascii="Tahoma" w:eastAsia="SimSun" w:hAnsi="Tahoma" w:cs="Tahoma"/>
                <w:caps/>
                <w:kern w:val="3"/>
                <w:sz w:val="18"/>
                <w:szCs w:val="18"/>
                <w:lang w:eastAsia="it-IT" w:bidi="hi-IN"/>
              </w:rPr>
            </w:rPrChange>
          </w:rPr>
          <w:t>Nel caso di acquisti, motivazione della scelta dell’offerta ritenuta più vantaggiosa in base a parametri tecnico-economici e costi/benefici; in alternativa, giustificazione della mancata acquisizione di almeno tre preventivi e, nel caso di impianti/processi innovativi o progetti complessi, dettagliata analisi tecnico/economica che consenta la disaggregazione del prodotto da acquistare nelle sue componenti di costo.</w:t>
        </w:r>
      </w:ins>
    </w:p>
    <w:p w14:paraId="765109D7" w14:textId="77777777" w:rsidR="00525352" w:rsidRPr="00525352" w:rsidRDefault="00525352" w:rsidP="00525352">
      <w:pPr>
        <w:widowControl w:val="0"/>
        <w:suppressAutoHyphens/>
        <w:autoSpaceDE w:val="0"/>
        <w:autoSpaceDN w:val="0"/>
        <w:adjustRightInd w:val="0"/>
        <w:spacing w:after="0" w:line="276" w:lineRule="auto"/>
        <w:ind w:left="567"/>
        <w:jc w:val="both"/>
        <w:textAlignment w:val="baseline"/>
        <w:rPr>
          <w:ins w:id="4397" w:author="User" w:date="2020-04-28T15:55:00Z"/>
          <w:rFonts w:ascii="Tahoma" w:eastAsia="Times New Roman" w:hAnsi="Tahoma" w:cs="Tahoma"/>
          <w:i/>
          <w:kern w:val="3"/>
          <w:sz w:val="18"/>
          <w:szCs w:val="18"/>
          <w:lang w:eastAsia="it-IT" w:bidi="hi-IN"/>
          <w:rPrChange w:id="4398" w:author="User" w:date="2020-04-28T15:57:00Z">
            <w:rPr>
              <w:ins w:id="4399" w:author="User" w:date="2020-04-28T15:55:00Z"/>
              <w:rFonts w:ascii="Tahoma" w:eastAsia="Times New Roman" w:hAnsi="Tahoma" w:cs="Tahoma"/>
              <w:i/>
              <w:kern w:val="3"/>
              <w:sz w:val="18"/>
              <w:szCs w:val="18"/>
              <w:lang w:eastAsia="it-IT" w:bidi="hi-IN"/>
            </w:rPr>
          </w:rPrChange>
        </w:rPr>
        <w:pPrChange w:id="4400" w:author="User" w:date="2020-04-28T15:57:00Z">
          <w:pPr>
            <w:widowControl w:val="0"/>
            <w:suppressAutoHyphens/>
            <w:autoSpaceDE w:val="0"/>
            <w:autoSpaceDN w:val="0"/>
            <w:adjustRightInd w:val="0"/>
            <w:spacing w:after="0" w:line="276" w:lineRule="auto"/>
            <w:ind w:left="567"/>
            <w:jc w:val="both"/>
            <w:textAlignment w:val="baseline"/>
          </w:pPr>
        </w:pPrChange>
      </w:pPr>
      <w:ins w:id="4401" w:author="User" w:date="2020-04-28T15:55:00Z">
        <w:r w:rsidRPr="00525352">
          <w:rPr>
            <w:rFonts w:ascii="Tahoma" w:eastAsia="Times New Roman" w:hAnsi="Tahoma" w:cs="Tahoma"/>
            <w:i/>
            <w:kern w:val="3"/>
            <w:sz w:val="18"/>
            <w:szCs w:val="18"/>
            <w:lang w:eastAsia="it-IT" w:bidi="hi-IN"/>
            <w:rPrChange w:id="4402" w:author="User" w:date="2020-04-28T15:57:00Z">
              <w:rPr>
                <w:rFonts w:ascii="Tahoma" w:eastAsia="Times New Roman" w:hAnsi="Tahoma" w:cs="Tahoma"/>
                <w:i/>
                <w:kern w:val="3"/>
                <w:sz w:val="18"/>
                <w:szCs w:val="18"/>
                <w:lang w:eastAsia="it-IT" w:bidi="hi-IN"/>
              </w:rPr>
            </w:rPrChange>
          </w:rPr>
          <w:t>Si ricorda che i preventivi a cui si deve fare riferimento, devono essere “caricati” nella domanda di aiuto del SI ARTEA secondo la specifica tipologia di documento e completi di data, firma e PIVA del fornitore.</w:t>
        </w:r>
      </w:ins>
    </w:p>
    <w:p w14:paraId="1DF369FB" w14:textId="77777777" w:rsidR="00525352" w:rsidRPr="00525352" w:rsidRDefault="00525352" w:rsidP="00525352">
      <w:pPr>
        <w:widowControl w:val="0"/>
        <w:suppressAutoHyphens/>
        <w:autoSpaceDE w:val="0"/>
        <w:autoSpaceDN w:val="0"/>
        <w:adjustRightInd w:val="0"/>
        <w:spacing w:after="0" w:line="276" w:lineRule="auto"/>
        <w:ind w:left="567"/>
        <w:jc w:val="both"/>
        <w:textAlignment w:val="baseline"/>
        <w:rPr>
          <w:ins w:id="4403" w:author="User" w:date="2020-04-28T15:55:00Z"/>
          <w:rFonts w:ascii="Tahoma" w:eastAsia="Times New Roman" w:hAnsi="Tahoma" w:cs="Tahoma"/>
          <w:kern w:val="3"/>
          <w:sz w:val="18"/>
          <w:szCs w:val="18"/>
          <w:lang w:eastAsia="it-IT" w:bidi="hi-IN"/>
          <w:rPrChange w:id="4404" w:author="User" w:date="2020-04-28T15:57:00Z">
            <w:rPr>
              <w:ins w:id="4405" w:author="User" w:date="2020-04-28T15:55:00Z"/>
              <w:rFonts w:ascii="Tahoma" w:eastAsia="Times New Roman" w:hAnsi="Tahoma" w:cs="Tahoma"/>
              <w:kern w:val="3"/>
              <w:sz w:val="18"/>
              <w:szCs w:val="18"/>
              <w:lang w:eastAsia="it-IT" w:bidi="hi-IN"/>
            </w:rPr>
          </w:rPrChange>
        </w:rPr>
        <w:pPrChange w:id="4406" w:author="User" w:date="2020-04-28T15:57:00Z">
          <w:pPr>
            <w:widowControl w:val="0"/>
            <w:suppressAutoHyphens/>
            <w:autoSpaceDE w:val="0"/>
            <w:autoSpaceDN w:val="0"/>
            <w:adjustRightInd w:val="0"/>
            <w:spacing w:after="0" w:line="276" w:lineRule="auto"/>
            <w:ind w:left="567"/>
            <w:jc w:val="both"/>
            <w:textAlignment w:val="baseline"/>
          </w:pPr>
        </w:pPrChange>
      </w:pPr>
    </w:p>
    <w:p w14:paraId="1E3572D0" w14:textId="77777777" w:rsidR="00525352" w:rsidRPr="00525352" w:rsidRDefault="00525352" w:rsidP="00525352">
      <w:pPr>
        <w:widowControl w:val="0"/>
        <w:numPr>
          <w:ilvl w:val="0"/>
          <w:numId w:val="7"/>
        </w:numPr>
        <w:suppressAutoHyphens/>
        <w:autoSpaceDN w:val="0"/>
        <w:spacing w:after="0" w:line="276" w:lineRule="auto"/>
        <w:jc w:val="both"/>
        <w:textAlignment w:val="baseline"/>
        <w:rPr>
          <w:ins w:id="4407" w:author="User" w:date="2020-04-28T15:55:00Z"/>
          <w:rFonts w:ascii="Tahoma" w:eastAsia="SimSun" w:hAnsi="Tahoma" w:cs="Tahoma"/>
          <w:b/>
          <w:bCs/>
          <w:caps/>
          <w:kern w:val="3"/>
          <w:sz w:val="18"/>
          <w:szCs w:val="18"/>
          <w:lang w:eastAsia="it-IT" w:bidi="hi-IN"/>
          <w:rPrChange w:id="4408" w:author="User" w:date="2020-04-28T15:57:00Z">
            <w:rPr>
              <w:ins w:id="4409" w:author="User" w:date="2020-04-28T15:55:00Z"/>
              <w:rFonts w:ascii="Tahoma" w:eastAsia="SimSun" w:hAnsi="Tahoma" w:cs="Tahoma"/>
              <w:b/>
              <w:bCs/>
              <w:caps/>
              <w:kern w:val="3"/>
              <w:sz w:val="18"/>
              <w:szCs w:val="18"/>
              <w:lang w:eastAsia="it-IT" w:bidi="hi-IN"/>
            </w:rPr>
          </w:rPrChange>
        </w:rPr>
        <w:pPrChange w:id="4410" w:author="User" w:date="2020-04-28T15:57:00Z">
          <w:pPr>
            <w:widowControl w:val="0"/>
            <w:numPr>
              <w:numId w:val="7"/>
            </w:numPr>
            <w:suppressAutoHyphens/>
            <w:autoSpaceDN w:val="0"/>
            <w:spacing w:after="0" w:line="240" w:lineRule="auto"/>
            <w:ind w:left="720" w:hanging="360"/>
            <w:jc w:val="both"/>
            <w:textAlignment w:val="baseline"/>
          </w:pPr>
        </w:pPrChange>
      </w:pPr>
      <w:ins w:id="4411" w:author="User" w:date="2020-04-28T15:55:00Z">
        <w:r w:rsidRPr="00525352">
          <w:rPr>
            <w:rFonts w:ascii="Tahoma" w:eastAsia="SimSun" w:hAnsi="Tahoma" w:cs="Tahoma"/>
            <w:b/>
            <w:bCs/>
            <w:caps/>
            <w:kern w:val="3"/>
            <w:sz w:val="18"/>
            <w:szCs w:val="18"/>
            <w:lang w:eastAsia="it-IT" w:bidi="hi-IN"/>
            <w:rPrChange w:id="4412" w:author="User" w:date="2020-04-28T15:57:00Z">
              <w:rPr>
                <w:rFonts w:ascii="Tahoma" w:eastAsia="SimSun" w:hAnsi="Tahoma" w:cs="Tahoma"/>
                <w:b/>
                <w:bCs/>
                <w:caps/>
                <w:kern w:val="3"/>
                <w:sz w:val="18"/>
                <w:szCs w:val="18"/>
                <w:lang w:eastAsia="it-IT" w:bidi="hi-IN"/>
              </w:rPr>
            </w:rPrChange>
          </w:rPr>
          <w:t>progetto tecnico</w:t>
        </w:r>
      </w:ins>
    </w:p>
    <w:p w14:paraId="03826AFC" w14:textId="77777777" w:rsidR="00525352" w:rsidRPr="00525352" w:rsidRDefault="00525352" w:rsidP="00525352">
      <w:pPr>
        <w:suppressAutoHyphens/>
        <w:autoSpaceDN w:val="0"/>
        <w:spacing w:after="0" w:line="276" w:lineRule="auto"/>
        <w:ind w:left="567"/>
        <w:jc w:val="both"/>
        <w:textAlignment w:val="baseline"/>
        <w:rPr>
          <w:ins w:id="4413" w:author="User" w:date="2020-04-28T15:55:00Z"/>
          <w:rFonts w:ascii="Tahoma" w:eastAsia="SimSun" w:hAnsi="Tahoma" w:cs="Tahoma"/>
          <w:caps/>
          <w:kern w:val="3"/>
          <w:sz w:val="18"/>
          <w:szCs w:val="18"/>
          <w:lang w:eastAsia="it-IT" w:bidi="hi-IN"/>
          <w:rPrChange w:id="4414" w:author="User" w:date="2020-04-28T15:57:00Z">
            <w:rPr>
              <w:ins w:id="4415" w:author="User" w:date="2020-04-28T15:55:00Z"/>
              <w:rFonts w:ascii="Tahoma" w:eastAsia="SimSun" w:hAnsi="Tahoma" w:cs="Tahoma"/>
              <w:caps/>
              <w:kern w:val="3"/>
              <w:sz w:val="18"/>
              <w:szCs w:val="18"/>
              <w:lang w:eastAsia="it-IT" w:bidi="hi-IN"/>
            </w:rPr>
          </w:rPrChange>
        </w:rPr>
        <w:pPrChange w:id="4416" w:author="User" w:date="2020-04-28T15:57:00Z">
          <w:pPr>
            <w:suppressAutoHyphens/>
            <w:autoSpaceDN w:val="0"/>
            <w:spacing w:after="0" w:line="240" w:lineRule="auto"/>
            <w:ind w:left="567"/>
            <w:jc w:val="both"/>
            <w:textAlignment w:val="baseline"/>
          </w:pPr>
        </w:pPrChange>
      </w:pPr>
      <w:ins w:id="4417" w:author="User" w:date="2020-04-28T15:55:00Z">
        <w:r w:rsidRPr="00525352">
          <w:rPr>
            <w:rFonts w:ascii="Tahoma" w:eastAsia="SimSun" w:hAnsi="Tahoma" w:cs="Tahoma"/>
            <w:caps/>
            <w:kern w:val="3"/>
            <w:sz w:val="18"/>
            <w:szCs w:val="18"/>
            <w:lang w:eastAsia="it-IT" w:bidi="hi-IN"/>
            <w:rPrChange w:id="4418" w:author="User" w:date="2020-04-28T15:57:00Z">
              <w:rPr>
                <w:rFonts w:ascii="Tahoma" w:eastAsia="SimSun" w:hAnsi="Tahoma" w:cs="Tahoma"/>
                <w:caps/>
                <w:kern w:val="3"/>
                <w:sz w:val="18"/>
                <w:szCs w:val="18"/>
                <w:lang w:eastAsia="it-IT" w:bidi="hi-IN"/>
              </w:rPr>
            </w:rPrChange>
          </w:rPr>
          <w:t xml:space="preserve">ove pertinente, progetto tecnico dell’intervento comprendente il computo metrico estimativo analitico delle opere da realizzare, (firmato da un tecnico abilitato se previsto dalle norme vigenti per la realizzazione dell’opera) e gli elaborati grafici comprendenti, nel caso di investimenti su beni immobili, relativa cartografia topografica (scala minima </w:t>
        </w:r>
        <w:proofErr w:type="gramStart"/>
        <w:r w:rsidRPr="00525352">
          <w:rPr>
            <w:rFonts w:ascii="Tahoma" w:eastAsia="SimSun" w:hAnsi="Tahoma" w:cs="Tahoma"/>
            <w:caps/>
            <w:kern w:val="3"/>
            <w:sz w:val="18"/>
            <w:szCs w:val="18"/>
            <w:lang w:eastAsia="it-IT" w:bidi="hi-IN"/>
            <w:rPrChange w:id="4419" w:author="User" w:date="2020-04-28T15:57:00Z">
              <w:rPr>
                <w:rFonts w:ascii="Tahoma" w:eastAsia="SimSun" w:hAnsi="Tahoma" w:cs="Tahoma"/>
                <w:caps/>
                <w:kern w:val="3"/>
                <w:sz w:val="18"/>
                <w:szCs w:val="18"/>
                <w:lang w:eastAsia="it-IT" w:bidi="hi-IN"/>
              </w:rPr>
            </w:rPrChange>
          </w:rPr>
          <w:t>1:10.000</w:t>
        </w:r>
        <w:proofErr w:type="gramEnd"/>
        <w:r w:rsidRPr="00525352">
          <w:rPr>
            <w:rFonts w:ascii="Tahoma" w:eastAsia="SimSun" w:hAnsi="Tahoma" w:cs="Tahoma"/>
            <w:caps/>
            <w:kern w:val="3"/>
            <w:sz w:val="18"/>
            <w:szCs w:val="18"/>
            <w:lang w:eastAsia="it-IT" w:bidi="hi-IN"/>
            <w:rPrChange w:id="4420" w:author="User" w:date="2020-04-28T15:57:00Z">
              <w:rPr>
                <w:rFonts w:ascii="Tahoma" w:eastAsia="SimSun" w:hAnsi="Tahoma" w:cs="Tahoma"/>
                <w:caps/>
                <w:kern w:val="3"/>
                <w:sz w:val="18"/>
                <w:szCs w:val="18"/>
                <w:lang w:eastAsia="it-IT" w:bidi="hi-IN"/>
              </w:rPr>
            </w:rPrChange>
          </w:rPr>
          <w:t>) e catastale. Il computo metrico deve essere redatto sulla base di prezziari indicati NEL BANDO;</w:t>
        </w:r>
      </w:ins>
    </w:p>
    <w:p w14:paraId="3D4EFBB8" w14:textId="77777777" w:rsidR="00525352" w:rsidRPr="00525352" w:rsidRDefault="00525352" w:rsidP="00525352">
      <w:pPr>
        <w:suppressAutoHyphens/>
        <w:autoSpaceDE w:val="0"/>
        <w:autoSpaceDN w:val="0"/>
        <w:adjustRightInd w:val="0"/>
        <w:spacing w:after="0" w:line="276" w:lineRule="auto"/>
        <w:jc w:val="both"/>
        <w:rPr>
          <w:ins w:id="4421" w:author="User" w:date="2020-04-28T15:55:00Z"/>
          <w:rFonts w:ascii="Tahoma" w:eastAsia="SimSun" w:hAnsi="Tahoma" w:cs="Tahoma"/>
          <w:b/>
          <w:bCs/>
          <w:caps/>
          <w:kern w:val="3"/>
          <w:sz w:val="18"/>
          <w:szCs w:val="18"/>
          <w:lang w:eastAsia="it-IT" w:bidi="hi-IN"/>
          <w:rPrChange w:id="4422" w:author="User" w:date="2020-04-28T15:57:00Z">
            <w:rPr>
              <w:ins w:id="4423" w:author="User" w:date="2020-04-28T15:55:00Z"/>
              <w:rFonts w:ascii="Tahoma" w:eastAsia="SimSun" w:hAnsi="Tahoma" w:cs="Tahoma"/>
              <w:b/>
              <w:bCs/>
              <w:caps/>
              <w:kern w:val="3"/>
              <w:sz w:val="18"/>
              <w:szCs w:val="18"/>
              <w:lang w:eastAsia="it-IT" w:bidi="hi-IN"/>
            </w:rPr>
          </w:rPrChange>
        </w:rPr>
        <w:pPrChange w:id="4424" w:author="User" w:date="2020-04-28T15:57:00Z">
          <w:pPr>
            <w:suppressAutoHyphens/>
            <w:autoSpaceDE w:val="0"/>
            <w:autoSpaceDN w:val="0"/>
            <w:adjustRightInd w:val="0"/>
            <w:spacing w:after="0" w:line="276" w:lineRule="auto"/>
            <w:jc w:val="both"/>
          </w:pPr>
        </w:pPrChange>
      </w:pPr>
    </w:p>
    <w:p w14:paraId="1A1BA833" w14:textId="77777777" w:rsidR="00525352" w:rsidRPr="00525352" w:rsidRDefault="00525352" w:rsidP="00525352">
      <w:pPr>
        <w:widowControl w:val="0"/>
        <w:numPr>
          <w:ilvl w:val="0"/>
          <w:numId w:val="7"/>
        </w:numPr>
        <w:suppressAutoHyphens/>
        <w:autoSpaceDE w:val="0"/>
        <w:autoSpaceDN w:val="0"/>
        <w:adjustRightInd w:val="0"/>
        <w:spacing w:after="0" w:line="276" w:lineRule="auto"/>
        <w:ind w:left="567" w:hanging="283"/>
        <w:jc w:val="both"/>
        <w:textAlignment w:val="baseline"/>
        <w:rPr>
          <w:ins w:id="4425" w:author="User" w:date="2020-04-28T15:55:00Z"/>
          <w:rFonts w:ascii="Tahoma" w:eastAsia="SimSun" w:hAnsi="Tahoma" w:cs="Tahoma"/>
          <w:b/>
          <w:bCs/>
          <w:caps/>
          <w:kern w:val="3"/>
          <w:sz w:val="18"/>
          <w:szCs w:val="18"/>
          <w:lang w:eastAsia="it-IT" w:bidi="hi-IN"/>
          <w:rPrChange w:id="4426" w:author="User" w:date="2020-04-28T15:57:00Z">
            <w:rPr>
              <w:ins w:id="4427" w:author="User" w:date="2020-04-28T15:55:00Z"/>
              <w:rFonts w:ascii="Tahoma" w:eastAsia="SimSun" w:hAnsi="Tahoma" w:cs="Tahoma"/>
              <w:b/>
              <w:bCs/>
              <w:caps/>
              <w:kern w:val="3"/>
              <w:sz w:val="18"/>
              <w:szCs w:val="18"/>
              <w:lang w:eastAsia="it-IT" w:bidi="hi-IN"/>
            </w:rPr>
          </w:rPrChange>
        </w:rPr>
        <w:pPrChange w:id="4428" w:author="User" w:date="2020-04-28T15:57:00Z">
          <w:pPr>
            <w:widowControl w:val="0"/>
            <w:numPr>
              <w:numId w:val="7"/>
            </w:numPr>
            <w:suppressAutoHyphens/>
            <w:autoSpaceDE w:val="0"/>
            <w:autoSpaceDN w:val="0"/>
            <w:adjustRightInd w:val="0"/>
            <w:spacing w:after="0" w:line="276" w:lineRule="auto"/>
            <w:ind w:left="567" w:hanging="283"/>
            <w:jc w:val="both"/>
            <w:textAlignment w:val="baseline"/>
          </w:pPr>
        </w:pPrChange>
      </w:pPr>
      <w:ins w:id="4429" w:author="User" w:date="2020-04-28T15:55:00Z">
        <w:r w:rsidRPr="00525352">
          <w:rPr>
            <w:rFonts w:ascii="Tahoma" w:eastAsia="SimSun" w:hAnsi="Tahoma" w:cs="Tahoma"/>
            <w:b/>
            <w:bCs/>
            <w:caps/>
            <w:kern w:val="3"/>
            <w:sz w:val="18"/>
            <w:szCs w:val="18"/>
            <w:lang w:eastAsia="it-IT" w:bidi="hi-IN"/>
            <w:rPrChange w:id="4430" w:author="User" w:date="2020-04-28T15:57:00Z">
              <w:rPr>
                <w:rFonts w:ascii="Tahoma" w:eastAsia="SimSun" w:hAnsi="Tahoma" w:cs="Tahoma"/>
                <w:b/>
                <w:bCs/>
                <w:caps/>
                <w:kern w:val="3"/>
                <w:sz w:val="18"/>
                <w:szCs w:val="18"/>
                <w:lang w:eastAsia="it-IT" w:bidi="hi-IN"/>
              </w:rPr>
            </w:rPrChange>
          </w:rPr>
          <w:t>Nel caso di interventi effettuati all’interno di siti Natura 2000, descrizione degli elementi utili a giustificare la compatibilità con le “Norme tecniche relative alle forme e alle modalità di tutela e conservazione dei siti di importanza regionale” di cui alla DGR n. 644/2004 e alla DGR n. 454/2008.</w:t>
        </w:r>
      </w:ins>
    </w:p>
    <w:p w14:paraId="321064A6" w14:textId="77777777" w:rsidR="00525352" w:rsidRPr="00525352" w:rsidRDefault="00525352" w:rsidP="00525352">
      <w:pPr>
        <w:widowControl w:val="0"/>
        <w:suppressAutoHyphens/>
        <w:autoSpaceDE w:val="0"/>
        <w:autoSpaceDN w:val="0"/>
        <w:adjustRightInd w:val="0"/>
        <w:spacing w:after="0" w:line="276" w:lineRule="auto"/>
        <w:ind w:left="567"/>
        <w:jc w:val="both"/>
        <w:textAlignment w:val="baseline"/>
        <w:rPr>
          <w:ins w:id="4431" w:author="User" w:date="2020-04-28T15:55:00Z"/>
          <w:rFonts w:ascii="Tahoma" w:eastAsia="Times New Roman" w:hAnsi="Tahoma" w:cs="Tahoma"/>
          <w:kern w:val="3"/>
          <w:sz w:val="18"/>
          <w:szCs w:val="18"/>
          <w:lang w:eastAsia="it-IT" w:bidi="hi-IN"/>
          <w:rPrChange w:id="4432" w:author="User" w:date="2020-04-28T15:57:00Z">
            <w:rPr>
              <w:ins w:id="4433" w:author="User" w:date="2020-04-28T15:55:00Z"/>
              <w:rFonts w:ascii="Tahoma" w:eastAsia="Times New Roman" w:hAnsi="Tahoma" w:cs="Tahoma"/>
              <w:kern w:val="3"/>
              <w:sz w:val="18"/>
              <w:szCs w:val="18"/>
              <w:lang w:eastAsia="it-IT" w:bidi="hi-IN"/>
            </w:rPr>
          </w:rPrChange>
        </w:rPr>
        <w:pPrChange w:id="4434" w:author="User" w:date="2020-04-28T15:57:00Z">
          <w:pPr>
            <w:widowControl w:val="0"/>
            <w:suppressAutoHyphens/>
            <w:autoSpaceDE w:val="0"/>
            <w:autoSpaceDN w:val="0"/>
            <w:adjustRightInd w:val="0"/>
            <w:spacing w:after="0" w:line="276" w:lineRule="auto"/>
            <w:ind w:left="567"/>
            <w:jc w:val="both"/>
            <w:textAlignment w:val="baseline"/>
          </w:pPr>
        </w:pPrChange>
      </w:pPr>
    </w:p>
    <w:p w14:paraId="39F21005" w14:textId="77777777" w:rsidR="00525352" w:rsidRPr="00525352" w:rsidRDefault="00525352" w:rsidP="00525352">
      <w:pPr>
        <w:widowControl w:val="0"/>
        <w:numPr>
          <w:ilvl w:val="0"/>
          <w:numId w:val="7"/>
        </w:numPr>
        <w:suppressAutoHyphens/>
        <w:autoSpaceDE w:val="0"/>
        <w:autoSpaceDN w:val="0"/>
        <w:adjustRightInd w:val="0"/>
        <w:spacing w:after="0" w:line="276" w:lineRule="auto"/>
        <w:ind w:left="567" w:hanging="283"/>
        <w:jc w:val="both"/>
        <w:textAlignment w:val="baseline"/>
        <w:rPr>
          <w:ins w:id="4435" w:author="User" w:date="2020-04-28T15:55:00Z"/>
          <w:rFonts w:ascii="Tahoma" w:eastAsia="SimSun" w:hAnsi="Tahoma" w:cs="Tahoma"/>
          <w:b/>
          <w:bCs/>
          <w:caps/>
          <w:kern w:val="3"/>
          <w:sz w:val="18"/>
          <w:szCs w:val="18"/>
          <w:lang w:eastAsia="it-IT" w:bidi="hi-IN"/>
          <w:rPrChange w:id="4436" w:author="User" w:date="2020-04-28T15:57:00Z">
            <w:rPr>
              <w:ins w:id="4437" w:author="User" w:date="2020-04-28T15:55:00Z"/>
              <w:rFonts w:ascii="Tahoma" w:eastAsia="SimSun" w:hAnsi="Tahoma" w:cs="Tahoma"/>
              <w:b/>
              <w:bCs/>
              <w:caps/>
              <w:kern w:val="3"/>
              <w:sz w:val="18"/>
              <w:szCs w:val="18"/>
              <w:lang w:eastAsia="it-IT" w:bidi="hi-IN"/>
            </w:rPr>
          </w:rPrChange>
        </w:rPr>
        <w:pPrChange w:id="4438" w:author="User" w:date="2020-04-28T15:57:00Z">
          <w:pPr>
            <w:widowControl w:val="0"/>
            <w:numPr>
              <w:numId w:val="7"/>
            </w:numPr>
            <w:suppressAutoHyphens/>
            <w:autoSpaceDE w:val="0"/>
            <w:autoSpaceDN w:val="0"/>
            <w:adjustRightInd w:val="0"/>
            <w:spacing w:after="0" w:line="276" w:lineRule="auto"/>
            <w:ind w:left="567" w:hanging="283"/>
            <w:jc w:val="both"/>
            <w:textAlignment w:val="baseline"/>
          </w:pPr>
        </w:pPrChange>
      </w:pPr>
      <w:ins w:id="4439" w:author="User" w:date="2020-04-28T15:55:00Z">
        <w:r w:rsidRPr="00525352">
          <w:rPr>
            <w:rFonts w:ascii="Tahoma" w:eastAsia="SimSun" w:hAnsi="Tahoma" w:cs="Tahoma"/>
            <w:b/>
            <w:bCs/>
            <w:caps/>
            <w:kern w:val="3"/>
            <w:sz w:val="18"/>
            <w:szCs w:val="18"/>
            <w:lang w:eastAsia="it-IT" w:bidi="hi-IN"/>
            <w:rPrChange w:id="4440" w:author="User" w:date="2020-04-28T15:57:00Z">
              <w:rPr>
                <w:rFonts w:ascii="Tahoma" w:eastAsia="SimSun" w:hAnsi="Tahoma" w:cs="Tahoma"/>
                <w:b/>
                <w:bCs/>
                <w:caps/>
                <w:kern w:val="3"/>
                <w:sz w:val="18"/>
                <w:szCs w:val="18"/>
                <w:lang w:eastAsia="it-IT" w:bidi="hi-IN"/>
              </w:rPr>
            </w:rPrChange>
          </w:rPr>
          <w:t>In caso di investimenti effettuati all’interno di Aree protette istituite ai sensi della L. 394/91 e L.R. 49/95 e smi, descrizione degli elementi utili a giustificare che gli interventi sono conformi ai contenuti previsti dagli strumenti di pianificazione e regolamentazione redatti dai soggetti gestori di dette aree protette.</w:t>
        </w:r>
      </w:ins>
    </w:p>
    <w:p w14:paraId="165D4FE2" w14:textId="77777777" w:rsidR="00525352" w:rsidRPr="00525352" w:rsidRDefault="00525352" w:rsidP="00525352">
      <w:pPr>
        <w:widowControl w:val="0"/>
        <w:suppressAutoHyphens/>
        <w:autoSpaceDE w:val="0"/>
        <w:autoSpaceDN w:val="0"/>
        <w:adjustRightInd w:val="0"/>
        <w:spacing w:after="0" w:line="276" w:lineRule="auto"/>
        <w:jc w:val="both"/>
        <w:textAlignment w:val="baseline"/>
        <w:rPr>
          <w:ins w:id="4441" w:author="User" w:date="2020-04-28T15:55:00Z"/>
          <w:rFonts w:ascii="Tahoma" w:eastAsia="SimSun" w:hAnsi="Tahoma" w:cs="Tahoma"/>
          <w:b/>
          <w:bCs/>
          <w:kern w:val="3"/>
          <w:sz w:val="18"/>
          <w:szCs w:val="18"/>
          <w:lang w:eastAsia="it-IT" w:bidi="hi-IN"/>
          <w:rPrChange w:id="4442" w:author="User" w:date="2020-04-28T15:57:00Z">
            <w:rPr>
              <w:ins w:id="4443" w:author="User" w:date="2020-04-28T15:55:00Z"/>
              <w:rFonts w:ascii="Tahoma" w:eastAsia="SimSun" w:hAnsi="Tahoma" w:cs="Tahoma"/>
              <w:b/>
              <w:bCs/>
              <w:kern w:val="3"/>
              <w:sz w:val="18"/>
              <w:szCs w:val="18"/>
              <w:lang w:eastAsia="it-IT" w:bidi="hi-IN"/>
            </w:rPr>
          </w:rPrChange>
        </w:rPr>
        <w:pPrChange w:id="4444" w:author="User" w:date="2020-04-28T15:57:00Z">
          <w:pPr>
            <w:widowControl w:val="0"/>
            <w:suppressAutoHyphens/>
            <w:autoSpaceDE w:val="0"/>
            <w:autoSpaceDN w:val="0"/>
            <w:adjustRightInd w:val="0"/>
            <w:spacing w:after="0" w:line="276" w:lineRule="auto"/>
            <w:jc w:val="both"/>
            <w:textAlignment w:val="baseline"/>
          </w:pPr>
        </w:pPrChange>
      </w:pPr>
    </w:p>
    <w:p w14:paraId="14CE5032" w14:textId="77777777" w:rsidR="00525352" w:rsidRPr="00525352" w:rsidRDefault="00525352" w:rsidP="00525352">
      <w:pPr>
        <w:widowControl w:val="0"/>
        <w:numPr>
          <w:ilvl w:val="0"/>
          <w:numId w:val="7"/>
        </w:numPr>
        <w:suppressAutoHyphens/>
        <w:autoSpaceDE w:val="0"/>
        <w:autoSpaceDN w:val="0"/>
        <w:adjustRightInd w:val="0"/>
        <w:spacing w:after="0" w:line="276" w:lineRule="auto"/>
        <w:ind w:left="567" w:hanging="283"/>
        <w:jc w:val="both"/>
        <w:textAlignment w:val="baseline"/>
        <w:rPr>
          <w:ins w:id="4445" w:author="User" w:date="2020-04-28T15:55:00Z"/>
          <w:rFonts w:ascii="Tahoma" w:eastAsia="SimSun" w:hAnsi="Tahoma" w:cs="Tahoma"/>
          <w:b/>
          <w:bCs/>
          <w:caps/>
          <w:kern w:val="3"/>
          <w:sz w:val="18"/>
          <w:szCs w:val="18"/>
          <w:lang w:eastAsia="it-IT" w:bidi="hi-IN"/>
          <w:rPrChange w:id="4446" w:author="User" w:date="2020-04-28T15:57:00Z">
            <w:rPr>
              <w:ins w:id="4447" w:author="User" w:date="2020-04-28T15:55:00Z"/>
              <w:rFonts w:ascii="Tahoma" w:eastAsia="SimSun" w:hAnsi="Tahoma" w:cs="Tahoma"/>
              <w:b/>
              <w:bCs/>
              <w:caps/>
              <w:kern w:val="3"/>
              <w:sz w:val="18"/>
              <w:szCs w:val="18"/>
              <w:lang w:eastAsia="it-IT" w:bidi="hi-IN"/>
            </w:rPr>
          </w:rPrChange>
        </w:rPr>
        <w:pPrChange w:id="4448" w:author="User" w:date="2020-04-28T15:57:00Z">
          <w:pPr>
            <w:widowControl w:val="0"/>
            <w:numPr>
              <w:numId w:val="7"/>
            </w:numPr>
            <w:suppressAutoHyphens/>
            <w:autoSpaceDE w:val="0"/>
            <w:autoSpaceDN w:val="0"/>
            <w:adjustRightInd w:val="0"/>
            <w:spacing w:after="0" w:line="276" w:lineRule="auto"/>
            <w:ind w:left="567" w:hanging="283"/>
            <w:jc w:val="both"/>
            <w:textAlignment w:val="baseline"/>
          </w:pPr>
        </w:pPrChange>
      </w:pPr>
      <w:ins w:id="4449" w:author="User" w:date="2020-04-28T15:55:00Z">
        <w:r w:rsidRPr="00525352">
          <w:rPr>
            <w:rFonts w:ascii="Tahoma" w:eastAsia="SimSun" w:hAnsi="Tahoma" w:cs="Tahoma"/>
            <w:b/>
            <w:bCs/>
            <w:caps/>
            <w:kern w:val="3"/>
            <w:sz w:val="18"/>
            <w:szCs w:val="18"/>
            <w:lang w:eastAsia="it-IT" w:bidi="hi-IN"/>
            <w:rPrChange w:id="4450" w:author="User" w:date="2020-04-28T15:57:00Z">
              <w:rPr>
                <w:rFonts w:ascii="Tahoma" w:eastAsia="SimSun" w:hAnsi="Tahoma" w:cs="Tahoma"/>
                <w:b/>
                <w:bCs/>
                <w:caps/>
                <w:kern w:val="3"/>
                <w:sz w:val="18"/>
                <w:szCs w:val="18"/>
                <w:lang w:eastAsia="it-IT" w:bidi="hi-IN"/>
              </w:rPr>
            </w:rPrChange>
          </w:rPr>
          <w:t>Informazioni specifiche relative al possesso dei requisiti previsti dai criteri di selezione.</w:t>
        </w:r>
      </w:ins>
    </w:p>
    <w:p w14:paraId="49E73F64" w14:textId="77777777" w:rsidR="00525352" w:rsidRPr="00525352" w:rsidRDefault="00525352" w:rsidP="00525352">
      <w:pPr>
        <w:widowControl w:val="0"/>
        <w:suppressAutoHyphens/>
        <w:autoSpaceDE w:val="0"/>
        <w:autoSpaceDN w:val="0"/>
        <w:adjustRightInd w:val="0"/>
        <w:spacing w:after="0" w:line="276" w:lineRule="auto"/>
        <w:ind w:left="540"/>
        <w:jc w:val="both"/>
        <w:textAlignment w:val="baseline"/>
        <w:rPr>
          <w:ins w:id="4451" w:author="User" w:date="2020-04-28T15:55:00Z"/>
          <w:rFonts w:ascii="Tahoma" w:eastAsia="Times New Roman" w:hAnsi="Tahoma" w:cs="Tahoma"/>
          <w:i/>
          <w:kern w:val="3"/>
          <w:sz w:val="18"/>
          <w:szCs w:val="18"/>
          <w:lang w:eastAsia="it-IT" w:bidi="hi-IN"/>
          <w:rPrChange w:id="4452" w:author="User" w:date="2020-04-28T15:57:00Z">
            <w:rPr>
              <w:ins w:id="4453" w:author="User" w:date="2020-04-28T15:55:00Z"/>
              <w:rFonts w:ascii="Tahoma" w:eastAsia="Times New Roman" w:hAnsi="Tahoma" w:cs="Tahoma"/>
              <w:i/>
              <w:kern w:val="3"/>
              <w:sz w:val="18"/>
              <w:szCs w:val="18"/>
              <w:lang w:eastAsia="it-IT" w:bidi="hi-IN"/>
            </w:rPr>
          </w:rPrChange>
        </w:rPr>
        <w:pPrChange w:id="4454" w:author="User" w:date="2020-04-28T15:57:00Z">
          <w:pPr>
            <w:widowControl w:val="0"/>
            <w:suppressAutoHyphens/>
            <w:autoSpaceDE w:val="0"/>
            <w:autoSpaceDN w:val="0"/>
            <w:adjustRightInd w:val="0"/>
            <w:spacing w:after="0" w:line="276" w:lineRule="auto"/>
            <w:ind w:left="540"/>
            <w:jc w:val="both"/>
            <w:textAlignment w:val="baseline"/>
          </w:pPr>
        </w:pPrChange>
      </w:pPr>
      <w:ins w:id="4455" w:author="User" w:date="2020-04-28T15:55:00Z">
        <w:r w:rsidRPr="00525352">
          <w:rPr>
            <w:rFonts w:ascii="Tahoma" w:eastAsia="Times New Roman" w:hAnsi="Tahoma" w:cs="Tahoma"/>
            <w:i/>
            <w:kern w:val="3"/>
            <w:sz w:val="18"/>
            <w:szCs w:val="18"/>
            <w:lang w:eastAsia="it-IT" w:bidi="hi-IN"/>
            <w:rPrChange w:id="4456" w:author="User" w:date="2020-04-28T15:57:00Z">
              <w:rPr>
                <w:rFonts w:ascii="Tahoma" w:eastAsia="Times New Roman" w:hAnsi="Tahoma" w:cs="Tahoma"/>
                <w:i/>
                <w:kern w:val="3"/>
                <w:sz w:val="18"/>
                <w:szCs w:val="18"/>
                <w:lang w:eastAsia="it-IT" w:bidi="hi-IN"/>
              </w:rPr>
            </w:rPrChange>
          </w:rPr>
          <w:t xml:space="preserve">Il beneficiario, per ogni requisito di selezione di cui ha dichiarato il possesso nella domanda di aiuto sul SI ARTEA, dovrà giustificare le modalità con le quali si è attribuito il punteggio. </w:t>
        </w:r>
      </w:ins>
    </w:p>
    <w:p w14:paraId="4777C621" w14:textId="77777777" w:rsidR="00525352" w:rsidRPr="00525352" w:rsidRDefault="00525352" w:rsidP="00525352">
      <w:pPr>
        <w:widowControl w:val="0"/>
        <w:suppressAutoHyphens/>
        <w:autoSpaceDE w:val="0"/>
        <w:autoSpaceDN w:val="0"/>
        <w:adjustRightInd w:val="0"/>
        <w:spacing w:after="0" w:line="276" w:lineRule="auto"/>
        <w:ind w:left="567"/>
        <w:jc w:val="both"/>
        <w:textAlignment w:val="baseline"/>
        <w:rPr>
          <w:ins w:id="4457" w:author="User" w:date="2020-04-28T15:55:00Z"/>
          <w:rFonts w:ascii="Tahoma" w:eastAsia="Times New Roman" w:hAnsi="Tahoma" w:cs="Tahoma"/>
          <w:b/>
          <w:bCs/>
          <w:i/>
          <w:kern w:val="3"/>
          <w:sz w:val="18"/>
          <w:szCs w:val="18"/>
          <w:lang w:eastAsia="it-IT" w:bidi="hi-IN"/>
          <w:rPrChange w:id="4458" w:author="User" w:date="2020-04-28T15:57:00Z">
            <w:rPr>
              <w:ins w:id="4459" w:author="User" w:date="2020-04-28T15:55:00Z"/>
              <w:rFonts w:ascii="Tahoma" w:eastAsia="Times New Roman" w:hAnsi="Tahoma" w:cs="Tahoma"/>
              <w:b/>
              <w:bCs/>
              <w:i/>
              <w:kern w:val="3"/>
              <w:sz w:val="18"/>
              <w:szCs w:val="18"/>
              <w:lang w:eastAsia="it-IT" w:bidi="hi-IN"/>
            </w:rPr>
          </w:rPrChange>
        </w:rPr>
        <w:pPrChange w:id="4460" w:author="User" w:date="2020-04-28T15:57:00Z">
          <w:pPr>
            <w:widowControl w:val="0"/>
            <w:suppressAutoHyphens/>
            <w:autoSpaceDE w:val="0"/>
            <w:autoSpaceDN w:val="0"/>
            <w:adjustRightInd w:val="0"/>
            <w:spacing w:after="0" w:line="276" w:lineRule="auto"/>
            <w:ind w:left="567"/>
            <w:jc w:val="both"/>
            <w:textAlignment w:val="baseline"/>
          </w:pPr>
        </w:pPrChange>
      </w:pPr>
      <w:ins w:id="4461" w:author="User" w:date="2020-04-28T15:55:00Z">
        <w:r w:rsidRPr="00525352">
          <w:rPr>
            <w:rFonts w:ascii="Tahoma" w:eastAsia="Times New Roman" w:hAnsi="Tahoma" w:cs="Tahoma"/>
            <w:b/>
            <w:bCs/>
            <w:i/>
            <w:kern w:val="3"/>
            <w:sz w:val="18"/>
            <w:szCs w:val="18"/>
            <w:lang w:eastAsia="it-IT" w:bidi="hi-IN"/>
            <w:rPrChange w:id="4462" w:author="User" w:date="2020-04-28T15:57:00Z">
              <w:rPr>
                <w:rFonts w:ascii="Tahoma" w:eastAsia="Times New Roman" w:hAnsi="Tahoma" w:cs="Tahoma"/>
                <w:b/>
                <w:bCs/>
                <w:i/>
                <w:kern w:val="3"/>
                <w:sz w:val="18"/>
                <w:szCs w:val="18"/>
                <w:lang w:eastAsia="it-IT" w:bidi="hi-IN"/>
              </w:rPr>
            </w:rPrChange>
          </w:rPr>
          <w:t xml:space="preserve">NOTA BENE: nei casi in cui, per l’attribuzione dei punteggi, è prevista la verifica su specifici documenti, questi dovranno essere allegati alla domanda di aiuto sul SI ARTEA attraverso l’upload dei file nella sezione “Allegati” e “Documenti” nella tipologia “Altro documento”; per facilitare la </w:t>
        </w:r>
        <w:r w:rsidRPr="00525352">
          <w:rPr>
            <w:rFonts w:ascii="Tahoma" w:eastAsia="Times New Roman" w:hAnsi="Tahoma" w:cs="Tahoma"/>
            <w:b/>
            <w:bCs/>
            <w:i/>
            <w:kern w:val="3"/>
            <w:sz w:val="18"/>
            <w:szCs w:val="18"/>
            <w:lang w:eastAsia="it-IT" w:bidi="hi-IN"/>
            <w:rPrChange w:id="4463" w:author="User" w:date="2020-04-28T15:57:00Z">
              <w:rPr>
                <w:rFonts w:ascii="Tahoma" w:eastAsia="Times New Roman" w:hAnsi="Tahoma" w:cs="Tahoma"/>
                <w:b/>
                <w:bCs/>
                <w:i/>
                <w:kern w:val="3"/>
                <w:sz w:val="18"/>
                <w:szCs w:val="18"/>
                <w:lang w:eastAsia="it-IT" w:bidi="hi-IN"/>
              </w:rPr>
            </w:rPrChange>
          </w:rPr>
          <w:lastRenderedPageBreak/>
          <w:t>tracciabilità delle informazioni, i suddetti file dovranno essere nominati citando il numero del “Macro Criterio” e la lettera delle “specifiche” a cui i file fanno riferimento.</w:t>
        </w:r>
      </w:ins>
    </w:p>
    <w:p w14:paraId="58F8C1EB" w14:textId="77777777" w:rsidR="00525352" w:rsidRPr="00525352" w:rsidRDefault="00525352" w:rsidP="00525352">
      <w:pPr>
        <w:widowControl w:val="0"/>
        <w:suppressAutoHyphens/>
        <w:autoSpaceDE w:val="0"/>
        <w:autoSpaceDN w:val="0"/>
        <w:adjustRightInd w:val="0"/>
        <w:spacing w:after="0" w:line="276" w:lineRule="auto"/>
        <w:ind w:left="567"/>
        <w:jc w:val="both"/>
        <w:textAlignment w:val="baseline"/>
        <w:rPr>
          <w:ins w:id="4464" w:author="User" w:date="2020-04-28T15:55:00Z"/>
          <w:rFonts w:ascii="Tahoma" w:eastAsia="Times New Roman" w:hAnsi="Tahoma" w:cs="Tahoma"/>
          <w:b/>
          <w:bCs/>
          <w:i/>
          <w:kern w:val="3"/>
          <w:sz w:val="18"/>
          <w:szCs w:val="18"/>
          <w:lang w:eastAsia="it-IT" w:bidi="hi-IN"/>
          <w:rPrChange w:id="4465" w:author="User" w:date="2020-04-28T15:57:00Z">
            <w:rPr>
              <w:ins w:id="4466" w:author="User" w:date="2020-04-28T15:55:00Z"/>
              <w:rFonts w:ascii="Cambria" w:eastAsia="Times New Roman" w:hAnsi="Cambria" w:cs="Cambria"/>
              <w:b/>
              <w:bCs/>
              <w:i/>
              <w:kern w:val="3"/>
              <w:sz w:val="20"/>
              <w:szCs w:val="20"/>
              <w:lang w:eastAsia="it-IT" w:bidi="hi-IN"/>
            </w:rPr>
          </w:rPrChange>
        </w:rPr>
      </w:pPr>
    </w:p>
    <w:tbl>
      <w:tblPr>
        <w:tblStyle w:val="Grigliatabella"/>
        <w:tblW w:w="9628" w:type="dxa"/>
        <w:tblLook w:val="04A0" w:firstRow="1" w:lastRow="0" w:firstColumn="1" w:lastColumn="0" w:noHBand="0" w:noVBand="1"/>
      </w:tblPr>
      <w:tblGrid>
        <w:gridCol w:w="491"/>
        <w:gridCol w:w="4040"/>
        <w:gridCol w:w="1701"/>
        <w:gridCol w:w="3396"/>
      </w:tblGrid>
      <w:tr w:rsidR="00525352" w:rsidRPr="00525352" w14:paraId="1153E82B" w14:textId="77777777" w:rsidTr="00B51E2F">
        <w:trPr>
          <w:trHeight w:val="420"/>
          <w:ins w:id="4467" w:author="User" w:date="2020-04-28T15:55:00Z"/>
        </w:trPr>
        <w:tc>
          <w:tcPr>
            <w:tcW w:w="491" w:type="dxa"/>
          </w:tcPr>
          <w:p w14:paraId="5A343DB8" w14:textId="77777777" w:rsidR="00525352" w:rsidRPr="00525352" w:rsidRDefault="00525352" w:rsidP="00525352">
            <w:pPr>
              <w:widowControl w:val="0"/>
              <w:suppressAutoHyphens/>
              <w:autoSpaceDN w:val="0"/>
              <w:spacing w:line="276" w:lineRule="auto"/>
              <w:jc w:val="center"/>
              <w:textAlignment w:val="baseline"/>
              <w:rPr>
                <w:ins w:id="4468" w:author="User" w:date="2020-04-28T15:55:00Z"/>
                <w:rFonts w:ascii="Tahoma" w:hAnsi="Tahoma" w:cs="Tahoma"/>
                <w:kern w:val="3"/>
                <w:sz w:val="16"/>
                <w:szCs w:val="16"/>
                <w:lang w:eastAsia="zh-CN" w:bidi="hi-IN"/>
                <w:rPrChange w:id="4469" w:author="User" w:date="2020-04-28T15:58:00Z">
                  <w:rPr>
                    <w:ins w:id="4470" w:author="User" w:date="2020-04-28T15:55:00Z"/>
                    <w:rFonts w:ascii="Tahoma" w:hAnsi="Tahoma" w:cs="Tahoma"/>
                    <w:kern w:val="3"/>
                    <w:sz w:val="16"/>
                    <w:szCs w:val="16"/>
                    <w:lang w:eastAsia="zh-CN" w:bidi="hi-IN"/>
                  </w:rPr>
                </w:rPrChange>
              </w:rPr>
            </w:pPr>
          </w:p>
        </w:tc>
        <w:tc>
          <w:tcPr>
            <w:tcW w:w="4040" w:type="dxa"/>
            <w:vAlign w:val="center"/>
          </w:tcPr>
          <w:p w14:paraId="2130A485" w14:textId="77777777" w:rsidR="00525352" w:rsidRPr="00525352" w:rsidRDefault="00525352" w:rsidP="00525352">
            <w:pPr>
              <w:widowControl w:val="0"/>
              <w:suppressAutoHyphens/>
              <w:autoSpaceDN w:val="0"/>
              <w:spacing w:line="276" w:lineRule="auto"/>
              <w:jc w:val="both"/>
              <w:textAlignment w:val="baseline"/>
              <w:rPr>
                <w:ins w:id="4471" w:author="User" w:date="2020-04-28T15:55:00Z"/>
                <w:rFonts w:ascii="Tahoma" w:hAnsi="Tahoma" w:cs="Tahoma"/>
                <w:b/>
                <w:kern w:val="3"/>
                <w:sz w:val="16"/>
                <w:szCs w:val="16"/>
                <w:lang w:eastAsia="zh-CN" w:bidi="hi-IN"/>
                <w:rPrChange w:id="4472" w:author="User" w:date="2020-04-28T15:58:00Z">
                  <w:rPr>
                    <w:ins w:id="4473" w:author="User" w:date="2020-04-28T15:55:00Z"/>
                    <w:rFonts w:ascii="Tahoma" w:hAnsi="Tahoma" w:cs="Tahoma"/>
                    <w:b/>
                    <w:kern w:val="3"/>
                    <w:sz w:val="16"/>
                    <w:szCs w:val="16"/>
                    <w:lang w:eastAsia="zh-CN" w:bidi="hi-IN"/>
                  </w:rPr>
                </w:rPrChange>
              </w:rPr>
            </w:pPr>
            <w:ins w:id="4474" w:author="User" w:date="2020-04-28T15:55:00Z">
              <w:r w:rsidRPr="00525352">
                <w:rPr>
                  <w:rFonts w:ascii="Tahoma" w:hAnsi="Tahoma" w:cs="Tahoma"/>
                  <w:b/>
                  <w:kern w:val="3"/>
                  <w:sz w:val="16"/>
                  <w:szCs w:val="16"/>
                  <w:lang w:eastAsia="zh-CN" w:bidi="hi-IN"/>
                  <w:rPrChange w:id="4475" w:author="User" w:date="2020-04-28T15:58:00Z">
                    <w:rPr>
                      <w:rFonts w:ascii="Tahoma" w:hAnsi="Tahoma" w:cs="Tahoma"/>
                      <w:b/>
                      <w:kern w:val="3"/>
                      <w:sz w:val="16"/>
                      <w:szCs w:val="16"/>
                      <w:lang w:eastAsia="zh-CN" w:bidi="hi-IN"/>
                    </w:rPr>
                  </w:rPrChange>
                </w:rPr>
                <w:t>Criteri</w:t>
              </w:r>
            </w:ins>
          </w:p>
        </w:tc>
        <w:tc>
          <w:tcPr>
            <w:tcW w:w="1701" w:type="dxa"/>
            <w:vAlign w:val="center"/>
          </w:tcPr>
          <w:p w14:paraId="622452A3" w14:textId="77777777" w:rsidR="00525352" w:rsidRPr="00525352" w:rsidRDefault="00525352" w:rsidP="00525352">
            <w:pPr>
              <w:widowControl w:val="0"/>
              <w:suppressAutoHyphens/>
              <w:autoSpaceDN w:val="0"/>
              <w:spacing w:line="276" w:lineRule="auto"/>
              <w:jc w:val="both"/>
              <w:textAlignment w:val="baseline"/>
              <w:rPr>
                <w:ins w:id="4476" w:author="User" w:date="2020-04-28T15:55:00Z"/>
                <w:rFonts w:ascii="Tahoma" w:hAnsi="Tahoma" w:cs="Tahoma"/>
                <w:b/>
                <w:kern w:val="3"/>
                <w:sz w:val="16"/>
                <w:szCs w:val="16"/>
                <w:lang w:eastAsia="zh-CN" w:bidi="hi-IN"/>
                <w:rPrChange w:id="4477" w:author="User" w:date="2020-04-28T15:58:00Z">
                  <w:rPr>
                    <w:ins w:id="4478" w:author="User" w:date="2020-04-28T15:55:00Z"/>
                    <w:rFonts w:ascii="Tahoma" w:hAnsi="Tahoma" w:cs="Tahoma"/>
                    <w:b/>
                    <w:kern w:val="3"/>
                    <w:sz w:val="16"/>
                    <w:szCs w:val="16"/>
                    <w:lang w:eastAsia="zh-CN" w:bidi="hi-IN"/>
                  </w:rPr>
                </w:rPrChange>
              </w:rPr>
            </w:pPr>
            <w:ins w:id="4479" w:author="User" w:date="2020-04-28T15:55:00Z">
              <w:r w:rsidRPr="00525352">
                <w:rPr>
                  <w:rFonts w:ascii="Tahoma" w:hAnsi="Tahoma" w:cs="Tahoma"/>
                  <w:b/>
                  <w:kern w:val="3"/>
                  <w:sz w:val="16"/>
                  <w:szCs w:val="16"/>
                  <w:lang w:eastAsia="zh-CN" w:bidi="hi-IN"/>
                  <w:rPrChange w:id="4480" w:author="User" w:date="2020-04-28T15:58:00Z">
                    <w:rPr>
                      <w:rFonts w:ascii="Tahoma" w:hAnsi="Tahoma" w:cs="Tahoma"/>
                      <w:b/>
                      <w:kern w:val="3"/>
                      <w:sz w:val="16"/>
                      <w:szCs w:val="16"/>
                      <w:lang w:eastAsia="zh-CN" w:bidi="hi-IN"/>
                    </w:rPr>
                  </w:rPrChange>
                </w:rPr>
                <w:t>Punti</w:t>
              </w:r>
            </w:ins>
          </w:p>
        </w:tc>
        <w:tc>
          <w:tcPr>
            <w:tcW w:w="3396" w:type="dxa"/>
            <w:vAlign w:val="center"/>
          </w:tcPr>
          <w:p w14:paraId="26832CA1" w14:textId="77777777" w:rsidR="00525352" w:rsidRPr="00525352" w:rsidRDefault="00525352" w:rsidP="00525352">
            <w:pPr>
              <w:widowControl w:val="0"/>
              <w:suppressAutoHyphens/>
              <w:autoSpaceDN w:val="0"/>
              <w:spacing w:line="276" w:lineRule="auto"/>
              <w:jc w:val="center"/>
              <w:textAlignment w:val="baseline"/>
              <w:rPr>
                <w:ins w:id="4481" w:author="User" w:date="2020-04-28T15:55:00Z"/>
                <w:rFonts w:ascii="Tahoma" w:hAnsi="Tahoma" w:cs="Tahoma"/>
                <w:b/>
                <w:kern w:val="3"/>
                <w:sz w:val="16"/>
                <w:szCs w:val="16"/>
                <w:lang w:eastAsia="zh-CN" w:bidi="hi-IN"/>
                <w:rPrChange w:id="4482" w:author="User" w:date="2020-04-28T15:58:00Z">
                  <w:rPr>
                    <w:ins w:id="4483" w:author="User" w:date="2020-04-28T15:55:00Z"/>
                    <w:rFonts w:ascii="Tahoma" w:hAnsi="Tahoma" w:cs="Tahoma"/>
                    <w:b/>
                    <w:kern w:val="3"/>
                    <w:sz w:val="16"/>
                    <w:szCs w:val="16"/>
                    <w:lang w:eastAsia="zh-CN" w:bidi="hi-IN"/>
                  </w:rPr>
                </w:rPrChange>
              </w:rPr>
            </w:pPr>
            <w:ins w:id="4484" w:author="User" w:date="2020-04-28T15:55:00Z">
              <w:r w:rsidRPr="00525352">
                <w:rPr>
                  <w:rFonts w:ascii="Tahoma" w:hAnsi="Tahoma" w:cs="Tahoma"/>
                  <w:b/>
                  <w:kern w:val="3"/>
                  <w:sz w:val="16"/>
                  <w:szCs w:val="16"/>
                  <w:lang w:eastAsia="zh-CN" w:bidi="hi-IN"/>
                  <w:rPrChange w:id="4485" w:author="User" w:date="2020-04-28T15:58:00Z">
                    <w:rPr>
                      <w:rFonts w:ascii="Tahoma" w:hAnsi="Tahoma" w:cs="Tahoma"/>
                      <w:b/>
                      <w:kern w:val="3"/>
                      <w:sz w:val="16"/>
                      <w:szCs w:val="16"/>
                      <w:lang w:eastAsia="zh-CN" w:bidi="hi-IN"/>
                    </w:rPr>
                  </w:rPrChange>
                </w:rPr>
                <w:t>Giustificazione del punteggio</w:t>
              </w:r>
            </w:ins>
          </w:p>
        </w:tc>
      </w:tr>
      <w:tr w:rsidR="00525352" w:rsidRPr="00525352" w14:paraId="7DBD349B" w14:textId="77777777" w:rsidTr="00B51E2F">
        <w:trPr>
          <w:trHeight w:val="270"/>
          <w:ins w:id="4486" w:author="User" w:date="2020-04-28T15:55:00Z"/>
        </w:trPr>
        <w:tc>
          <w:tcPr>
            <w:tcW w:w="491" w:type="dxa"/>
            <w:vAlign w:val="center"/>
          </w:tcPr>
          <w:p w14:paraId="5AFE7EA1" w14:textId="77777777" w:rsidR="00525352" w:rsidRPr="00525352" w:rsidRDefault="00525352" w:rsidP="00525352">
            <w:pPr>
              <w:suppressAutoHyphens/>
              <w:autoSpaceDN w:val="0"/>
              <w:spacing w:line="276" w:lineRule="auto"/>
              <w:ind w:left="708"/>
              <w:jc w:val="center"/>
              <w:textAlignment w:val="baseline"/>
              <w:rPr>
                <w:ins w:id="4487" w:author="User" w:date="2020-04-28T15:55:00Z"/>
                <w:rFonts w:ascii="Tahoma" w:hAnsi="Tahoma" w:cs="Tahoma"/>
                <w:kern w:val="3"/>
                <w:sz w:val="16"/>
                <w:szCs w:val="16"/>
                <w:lang w:eastAsia="zh-CN"/>
                <w:rPrChange w:id="4488" w:author="User" w:date="2020-04-28T15:58:00Z">
                  <w:rPr>
                    <w:ins w:id="4489" w:author="User" w:date="2020-04-28T15:55:00Z"/>
                    <w:rFonts w:ascii="Tahoma" w:hAnsi="Tahoma" w:cs="Tahoma"/>
                    <w:kern w:val="3"/>
                    <w:sz w:val="16"/>
                    <w:szCs w:val="16"/>
                    <w:lang w:eastAsia="zh-CN"/>
                  </w:rPr>
                </w:rPrChange>
              </w:rPr>
            </w:pPr>
          </w:p>
        </w:tc>
        <w:tc>
          <w:tcPr>
            <w:tcW w:w="5741" w:type="dxa"/>
            <w:gridSpan w:val="2"/>
            <w:vAlign w:val="center"/>
          </w:tcPr>
          <w:p w14:paraId="704CCB7D" w14:textId="77777777" w:rsidR="00525352" w:rsidRPr="00525352" w:rsidRDefault="00525352" w:rsidP="00525352">
            <w:pPr>
              <w:suppressAutoHyphens/>
              <w:autoSpaceDN w:val="0"/>
              <w:spacing w:line="276" w:lineRule="auto"/>
              <w:ind w:left="11"/>
              <w:jc w:val="both"/>
              <w:textAlignment w:val="baseline"/>
              <w:rPr>
                <w:ins w:id="4490" w:author="User" w:date="2020-04-28T15:55:00Z"/>
                <w:rFonts w:ascii="Tahoma" w:hAnsi="Tahoma" w:cs="Tahoma"/>
                <w:b/>
                <w:kern w:val="3"/>
                <w:sz w:val="16"/>
                <w:szCs w:val="16"/>
                <w:lang w:eastAsia="zh-CN"/>
                <w:rPrChange w:id="4491" w:author="User" w:date="2020-04-28T15:58:00Z">
                  <w:rPr>
                    <w:ins w:id="4492" w:author="User" w:date="2020-04-28T15:55:00Z"/>
                    <w:rFonts w:ascii="Tahoma" w:hAnsi="Tahoma" w:cs="Tahoma"/>
                    <w:b/>
                    <w:kern w:val="3"/>
                    <w:sz w:val="16"/>
                    <w:szCs w:val="16"/>
                    <w:lang w:eastAsia="zh-CN"/>
                  </w:rPr>
                </w:rPrChange>
              </w:rPr>
            </w:pPr>
            <w:ins w:id="4493" w:author="User" w:date="2020-04-28T15:55:00Z">
              <w:r w:rsidRPr="00525352">
                <w:rPr>
                  <w:rFonts w:ascii="Tahoma" w:hAnsi="Tahoma" w:cs="Tahoma"/>
                  <w:b/>
                  <w:kern w:val="3"/>
                  <w:sz w:val="16"/>
                  <w:szCs w:val="16"/>
                  <w:lang w:eastAsia="zh-CN"/>
                  <w:rPrChange w:id="4494" w:author="User" w:date="2020-04-28T15:58:00Z">
                    <w:rPr>
                      <w:rFonts w:ascii="Tahoma" w:hAnsi="Tahoma" w:cs="Tahoma"/>
                      <w:b/>
                      <w:kern w:val="3"/>
                      <w:sz w:val="16"/>
                      <w:szCs w:val="16"/>
                      <w:lang w:eastAsia="zh-CN"/>
                    </w:rPr>
                  </w:rPrChange>
                </w:rPr>
                <w:t xml:space="preserve">Carattere innovativo </w:t>
              </w:r>
            </w:ins>
          </w:p>
        </w:tc>
        <w:tc>
          <w:tcPr>
            <w:tcW w:w="3396" w:type="dxa"/>
            <w:vAlign w:val="center"/>
          </w:tcPr>
          <w:p w14:paraId="4D2774EB" w14:textId="77777777" w:rsidR="00525352" w:rsidRPr="00525352" w:rsidRDefault="00525352" w:rsidP="00525352">
            <w:pPr>
              <w:suppressAutoHyphens/>
              <w:autoSpaceDN w:val="0"/>
              <w:spacing w:line="276" w:lineRule="auto"/>
              <w:ind w:left="11"/>
              <w:jc w:val="center"/>
              <w:textAlignment w:val="baseline"/>
              <w:rPr>
                <w:ins w:id="4495" w:author="User" w:date="2020-04-28T15:55:00Z"/>
                <w:rFonts w:ascii="Tahoma" w:hAnsi="Tahoma" w:cs="Tahoma"/>
                <w:b/>
                <w:kern w:val="3"/>
                <w:sz w:val="16"/>
                <w:szCs w:val="16"/>
                <w:lang w:eastAsia="zh-CN"/>
                <w:rPrChange w:id="4496" w:author="User" w:date="2020-04-28T15:58:00Z">
                  <w:rPr>
                    <w:ins w:id="4497" w:author="User" w:date="2020-04-28T15:55:00Z"/>
                    <w:rFonts w:ascii="Tahoma" w:hAnsi="Tahoma" w:cs="Tahoma"/>
                    <w:b/>
                    <w:kern w:val="3"/>
                    <w:sz w:val="16"/>
                    <w:szCs w:val="16"/>
                    <w:lang w:eastAsia="zh-CN"/>
                  </w:rPr>
                </w:rPrChange>
              </w:rPr>
            </w:pPr>
            <w:ins w:id="4498" w:author="User" w:date="2020-04-28T15:55:00Z">
              <w:r w:rsidRPr="00525352">
                <w:rPr>
                  <w:rFonts w:ascii="Tahoma" w:hAnsi="Tahoma" w:cs="Tahoma"/>
                  <w:b/>
                  <w:kern w:val="3"/>
                  <w:sz w:val="16"/>
                  <w:szCs w:val="16"/>
                  <w:lang w:eastAsia="zh-CN"/>
                  <w:rPrChange w:id="4499" w:author="User" w:date="2020-04-28T15:58:00Z">
                    <w:rPr>
                      <w:rFonts w:ascii="Tahoma" w:hAnsi="Tahoma" w:cs="Tahoma"/>
                      <w:b/>
                      <w:kern w:val="3"/>
                      <w:sz w:val="16"/>
                      <w:szCs w:val="16"/>
                      <w:lang w:eastAsia="zh-CN"/>
                    </w:rPr>
                  </w:rPrChange>
                </w:rPr>
                <w:t>Da compilare a cura del beneficiario</w:t>
              </w:r>
            </w:ins>
          </w:p>
        </w:tc>
      </w:tr>
      <w:tr w:rsidR="00525352" w:rsidRPr="00525352" w14:paraId="5CB46926" w14:textId="77777777" w:rsidTr="00B51E2F">
        <w:trPr>
          <w:trHeight w:val="2390"/>
          <w:ins w:id="4500" w:author="User" w:date="2020-04-28T15:55:00Z"/>
        </w:trPr>
        <w:tc>
          <w:tcPr>
            <w:tcW w:w="491" w:type="dxa"/>
            <w:vAlign w:val="center"/>
          </w:tcPr>
          <w:p w14:paraId="5E982B52" w14:textId="77777777" w:rsidR="00525352" w:rsidRPr="00525352" w:rsidRDefault="00525352" w:rsidP="00525352">
            <w:pPr>
              <w:widowControl w:val="0"/>
              <w:suppressAutoHyphens/>
              <w:autoSpaceDN w:val="0"/>
              <w:spacing w:line="276" w:lineRule="auto"/>
              <w:textAlignment w:val="baseline"/>
              <w:rPr>
                <w:ins w:id="4501" w:author="User" w:date="2020-04-28T15:55:00Z"/>
                <w:rFonts w:ascii="Tahoma" w:hAnsi="Tahoma" w:cs="Tahoma"/>
                <w:kern w:val="3"/>
                <w:sz w:val="16"/>
                <w:szCs w:val="16"/>
                <w:lang w:eastAsia="zh-CN" w:bidi="hi-IN"/>
                <w:rPrChange w:id="4502" w:author="User" w:date="2020-04-28T15:58:00Z">
                  <w:rPr>
                    <w:ins w:id="4503" w:author="User" w:date="2020-04-28T15:55:00Z"/>
                    <w:rFonts w:ascii="Tahoma" w:hAnsi="Tahoma" w:cs="Tahoma"/>
                    <w:kern w:val="3"/>
                    <w:sz w:val="16"/>
                    <w:szCs w:val="16"/>
                    <w:lang w:eastAsia="zh-CN" w:bidi="hi-IN"/>
                  </w:rPr>
                </w:rPrChange>
              </w:rPr>
            </w:pPr>
            <w:ins w:id="4504" w:author="User" w:date="2020-04-28T15:55:00Z">
              <w:r w:rsidRPr="00525352">
                <w:rPr>
                  <w:rFonts w:ascii="Tahoma" w:hAnsi="Tahoma" w:cs="Tahoma"/>
                  <w:kern w:val="3"/>
                  <w:sz w:val="16"/>
                  <w:szCs w:val="16"/>
                  <w:lang w:eastAsia="zh-CN" w:bidi="hi-IN"/>
                  <w:rPrChange w:id="4505" w:author="User" w:date="2020-04-28T15:58:00Z">
                    <w:rPr>
                      <w:rFonts w:ascii="Tahoma" w:hAnsi="Tahoma" w:cs="Tahoma"/>
                      <w:kern w:val="3"/>
                      <w:sz w:val="16"/>
                      <w:szCs w:val="16"/>
                      <w:lang w:eastAsia="zh-CN" w:bidi="hi-IN"/>
                    </w:rPr>
                  </w:rPrChange>
                </w:rPr>
                <w:t>I</w:t>
              </w:r>
            </w:ins>
          </w:p>
        </w:tc>
        <w:tc>
          <w:tcPr>
            <w:tcW w:w="4040" w:type="dxa"/>
            <w:vAlign w:val="center"/>
          </w:tcPr>
          <w:p w14:paraId="0EC2E34D" w14:textId="77777777" w:rsidR="00525352" w:rsidRPr="00525352" w:rsidRDefault="00525352" w:rsidP="00525352">
            <w:pPr>
              <w:suppressAutoHyphens/>
              <w:autoSpaceDN w:val="0"/>
              <w:spacing w:line="276" w:lineRule="auto"/>
              <w:ind w:left="11"/>
              <w:jc w:val="both"/>
              <w:textAlignment w:val="baseline"/>
              <w:rPr>
                <w:ins w:id="4506" w:author="User" w:date="2020-04-28T15:55:00Z"/>
                <w:rFonts w:ascii="Tahoma" w:hAnsi="Tahoma" w:cs="Tahoma"/>
                <w:b/>
                <w:kern w:val="3"/>
                <w:sz w:val="16"/>
                <w:szCs w:val="16"/>
                <w:lang w:eastAsia="zh-CN"/>
                <w:rPrChange w:id="4507" w:author="User" w:date="2020-04-28T15:58:00Z">
                  <w:rPr>
                    <w:ins w:id="4508" w:author="User" w:date="2020-04-28T15:55:00Z"/>
                    <w:rFonts w:ascii="Tahoma" w:hAnsi="Tahoma" w:cs="Tahoma"/>
                    <w:b/>
                    <w:kern w:val="3"/>
                    <w:sz w:val="16"/>
                    <w:szCs w:val="16"/>
                    <w:lang w:eastAsia="zh-CN"/>
                  </w:rPr>
                </w:rPrChange>
              </w:rPr>
            </w:pPr>
            <w:ins w:id="4509" w:author="User" w:date="2020-04-28T15:55:00Z">
              <w:r w:rsidRPr="00525352">
                <w:rPr>
                  <w:rFonts w:ascii="Tahoma" w:hAnsi="Tahoma" w:cs="Tahoma"/>
                  <w:kern w:val="3"/>
                  <w:sz w:val="16"/>
                  <w:szCs w:val="16"/>
                  <w:lang w:eastAsia="zh-CN"/>
                  <w:rPrChange w:id="4510" w:author="User" w:date="2020-04-28T15:58:00Z">
                    <w:rPr>
                      <w:rFonts w:ascii="Tahoma" w:hAnsi="Tahoma" w:cs="Tahoma"/>
                      <w:kern w:val="3"/>
                      <w:sz w:val="16"/>
                      <w:szCs w:val="16"/>
                      <w:lang w:eastAsia="zh-CN"/>
                    </w:rPr>
                  </w:rPrChange>
                </w:rPr>
                <w:t xml:space="preserve">Il progetto deve portare un elemento di innovazione per l’intera area; deve affrontare un problema comune nell’area per un determinato settore fornendo un modulo innovativo di risposta replicabile, deve  rappresentare un progetto pilota innovativo cui tutte le iniziative di settore dell’area possano far riferimento e poter prendere idee per rispondere a problematiche comuni e/o deve contribuire ad affermare e/o recuperare nell’area Leader attività scarsamente presenti causa abbandono o di recente introduzione perciò poco rappresentate. </w:t>
              </w:r>
            </w:ins>
          </w:p>
        </w:tc>
        <w:tc>
          <w:tcPr>
            <w:tcW w:w="1701" w:type="dxa"/>
            <w:vAlign w:val="center"/>
          </w:tcPr>
          <w:p w14:paraId="6596B3C6" w14:textId="77777777" w:rsidR="00525352" w:rsidRPr="00525352" w:rsidRDefault="00525352" w:rsidP="00525352">
            <w:pPr>
              <w:suppressAutoHyphens/>
              <w:autoSpaceDN w:val="0"/>
              <w:spacing w:line="276" w:lineRule="auto"/>
              <w:ind w:left="34"/>
              <w:jc w:val="both"/>
              <w:textAlignment w:val="baseline"/>
              <w:rPr>
                <w:ins w:id="4511" w:author="User" w:date="2020-04-28T15:55:00Z"/>
                <w:rFonts w:ascii="Tahoma" w:hAnsi="Tahoma" w:cs="Tahoma"/>
                <w:b/>
                <w:kern w:val="3"/>
                <w:sz w:val="16"/>
                <w:szCs w:val="16"/>
                <w:lang w:eastAsia="zh-CN"/>
                <w:rPrChange w:id="4512" w:author="User" w:date="2020-04-28T15:58:00Z">
                  <w:rPr>
                    <w:ins w:id="4513" w:author="User" w:date="2020-04-28T15:55:00Z"/>
                    <w:rFonts w:ascii="Tahoma" w:hAnsi="Tahoma" w:cs="Tahoma"/>
                    <w:b/>
                    <w:kern w:val="3"/>
                    <w:sz w:val="16"/>
                    <w:szCs w:val="16"/>
                    <w:lang w:eastAsia="zh-CN"/>
                  </w:rPr>
                </w:rPrChange>
              </w:rPr>
            </w:pPr>
            <w:ins w:id="4514" w:author="User" w:date="2020-04-28T15:55:00Z">
              <w:r w:rsidRPr="00525352">
                <w:rPr>
                  <w:rFonts w:ascii="Tahoma" w:hAnsi="Tahoma" w:cs="Tahoma"/>
                  <w:b/>
                  <w:kern w:val="3"/>
                  <w:sz w:val="16"/>
                  <w:szCs w:val="16"/>
                  <w:lang w:eastAsia="zh-CN"/>
                  <w:rPrChange w:id="4515" w:author="User" w:date="2020-04-28T15:58:00Z">
                    <w:rPr>
                      <w:rFonts w:ascii="Tahoma" w:hAnsi="Tahoma" w:cs="Tahoma"/>
                      <w:b/>
                      <w:kern w:val="3"/>
                      <w:sz w:val="16"/>
                      <w:szCs w:val="16"/>
                      <w:lang w:eastAsia="zh-CN"/>
                    </w:rPr>
                  </w:rPrChange>
                </w:rPr>
                <w:t>2</w:t>
              </w:r>
            </w:ins>
          </w:p>
        </w:tc>
        <w:tc>
          <w:tcPr>
            <w:tcW w:w="3396" w:type="dxa"/>
          </w:tcPr>
          <w:p w14:paraId="617B929D" w14:textId="77777777" w:rsidR="00525352" w:rsidRPr="00525352" w:rsidRDefault="00525352" w:rsidP="00525352">
            <w:pPr>
              <w:suppressAutoHyphens/>
              <w:autoSpaceDN w:val="0"/>
              <w:spacing w:line="276" w:lineRule="auto"/>
              <w:ind w:left="34"/>
              <w:jc w:val="both"/>
              <w:textAlignment w:val="baseline"/>
              <w:rPr>
                <w:ins w:id="4516" w:author="User" w:date="2020-04-28T15:55:00Z"/>
                <w:rFonts w:ascii="Tahoma" w:hAnsi="Tahoma" w:cs="Tahoma"/>
                <w:bCs/>
                <w:i/>
                <w:iCs/>
                <w:kern w:val="3"/>
                <w:sz w:val="16"/>
                <w:szCs w:val="16"/>
                <w:lang w:eastAsia="zh-CN"/>
                <w:rPrChange w:id="4517" w:author="User" w:date="2020-04-28T15:58:00Z">
                  <w:rPr>
                    <w:ins w:id="4518" w:author="User" w:date="2020-04-28T15:55:00Z"/>
                    <w:rFonts w:ascii="Tahoma" w:hAnsi="Tahoma" w:cs="Tahoma"/>
                    <w:bCs/>
                    <w:i/>
                    <w:iCs/>
                    <w:kern w:val="3"/>
                    <w:sz w:val="16"/>
                    <w:szCs w:val="16"/>
                    <w:lang w:eastAsia="zh-CN"/>
                  </w:rPr>
                </w:rPrChange>
              </w:rPr>
            </w:pPr>
            <w:ins w:id="4519" w:author="User" w:date="2020-04-28T15:55:00Z">
              <w:r w:rsidRPr="00525352">
                <w:rPr>
                  <w:rFonts w:ascii="Tahoma" w:hAnsi="Tahoma" w:cs="Tahoma"/>
                  <w:bCs/>
                  <w:i/>
                  <w:iCs/>
                  <w:kern w:val="3"/>
                  <w:sz w:val="16"/>
                  <w:szCs w:val="16"/>
                  <w:lang w:eastAsia="zh-CN"/>
                  <w:rPrChange w:id="4520" w:author="User" w:date="2020-04-28T15:58:00Z">
                    <w:rPr>
                      <w:rFonts w:ascii="Tahoma" w:hAnsi="Tahoma" w:cs="Tahoma"/>
                      <w:bCs/>
                      <w:i/>
                      <w:iCs/>
                      <w:kern w:val="3"/>
                      <w:sz w:val="16"/>
                      <w:szCs w:val="16"/>
                      <w:lang w:eastAsia="zh-CN"/>
                    </w:rPr>
                  </w:rPrChange>
                </w:rPr>
                <w:t>Descrivere dettagliatamente gli elementi di innovazione del progetto presentato</w:t>
              </w:r>
            </w:ins>
          </w:p>
        </w:tc>
      </w:tr>
      <w:tr w:rsidR="00525352" w:rsidRPr="00525352" w14:paraId="1A2C5617" w14:textId="77777777" w:rsidTr="00B51E2F">
        <w:trPr>
          <w:trHeight w:val="167"/>
          <w:ins w:id="4521" w:author="User" w:date="2020-04-28T15:55:00Z"/>
        </w:trPr>
        <w:tc>
          <w:tcPr>
            <w:tcW w:w="491" w:type="dxa"/>
            <w:vAlign w:val="center"/>
          </w:tcPr>
          <w:p w14:paraId="1032C806" w14:textId="77777777" w:rsidR="00525352" w:rsidRPr="00525352" w:rsidRDefault="00525352" w:rsidP="00525352">
            <w:pPr>
              <w:widowControl w:val="0"/>
              <w:suppressAutoHyphens/>
              <w:autoSpaceDN w:val="0"/>
              <w:spacing w:line="276" w:lineRule="auto"/>
              <w:jc w:val="center"/>
              <w:textAlignment w:val="baseline"/>
              <w:rPr>
                <w:ins w:id="4522" w:author="User" w:date="2020-04-28T15:55:00Z"/>
                <w:rFonts w:ascii="Tahoma" w:hAnsi="Tahoma" w:cs="Tahoma"/>
                <w:kern w:val="3"/>
                <w:sz w:val="16"/>
                <w:szCs w:val="16"/>
                <w:lang w:eastAsia="zh-CN" w:bidi="hi-IN"/>
                <w:rPrChange w:id="4523" w:author="User" w:date="2020-04-28T15:58:00Z">
                  <w:rPr>
                    <w:ins w:id="4524" w:author="User" w:date="2020-04-28T15:55:00Z"/>
                    <w:rFonts w:ascii="Tahoma" w:hAnsi="Tahoma" w:cs="Tahoma"/>
                    <w:kern w:val="3"/>
                    <w:sz w:val="16"/>
                    <w:szCs w:val="16"/>
                    <w:lang w:eastAsia="zh-CN" w:bidi="hi-IN"/>
                  </w:rPr>
                </w:rPrChange>
              </w:rPr>
            </w:pPr>
          </w:p>
        </w:tc>
        <w:tc>
          <w:tcPr>
            <w:tcW w:w="5741" w:type="dxa"/>
            <w:gridSpan w:val="2"/>
            <w:vAlign w:val="center"/>
          </w:tcPr>
          <w:p w14:paraId="07305344" w14:textId="77777777" w:rsidR="00525352" w:rsidRPr="00525352" w:rsidRDefault="00525352" w:rsidP="00525352">
            <w:pPr>
              <w:suppressAutoHyphens/>
              <w:autoSpaceDN w:val="0"/>
              <w:spacing w:line="276" w:lineRule="auto"/>
              <w:ind w:left="34"/>
              <w:jc w:val="both"/>
              <w:textAlignment w:val="baseline"/>
              <w:rPr>
                <w:ins w:id="4525" w:author="User" w:date="2020-04-28T15:55:00Z"/>
                <w:rFonts w:ascii="Tahoma" w:hAnsi="Tahoma" w:cs="Tahoma"/>
                <w:b/>
                <w:kern w:val="3"/>
                <w:sz w:val="16"/>
                <w:szCs w:val="16"/>
                <w:lang w:eastAsia="zh-CN"/>
                <w:rPrChange w:id="4526" w:author="User" w:date="2020-04-28T15:58:00Z">
                  <w:rPr>
                    <w:ins w:id="4527" w:author="User" w:date="2020-04-28T15:55:00Z"/>
                    <w:rFonts w:ascii="Tahoma" w:hAnsi="Tahoma" w:cs="Tahoma"/>
                    <w:b/>
                    <w:kern w:val="3"/>
                    <w:sz w:val="16"/>
                    <w:szCs w:val="16"/>
                    <w:lang w:eastAsia="zh-CN"/>
                  </w:rPr>
                </w:rPrChange>
              </w:rPr>
            </w:pPr>
            <w:ins w:id="4528" w:author="User" w:date="2020-04-28T15:55:00Z">
              <w:r w:rsidRPr="00525352">
                <w:rPr>
                  <w:rFonts w:ascii="Tahoma" w:hAnsi="Tahoma" w:cs="Tahoma"/>
                  <w:b/>
                  <w:kern w:val="3"/>
                  <w:sz w:val="16"/>
                  <w:szCs w:val="16"/>
                  <w:lang w:eastAsia="zh-CN"/>
                  <w:rPrChange w:id="4529" w:author="User" w:date="2020-04-28T15:58:00Z">
                    <w:rPr>
                      <w:rFonts w:ascii="Tahoma" w:hAnsi="Tahoma" w:cs="Tahoma"/>
                      <w:b/>
                      <w:kern w:val="3"/>
                      <w:sz w:val="16"/>
                      <w:szCs w:val="16"/>
                      <w:lang w:eastAsia="zh-CN"/>
                    </w:rPr>
                  </w:rPrChange>
                </w:rPr>
                <w:t>Esperienze formative/lavorative giovani</w:t>
              </w:r>
            </w:ins>
          </w:p>
        </w:tc>
        <w:tc>
          <w:tcPr>
            <w:tcW w:w="3396" w:type="dxa"/>
          </w:tcPr>
          <w:p w14:paraId="63F71D4F" w14:textId="77777777" w:rsidR="00525352" w:rsidRPr="00525352" w:rsidRDefault="00525352" w:rsidP="00525352">
            <w:pPr>
              <w:suppressAutoHyphens/>
              <w:autoSpaceDN w:val="0"/>
              <w:spacing w:line="276" w:lineRule="auto"/>
              <w:ind w:left="34"/>
              <w:jc w:val="both"/>
              <w:textAlignment w:val="baseline"/>
              <w:rPr>
                <w:ins w:id="4530" w:author="User" w:date="2020-04-28T15:55:00Z"/>
                <w:rFonts w:ascii="Tahoma" w:hAnsi="Tahoma" w:cs="Tahoma"/>
                <w:bCs/>
                <w:i/>
                <w:iCs/>
                <w:kern w:val="3"/>
                <w:sz w:val="16"/>
                <w:szCs w:val="16"/>
                <w:lang w:eastAsia="zh-CN"/>
                <w:rPrChange w:id="4531" w:author="User" w:date="2020-04-28T15:58:00Z">
                  <w:rPr>
                    <w:ins w:id="4532" w:author="User" w:date="2020-04-28T15:55:00Z"/>
                    <w:rFonts w:ascii="Tahoma" w:hAnsi="Tahoma" w:cs="Tahoma"/>
                    <w:bCs/>
                    <w:i/>
                    <w:iCs/>
                    <w:kern w:val="3"/>
                    <w:sz w:val="16"/>
                    <w:szCs w:val="16"/>
                    <w:lang w:eastAsia="zh-CN"/>
                  </w:rPr>
                </w:rPrChange>
              </w:rPr>
            </w:pPr>
          </w:p>
        </w:tc>
      </w:tr>
      <w:tr w:rsidR="00525352" w:rsidRPr="00525352" w14:paraId="0D82B6EB" w14:textId="77777777" w:rsidTr="00B51E2F">
        <w:trPr>
          <w:trHeight w:val="1576"/>
          <w:ins w:id="4533" w:author="User" w:date="2020-04-28T15:55:00Z"/>
        </w:trPr>
        <w:tc>
          <w:tcPr>
            <w:tcW w:w="491" w:type="dxa"/>
            <w:vAlign w:val="center"/>
          </w:tcPr>
          <w:p w14:paraId="31EF6388" w14:textId="77777777" w:rsidR="00525352" w:rsidRPr="00525352" w:rsidRDefault="00525352" w:rsidP="00525352">
            <w:pPr>
              <w:widowControl w:val="0"/>
              <w:suppressAutoHyphens/>
              <w:autoSpaceDN w:val="0"/>
              <w:spacing w:line="276" w:lineRule="auto"/>
              <w:textAlignment w:val="baseline"/>
              <w:rPr>
                <w:ins w:id="4534" w:author="User" w:date="2020-04-28T15:55:00Z"/>
                <w:rFonts w:ascii="Tahoma" w:hAnsi="Tahoma" w:cs="Tahoma"/>
                <w:kern w:val="3"/>
                <w:sz w:val="16"/>
                <w:szCs w:val="16"/>
                <w:lang w:eastAsia="zh-CN" w:bidi="hi-IN"/>
                <w:rPrChange w:id="4535" w:author="User" w:date="2020-04-28T15:58:00Z">
                  <w:rPr>
                    <w:ins w:id="4536" w:author="User" w:date="2020-04-28T15:55:00Z"/>
                    <w:rFonts w:ascii="Tahoma" w:hAnsi="Tahoma" w:cs="Tahoma"/>
                    <w:kern w:val="3"/>
                    <w:sz w:val="16"/>
                    <w:szCs w:val="16"/>
                    <w:lang w:eastAsia="zh-CN" w:bidi="hi-IN"/>
                  </w:rPr>
                </w:rPrChange>
              </w:rPr>
            </w:pPr>
            <w:ins w:id="4537" w:author="User" w:date="2020-04-28T15:55:00Z">
              <w:r w:rsidRPr="00525352">
                <w:rPr>
                  <w:rFonts w:ascii="Tahoma" w:hAnsi="Tahoma" w:cs="Tahoma"/>
                  <w:kern w:val="3"/>
                  <w:sz w:val="16"/>
                  <w:szCs w:val="16"/>
                  <w:lang w:eastAsia="zh-CN" w:bidi="hi-IN"/>
                  <w:rPrChange w:id="4538" w:author="User" w:date="2020-04-28T15:58:00Z">
                    <w:rPr>
                      <w:rFonts w:ascii="Tahoma" w:hAnsi="Tahoma" w:cs="Tahoma"/>
                      <w:kern w:val="3"/>
                      <w:sz w:val="16"/>
                      <w:szCs w:val="16"/>
                      <w:lang w:eastAsia="zh-CN" w:bidi="hi-IN"/>
                    </w:rPr>
                  </w:rPrChange>
                </w:rPr>
                <w:t>II</w:t>
              </w:r>
            </w:ins>
          </w:p>
        </w:tc>
        <w:tc>
          <w:tcPr>
            <w:tcW w:w="4040" w:type="dxa"/>
            <w:vAlign w:val="center"/>
          </w:tcPr>
          <w:p w14:paraId="47CA3491" w14:textId="77777777" w:rsidR="00525352" w:rsidRPr="00525352" w:rsidRDefault="00525352" w:rsidP="00525352">
            <w:pPr>
              <w:widowControl w:val="0"/>
              <w:suppressAutoHyphens/>
              <w:autoSpaceDN w:val="0"/>
              <w:spacing w:line="276" w:lineRule="auto"/>
              <w:jc w:val="both"/>
              <w:textAlignment w:val="baseline"/>
              <w:rPr>
                <w:ins w:id="4539" w:author="User" w:date="2020-04-28T15:55:00Z"/>
                <w:rFonts w:ascii="Tahoma" w:hAnsi="Tahoma" w:cs="Tahoma"/>
                <w:kern w:val="3"/>
                <w:sz w:val="16"/>
                <w:szCs w:val="16"/>
                <w:lang w:eastAsia="zh-CN" w:bidi="hi-IN"/>
                <w:rPrChange w:id="4540" w:author="User" w:date="2020-04-28T15:58:00Z">
                  <w:rPr>
                    <w:ins w:id="4541" w:author="User" w:date="2020-04-28T15:55:00Z"/>
                    <w:rFonts w:ascii="Tahoma" w:hAnsi="Tahoma" w:cs="Tahoma"/>
                    <w:kern w:val="3"/>
                    <w:sz w:val="16"/>
                    <w:szCs w:val="16"/>
                    <w:lang w:eastAsia="zh-CN" w:bidi="hi-IN"/>
                  </w:rPr>
                </w:rPrChange>
              </w:rPr>
            </w:pPr>
            <w:ins w:id="4542" w:author="User" w:date="2020-04-28T15:55:00Z">
              <w:r w:rsidRPr="00525352">
                <w:rPr>
                  <w:rFonts w:ascii="Tahoma" w:hAnsi="Tahoma" w:cs="Tahoma"/>
                  <w:kern w:val="3"/>
                  <w:sz w:val="16"/>
                  <w:szCs w:val="16"/>
                  <w:lang w:eastAsia="zh-CN" w:bidi="hi-IN"/>
                  <w:rPrChange w:id="4543" w:author="User" w:date="2020-04-28T15:58:00Z">
                    <w:rPr>
                      <w:rFonts w:ascii="Tahoma" w:hAnsi="Tahoma" w:cs="Tahoma"/>
                      <w:kern w:val="3"/>
                      <w:sz w:val="16"/>
                      <w:szCs w:val="16"/>
                      <w:lang w:eastAsia="zh-CN" w:bidi="hi-IN"/>
                    </w:rPr>
                  </w:rPrChange>
                </w:rPr>
                <w:t>Esperienze formative/lavorative giovani (giovani si, alternanza scuola-lavoro/tirocini con università etc..)</w:t>
              </w:r>
            </w:ins>
          </w:p>
        </w:tc>
        <w:tc>
          <w:tcPr>
            <w:tcW w:w="1701" w:type="dxa"/>
            <w:vAlign w:val="center"/>
          </w:tcPr>
          <w:p w14:paraId="334F888D" w14:textId="77777777" w:rsidR="00525352" w:rsidRPr="00525352" w:rsidRDefault="00525352" w:rsidP="00525352">
            <w:pPr>
              <w:suppressAutoHyphens/>
              <w:autoSpaceDN w:val="0"/>
              <w:spacing w:line="276" w:lineRule="auto"/>
              <w:ind w:left="34"/>
              <w:jc w:val="both"/>
              <w:textAlignment w:val="baseline"/>
              <w:rPr>
                <w:ins w:id="4544" w:author="User" w:date="2020-04-28T15:55:00Z"/>
                <w:rFonts w:ascii="Tahoma" w:hAnsi="Tahoma" w:cs="Tahoma"/>
                <w:b/>
                <w:kern w:val="3"/>
                <w:sz w:val="16"/>
                <w:szCs w:val="16"/>
                <w:lang w:eastAsia="zh-CN"/>
                <w:rPrChange w:id="4545" w:author="User" w:date="2020-04-28T15:58:00Z">
                  <w:rPr>
                    <w:ins w:id="4546" w:author="User" w:date="2020-04-28T15:55:00Z"/>
                    <w:rFonts w:ascii="Tahoma" w:hAnsi="Tahoma" w:cs="Tahoma"/>
                    <w:b/>
                    <w:kern w:val="3"/>
                    <w:sz w:val="16"/>
                    <w:szCs w:val="16"/>
                    <w:lang w:eastAsia="zh-CN"/>
                  </w:rPr>
                </w:rPrChange>
              </w:rPr>
            </w:pPr>
          </w:p>
          <w:p w14:paraId="0D3655F4" w14:textId="77777777" w:rsidR="00525352" w:rsidRPr="00525352" w:rsidRDefault="00525352" w:rsidP="00525352">
            <w:pPr>
              <w:suppressAutoHyphens/>
              <w:autoSpaceDN w:val="0"/>
              <w:spacing w:line="276" w:lineRule="auto"/>
              <w:ind w:left="34"/>
              <w:textAlignment w:val="baseline"/>
              <w:rPr>
                <w:ins w:id="4547" w:author="User" w:date="2020-04-28T15:55:00Z"/>
                <w:rFonts w:ascii="Tahoma" w:hAnsi="Tahoma" w:cs="Tahoma"/>
                <w:kern w:val="3"/>
                <w:sz w:val="16"/>
                <w:szCs w:val="16"/>
                <w:lang w:eastAsia="zh-CN"/>
                <w:rPrChange w:id="4548" w:author="User" w:date="2020-04-28T15:58:00Z">
                  <w:rPr>
                    <w:ins w:id="4549" w:author="User" w:date="2020-04-28T15:55:00Z"/>
                    <w:rFonts w:ascii="Tahoma" w:hAnsi="Tahoma" w:cs="Tahoma"/>
                    <w:kern w:val="3"/>
                    <w:sz w:val="16"/>
                    <w:szCs w:val="16"/>
                    <w:lang w:eastAsia="zh-CN"/>
                  </w:rPr>
                </w:rPrChange>
              </w:rPr>
            </w:pPr>
            <w:ins w:id="4550" w:author="User" w:date="2020-04-28T15:55:00Z">
              <w:r w:rsidRPr="00525352">
                <w:rPr>
                  <w:rFonts w:ascii="Tahoma" w:hAnsi="Tahoma" w:cs="Tahoma"/>
                  <w:kern w:val="3"/>
                  <w:sz w:val="16"/>
                  <w:szCs w:val="16"/>
                  <w:lang w:eastAsia="zh-CN"/>
                  <w:rPrChange w:id="4551" w:author="User" w:date="2020-04-28T15:58:00Z">
                    <w:rPr>
                      <w:rFonts w:ascii="Tahoma" w:hAnsi="Tahoma" w:cs="Tahoma"/>
                      <w:kern w:val="3"/>
                      <w:sz w:val="16"/>
                      <w:szCs w:val="16"/>
                      <w:lang w:eastAsia="zh-CN"/>
                    </w:rPr>
                  </w:rPrChange>
                </w:rPr>
                <w:t xml:space="preserve">Solo per investimenti ≤ 50 mila euro </w:t>
              </w:r>
            </w:ins>
          </w:p>
          <w:p w14:paraId="788C251D" w14:textId="77777777" w:rsidR="00525352" w:rsidRPr="00525352" w:rsidRDefault="00525352" w:rsidP="00525352">
            <w:pPr>
              <w:suppressAutoHyphens/>
              <w:autoSpaceDN w:val="0"/>
              <w:spacing w:line="276" w:lineRule="auto"/>
              <w:ind w:left="34"/>
              <w:textAlignment w:val="baseline"/>
              <w:rPr>
                <w:ins w:id="4552" w:author="User" w:date="2020-04-28T15:55:00Z"/>
                <w:rFonts w:ascii="Tahoma" w:hAnsi="Tahoma" w:cs="Tahoma"/>
                <w:kern w:val="3"/>
                <w:sz w:val="16"/>
                <w:szCs w:val="16"/>
                <w:lang w:eastAsia="zh-CN"/>
                <w:rPrChange w:id="4553" w:author="User" w:date="2020-04-28T15:58:00Z">
                  <w:rPr>
                    <w:ins w:id="4554" w:author="User" w:date="2020-04-28T15:55:00Z"/>
                    <w:rFonts w:ascii="Tahoma" w:hAnsi="Tahoma" w:cs="Tahoma"/>
                    <w:kern w:val="3"/>
                    <w:sz w:val="16"/>
                    <w:szCs w:val="16"/>
                    <w:lang w:eastAsia="zh-CN"/>
                  </w:rPr>
                </w:rPrChange>
              </w:rPr>
            </w:pPr>
            <w:ins w:id="4555" w:author="User" w:date="2020-04-28T15:55:00Z">
              <w:r w:rsidRPr="00525352">
                <w:rPr>
                  <w:rFonts w:ascii="Tahoma" w:hAnsi="Tahoma" w:cs="Tahoma"/>
                  <w:kern w:val="3"/>
                  <w:sz w:val="16"/>
                  <w:szCs w:val="16"/>
                  <w:lang w:eastAsia="zh-CN"/>
                  <w:rPrChange w:id="4556" w:author="User" w:date="2020-04-28T15:58:00Z">
                    <w:rPr>
                      <w:rFonts w:ascii="Tahoma" w:hAnsi="Tahoma" w:cs="Tahoma"/>
                      <w:kern w:val="3"/>
                      <w:sz w:val="16"/>
                      <w:szCs w:val="16"/>
                      <w:lang w:eastAsia="zh-CN"/>
                    </w:rPr>
                  </w:rPrChange>
                </w:rPr>
                <w:t xml:space="preserve">1 rapporto: punti </w:t>
              </w:r>
              <w:r w:rsidRPr="00525352">
                <w:rPr>
                  <w:rFonts w:ascii="Tahoma" w:hAnsi="Tahoma" w:cs="Tahoma"/>
                  <w:b/>
                  <w:kern w:val="3"/>
                  <w:sz w:val="16"/>
                  <w:szCs w:val="16"/>
                  <w:lang w:eastAsia="zh-CN"/>
                  <w:rPrChange w:id="4557" w:author="User" w:date="2020-04-28T15:58:00Z">
                    <w:rPr>
                      <w:rFonts w:ascii="Tahoma" w:hAnsi="Tahoma" w:cs="Tahoma"/>
                      <w:b/>
                      <w:kern w:val="3"/>
                      <w:sz w:val="16"/>
                      <w:szCs w:val="16"/>
                      <w:lang w:eastAsia="zh-CN"/>
                    </w:rPr>
                  </w:rPrChange>
                </w:rPr>
                <w:t>1</w:t>
              </w:r>
            </w:ins>
          </w:p>
          <w:p w14:paraId="3378C192" w14:textId="77777777" w:rsidR="00525352" w:rsidRPr="00525352" w:rsidRDefault="00525352" w:rsidP="00525352">
            <w:pPr>
              <w:suppressAutoHyphens/>
              <w:autoSpaceDN w:val="0"/>
              <w:spacing w:line="276" w:lineRule="auto"/>
              <w:ind w:left="34"/>
              <w:textAlignment w:val="baseline"/>
              <w:rPr>
                <w:ins w:id="4558" w:author="User" w:date="2020-04-28T15:55:00Z"/>
                <w:rFonts w:ascii="Tahoma" w:hAnsi="Tahoma" w:cs="Tahoma"/>
                <w:kern w:val="3"/>
                <w:sz w:val="16"/>
                <w:szCs w:val="16"/>
                <w:lang w:eastAsia="zh-CN"/>
                <w:rPrChange w:id="4559" w:author="User" w:date="2020-04-28T15:58:00Z">
                  <w:rPr>
                    <w:ins w:id="4560" w:author="User" w:date="2020-04-28T15:55:00Z"/>
                    <w:rFonts w:ascii="Tahoma" w:hAnsi="Tahoma" w:cs="Tahoma"/>
                    <w:kern w:val="3"/>
                    <w:sz w:val="16"/>
                    <w:szCs w:val="16"/>
                    <w:lang w:eastAsia="zh-CN"/>
                  </w:rPr>
                </w:rPrChange>
              </w:rPr>
            </w:pPr>
            <w:ins w:id="4561" w:author="User" w:date="2020-04-28T15:55:00Z">
              <w:r w:rsidRPr="00525352">
                <w:rPr>
                  <w:rFonts w:ascii="Tahoma" w:hAnsi="Tahoma" w:cs="Tahoma"/>
                  <w:kern w:val="3"/>
                  <w:sz w:val="16"/>
                  <w:szCs w:val="16"/>
                  <w:lang w:eastAsia="zh-CN"/>
                  <w:rPrChange w:id="4562" w:author="User" w:date="2020-04-28T15:58:00Z">
                    <w:rPr>
                      <w:rFonts w:ascii="Tahoma" w:hAnsi="Tahoma" w:cs="Tahoma"/>
                      <w:kern w:val="3"/>
                      <w:sz w:val="16"/>
                      <w:szCs w:val="16"/>
                      <w:lang w:eastAsia="zh-CN"/>
                    </w:rPr>
                  </w:rPrChange>
                </w:rPr>
                <w:t>Negli altri casi:</w:t>
              </w:r>
            </w:ins>
          </w:p>
          <w:p w14:paraId="3AA6D794" w14:textId="77777777" w:rsidR="00525352" w:rsidRPr="00525352" w:rsidRDefault="00525352" w:rsidP="00525352">
            <w:pPr>
              <w:suppressAutoHyphens/>
              <w:autoSpaceDN w:val="0"/>
              <w:spacing w:line="276" w:lineRule="auto"/>
              <w:ind w:left="34"/>
              <w:textAlignment w:val="baseline"/>
              <w:rPr>
                <w:ins w:id="4563" w:author="User" w:date="2020-04-28T15:55:00Z"/>
                <w:rFonts w:ascii="Tahoma" w:hAnsi="Tahoma" w:cs="Tahoma"/>
                <w:kern w:val="3"/>
                <w:sz w:val="16"/>
                <w:szCs w:val="16"/>
                <w:lang w:eastAsia="zh-CN"/>
                <w:rPrChange w:id="4564" w:author="User" w:date="2020-04-28T15:58:00Z">
                  <w:rPr>
                    <w:ins w:id="4565" w:author="User" w:date="2020-04-28T15:55:00Z"/>
                    <w:rFonts w:ascii="Tahoma" w:hAnsi="Tahoma" w:cs="Tahoma"/>
                    <w:kern w:val="3"/>
                    <w:sz w:val="16"/>
                    <w:szCs w:val="16"/>
                    <w:lang w:eastAsia="zh-CN"/>
                  </w:rPr>
                </w:rPrChange>
              </w:rPr>
            </w:pPr>
            <w:ins w:id="4566" w:author="User" w:date="2020-04-28T15:55:00Z">
              <w:r w:rsidRPr="00525352">
                <w:rPr>
                  <w:rFonts w:ascii="Tahoma" w:hAnsi="Tahoma" w:cs="Tahoma"/>
                  <w:kern w:val="3"/>
                  <w:sz w:val="16"/>
                  <w:szCs w:val="16"/>
                  <w:lang w:eastAsia="zh-CN"/>
                  <w:rPrChange w:id="4567" w:author="User" w:date="2020-04-28T15:58:00Z">
                    <w:rPr>
                      <w:rFonts w:ascii="Tahoma" w:hAnsi="Tahoma" w:cs="Tahoma"/>
                      <w:kern w:val="3"/>
                      <w:sz w:val="16"/>
                      <w:szCs w:val="16"/>
                      <w:lang w:eastAsia="zh-CN"/>
                    </w:rPr>
                  </w:rPrChange>
                </w:rPr>
                <w:t xml:space="preserve">≥2 rapporti: punti </w:t>
              </w:r>
              <w:r w:rsidRPr="00525352">
                <w:rPr>
                  <w:rFonts w:ascii="Tahoma" w:hAnsi="Tahoma" w:cs="Tahoma"/>
                  <w:b/>
                  <w:kern w:val="3"/>
                  <w:sz w:val="16"/>
                  <w:szCs w:val="16"/>
                  <w:lang w:eastAsia="zh-CN"/>
                  <w:rPrChange w:id="4568" w:author="User" w:date="2020-04-28T15:58:00Z">
                    <w:rPr>
                      <w:rFonts w:ascii="Tahoma" w:hAnsi="Tahoma" w:cs="Tahoma"/>
                      <w:b/>
                      <w:kern w:val="3"/>
                      <w:sz w:val="16"/>
                      <w:szCs w:val="16"/>
                      <w:lang w:eastAsia="zh-CN"/>
                    </w:rPr>
                  </w:rPrChange>
                </w:rPr>
                <w:t>2</w:t>
              </w:r>
            </w:ins>
          </w:p>
          <w:p w14:paraId="2DA924EE" w14:textId="77777777" w:rsidR="00525352" w:rsidRPr="00525352" w:rsidRDefault="00525352" w:rsidP="00525352">
            <w:pPr>
              <w:suppressAutoHyphens/>
              <w:autoSpaceDN w:val="0"/>
              <w:spacing w:line="276" w:lineRule="auto"/>
              <w:ind w:left="34"/>
              <w:jc w:val="both"/>
              <w:textAlignment w:val="baseline"/>
              <w:rPr>
                <w:ins w:id="4569" w:author="User" w:date="2020-04-28T15:55:00Z"/>
                <w:rFonts w:ascii="Tahoma" w:hAnsi="Tahoma" w:cs="Tahoma"/>
                <w:b/>
                <w:kern w:val="3"/>
                <w:sz w:val="16"/>
                <w:szCs w:val="16"/>
                <w:lang w:eastAsia="zh-CN"/>
                <w:rPrChange w:id="4570" w:author="User" w:date="2020-04-28T15:58:00Z">
                  <w:rPr>
                    <w:ins w:id="4571" w:author="User" w:date="2020-04-28T15:55:00Z"/>
                    <w:rFonts w:ascii="Tahoma" w:hAnsi="Tahoma" w:cs="Tahoma"/>
                    <w:b/>
                    <w:kern w:val="3"/>
                    <w:sz w:val="16"/>
                    <w:szCs w:val="16"/>
                    <w:lang w:eastAsia="zh-CN"/>
                  </w:rPr>
                </w:rPrChange>
              </w:rPr>
            </w:pPr>
          </w:p>
        </w:tc>
        <w:tc>
          <w:tcPr>
            <w:tcW w:w="3396" w:type="dxa"/>
          </w:tcPr>
          <w:p w14:paraId="4CFA81F9" w14:textId="77777777" w:rsidR="00525352" w:rsidRPr="00525352" w:rsidRDefault="00525352" w:rsidP="00525352">
            <w:pPr>
              <w:suppressAutoHyphens/>
              <w:autoSpaceDN w:val="0"/>
              <w:spacing w:line="276" w:lineRule="auto"/>
              <w:ind w:left="34"/>
              <w:jc w:val="both"/>
              <w:textAlignment w:val="baseline"/>
              <w:rPr>
                <w:ins w:id="4572" w:author="User" w:date="2020-04-28T15:55:00Z"/>
                <w:rFonts w:ascii="Tahoma" w:hAnsi="Tahoma" w:cs="Tahoma"/>
                <w:bCs/>
                <w:i/>
                <w:iCs/>
                <w:kern w:val="3"/>
                <w:sz w:val="16"/>
                <w:szCs w:val="16"/>
                <w:lang w:eastAsia="zh-CN"/>
                <w:rPrChange w:id="4573" w:author="User" w:date="2020-04-28T15:58:00Z">
                  <w:rPr>
                    <w:ins w:id="4574" w:author="User" w:date="2020-04-28T15:55:00Z"/>
                    <w:rFonts w:ascii="Tahoma" w:hAnsi="Tahoma" w:cs="Tahoma"/>
                    <w:bCs/>
                    <w:i/>
                    <w:iCs/>
                    <w:kern w:val="3"/>
                    <w:sz w:val="16"/>
                    <w:szCs w:val="16"/>
                    <w:lang w:eastAsia="zh-CN"/>
                  </w:rPr>
                </w:rPrChange>
              </w:rPr>
            </w:pPr>
          </w:p>
          <w:p w14:paraId="4158FA2F" w14:textId="77777777" w:rsidR="00525352" w:rsidRPr="00525352" w:rsidRDefault="00525352" w:rsidP="00525352">
            <w:pPr>
              <w:suppressAutoHyphens/>
              <w:autoSpaceDN w:val="0"/>
              <w:spacing w:line="276" w:lineRule="auto"/>
              <w:ind w:left="34"/>
              <w:jc w:val="both"/>
              <w:textAlignment w:val="baseline"/>
              <w:rPr>
                <w:ins w:id="4575" w:author="User" w:date="2020-04-28T15:55:00Z"/>
                <w:rFonts w:ascii="Tahoma" w:hAnsi="Tahoma" w:cs="Tahoma"/>
                <w:bCs/>
                <w:i/>
                <w:iCs/>
                <w:kern w:val="3"/>
                <w:sz w:val="16"/>
                <w:szCs w:val="16"/>
                <w:lang w:eastAsia="zh-CN"/>
                <w:rPrChange w:id="4576" w:author="User" w:date="2020-04-28T15:58:00Z">
                  <w:rPr>
                    <w:ins w:id="4577" w:author="User" w:date="2020-04-28T15:55:00Z"/>
                    <w:rFonts w:ascii="Tahoma" w:hAnsi="Tahoma" w:cs="Tahoma"/>
                    <w:bCs/>
                    <w:i/>
                    <w:iCs/>
                    <w:kern w:val="3"/>
                    <w:sz w:val="16"/>
                    <w:szCs w:val="16"/>
                    <w:lang w:eastAsia="zh-CN"/>
                  </w:rPr>
                </w:rPrChange>
              </w:rPr>
            </w:pPr>
            <w:ins w:id="4578" w:author="User" w:date="2020-04-28T15:55:00Z">
              <w:r w:rsidRPr="00525352">
                <w:rPr>
                  <w:rFonts w:ascii="Tahoma" w:hAnsi="Tahoma" w:cs="Tahoma"/>
                  <w:bCs/>
                  <w:i/>
                  <w:iCs/>
                  <w:kern w:val="3"/>
                  <w:sz w:val="16"/>
                  <w:szCs w:val="16"/>
                  <w:lang w:eastAsia="zh-CN"/>
                  <w:rPrChange w:id="4579" w:author="User" w:date="2020-04-28T15:58:00Z">
                    <w:rPr>
                      <w:rFonts w:ascii="Tahoma" w:hAnsi="Tahoma" w:cs="Tahoma"/>
                      <w:bCs/>
                      <w:i/>
                      <w:iCs/>
                      <w:kern w:val="3"/>
                      <w:sz w:val="16"/>
                      <w:szCs w:val="16"/>
                      <w:lang w:eastAsia="zh-CN"/>
                    </w:rPr>
                  </w:rPrChange>
                </w:rPr>
                <w:t xml:space="preserve">Il punteggio previsto è assegnato solo per i tirocini, esperienze formative/lavorative attivate in funzione del progetto e non pregresse alla presentazione della DUA. </w:t>
              </w:r>
            </w:ins>
          </w:p>
        </w:tc>
      </w:tr>
      <w:tr w:rsidR="00525352" w:rsidRPr="00525352" w14:paraId="01E3C9BE" w14:textId="77777777" w:rsidTr="00B51E2F">
        <w:trPr>
          <w:trHeight w:val="196"/>
          <w:ins w:id="4580" w:author="User" w:date="2020-04-28T15:55:00Z"/>
        </w:trPr>
        <w:tc>
          <w:tcPr>
            <w:tcW w:w="491" w:type="dxa"/>
            <w:vAlign w:val="center"/>
          </w:tcPr>
          <w:p w14:paraId="6AB000AD" w14:textId="77777777" w:rsidR="00525352" w:rsidRPr="00525352" w:rsidRDefault="00525352" w:rsidP="00525352">
            <w:pPr>
              <w:widowControl w:val="0"/>
              <w:suppressAutoHyphens/>
              <w:autoSpaceDN w:val="0"/>
              <w:spacing w:line="276" w:lineRule="auto"/>
              <w:jc w:val="center"/>
              <w:textAlignment w:val="baseline"/>
              <w:rPr>
                <w:ins w:id="4581" w:author="User" w:date="2020-04-28T15:55:00Z"/>
                <w:rFonts w:ascii="Tahoma" w:hAnsi="Tahoma" w:cs="Tahoma"/>
                <w:kern w:val="3"/>
                <w:sz w:val="16"/>
                <w:szCs w:val="16"/>
                <w:lang w:eastAsia="zh-CN" w:bidi="hi-IN"/>
                <w:rPrChange w:id="4582" w:author="User" w:date="2020-04-28T15:58:00Z">
                  <w:rPr>
                    <w:ins w:id="4583" w:author="User" w:date="2020-04-28T15:55:00Z"/>
                    <w:rFonts w:ascii="Tahoma" w:hAnsi="Tahoma" w:cs="Tahoma"/>
                    <w:kern w:val="3"/>
                    <w:sz w:val="16"/>
                    <w:szCs w:val="16"/>
                    <w:lang w:eastAsia="zh-CN" w:bidi="hi-IN"/>
                  </w:rPr>
                </w:rPrChange>
              </w:rPr>
            </w:pPr>
          </w:p>
        </w:tc>
        <w:tc>
          <w:tcPr>
            <w:tcW w:w="5741" w:type="dxa"/>
            <w:gridSpan w:val="2"/>
            <w:vAlign w:val="center"/>
          </w:tcPr>
          <w:p w14:paraId="7D16EC99" w14:textId="77777777" w:rsidR="00525352" w:rsidRPr="00525352" w:rsidRDefault="00525352" w:rsidP="00525352">
            <w:pPr>
              <w:suppressAutoHyphens/>
              <w:autoSpaceDN w:val="0"/>
              <w:spacing w:line="276" w:lineRule="auto"/>
              <w:ind w:left="34"/>
              <w:jc w:val="both"/>
              <w:textAlignment w:val="baseline"/>
              <w:rPr>
                <w:ins w:id="4584" w:author="User" w:date="2020-04-28T15:55:00Z"/>
                <w:rFonts w:ascii="Tahoma" w:hAnsi="Tahoma" w:cs="Tahoma"/>
                <w:b/>
                <w:kern w:val="3"/>
                <w:sz w:val="16"/>
                <w:szCs w:val="16"/>
                <w:lang w:eastAsia="zh-CN"/>
                <w:rPrChange w:id="4585" w:author="User" w:date="2020-04-28T15:58:00Z">
                  <w:rPr>
                    <w:ins w:id="4586" w:author="User" w:date="2020-04-28T15:55:00Z"/>
                    <w:rFonts w:ascii="Tahoma" w:hAnsi="Tahoma" w:cs="Tahoma"/>
                    <w:b/>
                    <w:kern w:val="3"/>
                    <w:sz w:val="16"/>
                    <w:szCs w:val="16"/>
                    <w:lang w:eastAsia="zh-CN"/>
                  </w:rPr>
                </w:rPrChange>
              </w:rPr>
            </w:pPr>
            <w:ins w:id="4587" w:author="User" w:date="2020-04-28T15:55:00Z">
              <w:r w:rsidRPr="00525352">
                <w:rPr>
                  <w:rFonts w:ascii="Tahoma" w:hAnsi="Tahoma" w:cs="Tahoma"/>
                  <w:b/>
                  <w:kern w:val="3"/>
                  <w:sz w:val="16"/>
                  <w:szCs w:val="16"/>
                  <w:lang w:eastAsia="zh-CN"/>
                  <w:rPrChange w:id="4588" w:author="User" w:date="2020-04-28T15:58:00Z">
                    <w:rPr>
                      <w:rFonts w:ascii="Tahoma" w:hAnsi="Tahoma" w:cs="Tahoma"/>
                      <w:b/>
                      <w:kern w:val="3"/>
                      <w:sz w:val="16"/>
                      <w:szCs w:val="16"/>
                      <w:lang w:eastAsia="zh-CN"/>
                    </w:rPr>
                  </w:rPrChange>
                </w:rPr>
                <w:t>Relazione con il settore agricolo - forestale.</w:t>
              </w:r>
            </w:ins>
          </w:p>
        </w:tc>
        <w:tc>
          <w:tcPr>
            <w:tcW w:w="3396" w:type="dxa"/>
          </w:tcPr>
          <w:p w14:paraId="737F9E2B" w14:textId="77777777" w:rsidR="00525352" w:rsidRPr="00525352" w:rsidRDefault="00525352" w:rsidP="00525352">
            <w:pPr>
              <w:suppressAutoHyphens/>
              <w:autoSpaceDN w:val="0"/>
              <w:spacing w:line="276" w:lineRule="auto"/>
              <w:ind w:left="34"/>
              <w:jc w:val="both"/>
              <w:textAlignment w:val="baseline"/>
              <w:rPr>
                <w:ins w:id="4589" w:author="User" w:date="2020-04-28T15:55:00Z"/>
                <w:rFonts w:ascii="Tahoma" w:hAnsi="Tahoma" w:cs="Tahoma"/>
                <w:bCs/>
                <w:i/>
                <w:iCs/>
                <w:kern w:val="3"/>
                <w:sz w:val="16"/>
                <w:szCs w:val="16"/>
                <w:lang w:eastAsia="zh-CN"/>
                <w:rPrChange w:id="4590" w:author="User" w:date="2020-04-28T15:58:00Z">
                  <w:rPr>
                    <w:ins w:id="4591" w:author="User" w:date="2020-04-28T15:55:00Z"/>
                    <w:rFonts w:ascii="Tahoma" w:hAnsi="Tahoma" w:cs="Tahoma"/>
                    <w:bCs/>
                    <w:i/>
                    <w:iCs/>
                    <w:kern w:val="3"/>
                    <w:sz w:val="16"/>
                    <w:szCs w:val="16"/>
                    <w:lang w:eastAsia="zh-CN"/>
                  </w:rPr>
                </w:rPrChange>
              </w:rPr>
            </w:pPr>
          </w:p>
        </w:tc>
      </w:tr>
      <w:tr w:rsidR="00525352" w:rsidRPr="00525352" w14:paraId="4E2C68BC" w14:textId="77777777" w:rsidTr="00B51E2F">
        <w:trPr>
          <w:trHeight w:val="1000"/>
          <w:ins w:id="4592" w:author="User" w:date="2020-04-28T15:55:00Z"/>
        </w:trPr>
        <w:tc>
          <w:tcPr>
            <w:tcW w:w="491" w:type="dxa"/>
            <w:vAlign w:val="center"/>
          </w:tcPr>
          <w:p w14:paraId="1ABF23B7" w14:textId="77777777" w:rsidR="00525352" w:rsidRPr="00525352" w:rsidRDefault="00525352" w:rsidP="00525352">
            <w:pPr>
              <w:widowControl w:val="0"/>
              <w:suppressAutoHyphens/>
              <w:autoSpaceDN w:val="0"/>
              <w:spacing w:line="276" w:lineRule="auto"/>
              <w:textAlignment w:val="baseline"/>
              <w:rPr>
                <w:ins w:id="4593" w:author="User" w:date="2020-04-28T15:55:00Z"/>
                <w:rFonts w:ascii="Tahoma" w:hAnsi="Tahoma" w:cs="Tahoma"/>
                <w:kern w:val="3"/>
                <w:sz w:val="16"/>
                <w:szCs w:val="16"/>
                <w:lang w:eastAsia="zh-CN" w:bidi="hi-IN"/>
                <w:rPrChange w:id="4594" w:author="User" w:date="2020-04-28T15:58:00Z">
                  <w:rPr>
                    <w:ins w:id="4595" w:author="User" w:date="2020-04-28T15:55:00Z"/>
                    <w:rFonts w:ascii="Tahoma" w:hAnsi="Tahoma" w:cs="Tahoma"/>
                    <w:kern w:val="3"/>
                    <w:sz w:val="16"/>
                    <w:szCs w:val="16"/>
                    <w:lang w:eastAsia="zh-CN" w:bidi="hi-IN"/>
                  </w:rPr>
                </w:rPrChange>
              </w:rPr>
            </w:pPr>
            <w:ins w:id="4596" w:author="User" w:date="2020-04-28T15:55:00Z">
              <w:r w:rsidRPr="00525352">
                <w:rPr>
                  <w:rFonts w:ascii="Tahoma" w:hAnsi="Tahoma" w:cs="Tahoma"/>
                  <w:kern w:val="3"/>
                  <w:sz w:val="16"/>
                  <w:szCs w:val="16"/>
                  <w:lang w:eastAsia="zh-CN" w:bidi="hi-IN"/>
                  <w:rPrChange w:id="4597" w:author="User" w:date="2020-04-28T15:58:00Z">
                    <w:rPr>
                      <w:rFonts w:ascii="Tahoma" w:hAnsi="Tahoma" w:cs="Tahoma"/>
                      <w:kern w:val="3"/>
                      <w:sz w:val="16"/>
                      <w:szCs w:val="16"/>
                      <w:lang w:eastAsia="zh-CN" w:bidi="hi-IN"/>
                    </w:rPr>
                  </w:rPrChange>
                </w:rPr>
                <w:t>III</w:t>
              </w:r>
            </w:ins>
          </w:p>
        </w:tc>
        <w:tc>
          <w:tcPr>
            <w:tcW w:w="4040" w:type="dxa"/>
            <w:vAlign w:val="center"/>
          </w:tcPr>
          <w:p w14:paraId="31C9E4F9" w14:textId="77777777" w:rsidR="00525352" w:rsidRPr="00525352" w:rsidRDefault="00525352" w:rsidP="00525352">
            <w:pPr>
              <w:widowControl w:val="0"/>
              <w:suppressAutoHyphens/>
              <w:autoSpaceDN w:val="0"/>
              <w:spacing w:line="276" w:lineRule="auto"/>
              <w:jc w:val="both"/>
              <w:textAlignment w:val="baseline"/>
              <w:rPr>
                <w:ins w:id="4598" w:author="User" w:date="2020-04-28T15:55:00Z"/>
                <w:rFonts w:ascii="Tahoma" w:hAnsi="Tahoma" w:cs="Tahoma"/>
                <w:b/>
                <w:kern w:val="3"/>
                <w:sz w:val="16"/>
                <w:szCs w:val="16"/>
                <w:lang w:eastAsia="zh-CN" w:bidi="hi-IN"/>
                <w:rPrChange w:id="4599" w:author="User" w:date="2020-04-28T15:58:00Z">
                  <w:rPr>
                    <w:ins w:id="4600" w:author="User" w:date="2020-04-28T15:55:00Z"/>
                    <w:rFonts w:ascii="Tahoma" w:hAnsi="Tahoma" w:cs="Tahoma"/>
                    <w:b/>
                    <w:kern w:val="3"/>
                    <w:sz w:val="16"/>
                    <w:szCs w:val="16"/>
                    <w:lang w:eastAsia="zh-CN" w:bidi="hi-IN"/>
                  </w:rPr>
                </w:rPrChange>
              </w:rPr>
            </w:pPr>
            <w:ins w:id="4601" w:author="User" w:date="2020-04-28T15:55:00Z">
              <w:r w:rsidRPr="00525352">
                <w:rPr>
                  <w:rFonts w:ascii="Tahoma" w:hAnsi="Tahoma" w:cs="Tahoma"/>
                  <w:kern w:val="3"/>
                  <w:sz w:val="16"/>
                  <w:szCs w:val="16"/>
                  <w:lang w:eastAsia="zh-CN" w:bidi="hi-IN"/>
                  <w:rPrChange w:id="4602" w:author="User" w:date="2020-04-28T15:58:00Z">
                    <w:rPr>
                      <w:rFonts w:ascii="Tahoma" w:hAnsi="Tahoma" w:cs="Tahoma"/>
                      <w:kern w:val="3"/>
                      <w:sz w:val="16"/>
                      <w:szCs w:val="16"/>
                      <w:lang w:eastAsia="zh-CN" w:bidi="hi-IN"/>
                    </w:rPr>
                  </w:rPrChange>
                </w:rPr>
                <w:t>Il progetto contiene collegamenti o riferimenti diretti al contesto storico-culturale riferibile al settore primario agricolo-forestale</w:t>
              </w:r>
            </w:ins>
          </w:p>
        </w:tc>
        <w:tc>
          <w:tcPr>
            <w:tcW w:w="1701" w:type="dxa"/>
            <w:vAlign w:val="center"/>
          </w:tcPr>
          <w:p w14:paraId="2961E57F" w14:textId="77777777" w:rsidR="00525352" w:rsidRPr="00525352" w:rsidRDefault="00525352" w:rsidP="00525352">
            <w:pPr>
              <w:suppressAutoHyphens/>
              <w:autoSpaceDN w:val="0"/>
              <w:spacing w:line="276" w:lineRule="auto"/>
              <w:ind w:left="34"/>
              <w:jc w:val="both"/>
              <w:textAlignment w:val="baseline"/>
              <w:rPr>
                <w:ins w:id="4603" w:author="User" w:date="2020-04-28T15:55:00Z"/>
                <w:rFonts w:ascii="Tahoma" w:hAnsi="Tahoma" w:cs="Tahoma"/>
                <w:b/>
                <w:kern w:val="3"/>
                <w:sz w:val="16"/>
                <w:szCs w:val="16"/>
                <w:lang w:eastAsia="zh-CN"/>
                <w:rPrChange w:id="4604" w:author="User" w:date="2020-04-28T15:58:00Z">
                  <w:rPr>
                    <w:ins w:id="4605" w:author="User" w:date="2020-04-28T15:55:00Z"/>
                    <w:rFonts w:ascii="Tahoma" w:hAnsi="Tahoma" w:cs="Tahoma"/>
                    <w:b/>
                    <w:kern w:val="3"/>
                    <w:sz w:val="16"/>
                    <w:szCs w:val="16"/>
                    <w:lang w:eastAsia="zh-CN"/>
                  </w:rPr>
                </w:rPrChange>
              </w:rPr>
            </w:pPr>
            <w:ins w:id="4606" w:author="User" w:date="2020-04-28T15:55:00Z">
              <w:r w:rsidRPr="00525352">
                <w:rPr>
                  <w:rFonts w:ascii="Tahoma" w:hAnsi="Tahoma" w:cs="Tahoma"/>
                  <w:b/>
                  <w:kern w:val="3"/>
                  <w:sz w:val="16"/>
                  <w:szCs w:val="16"/>
                  <w:lang w:eastAsia="zh-CN"/>
                  <w:rPrChange w:id="4607" w:author="User" w:date="2020-04-28T15:58:00Z">
                    <w:rPr>
                      <w:rFonts w:ascii="Tahoma" w:hAnsi="Tahoma" w:cs="Tahoma"/>
                      <w:b/>
                      <w:kern w:val="3"/>
                      <w:sz w:val="16"/>
                      <w:szCs w:val="16"/>
                      <w:lang w:eastAsia="zh-CN"/>
                    </w:rPr>
                  </w:rPrChange>
                </w:rPr>
                <w:t>3</w:t>
              </w:r>
            </w:ins>
          </w:p>
        </w:tc>
        <w:tc>
          <w:tcPr>
            <w:tcW w:w="3396" w:type="dxa"/>
          </w:tcPr>
          <w:p w14:paraId="2BAE0617" w14:textId="77777777" w:rsidR="00525352" w:rsidRPr="00525352" w:rsidRDefault="00525352" w:rsidP="00525352">
            <w:pPr>
              <w:suppressAutoHyphens/>
              <w:autoSpaceDN w:val="0"/>
              <w:spacing w:line="276" w:lineRule="auto"/>
              <w:ind w:left="34"/>
              <w:jc w:val="both"/>
              <w:textAlignment w:val="baseline"/>
              <w:rPr>
                <w:ins w:id="4608" w:author="User" w:date="2020-04-28T15:55:00Z"/>
                <w:rFonts w:ascii="Tahoma" w:hAnsi="Tahoma" w:cs="Tahoma"/>
                <w:bCs/>
                <w:i/>
                <w:iCs/>
                <w:kern w:val="3"/>
                <w:sz w:val="16"/>
                <w:szCs w:val="16"/>
                <w:lang w:eastAsia="zh-CN"/>
                <w:rPrChange w:id="4609" w:author="User" w:date="2020-04-28T15:58:00Z">
                  <w:rPr>
                    <w:ins w:id="4610" w:author="User" w:date="2020-04-28T15:55:00Z"/>
                    <w:rFonts w:ascii="Tahoma" w:hAnsi="Tahoma" w:cs="Tahoma"/>
                    <w:bCs/>
                    <w:i/>
                    <w:iCs/>
                    <w:kern w:val="3"/>
                    <w:sz w:val="16"/>
                    <w:szCs w:val="16"/>
                    <w:lang w:eastAsia="zh-CN"/>
                  </w:rPr>
                </w:rPrChange>
              </w:rPr>
            </w:pPr>
            <w:ins w:id="4611" w:author="User" w:date="2020-04-28T15:55:00Z">
              <w:r w:rsidRPr="00525352">
                <w:rPr>
                  <w:rFonts w:ascii="Tahoma" w:hAnsi="Tahoma" w:cs="Tahoma"/>
                  <w:bCs/>
                  <w:i/>
                  <w:iCs/>
                  <w:kern w:val="3"/>
                  <w:sz w:val="16"/>
                  <w:szCs w:val="16"/>
                  <w:lang w:eastAsia="zh-CN"/>
                  <w:rPrChange w:id="4612" w:author="User" w:date="2020-04-28T15:58:00Z">
                    <w:rPr>
                      <w:rFonts w:ascii="Tahoma" w:hAnsi="Tahoma" w:cs="Tahoma"/>
                      <w:bCs/>
                      <w:i/>
                      <w:iCs/>
                      <w:kern w:val="3"/>
                      <w:sz w:val="16"/>
                      <w:szCs w:val="16"/>
                      <w:lang w:eastAsia="zh-CN"/>
                    </w:rPr>
                  </w:rPrChange>
                </w:rPr>
                <w:t>Descrivere dettagliatamente gli elementi di collegamento e riferimento.</w:t>
              </w:r>
            </w:ins>
          </w:p>
        </w:tc>
      </w:tr>
      <w:tr w:rsidR="00525352" w:rsidRPr="00525352" w14:paraId="5EAA2A8A" w14:textId="77777777" w:rsidTr="00B51E2F">
        <w:trPr>
          <w:trHeight w:val="299"/>
          <w:ins w:id="4613" w:author="User" w:date="2020-04-28T15:55:00Z"/>
        </w:trPr>
        <w:tc>
          <w:tcPr>
            <w:tcW w:w="491" w:type="dxa"/>
            <w:vMerge w:val="restart"/>
            <w:vAlign w:val="center"/>
          </w:tcPr>
          <w:p w14:paraId="18BADFF9" w14:textId="77777777" w:rsidR="00525352" w:rsidRPr="00525352" w:rsidRDefault="00525352" w:rsidP="00525352">
            <w:pPr>
              <w:widowControl w:val="0"/>
              <w:suppressAutoHyphens/>
              <w:autoSpaceDN w:val="0"/>
              <w:spacing w:line="276" w:lineRule="auto"/>
              <w:textAlignment w:val="baseline"/>
              <w:rPr>
                <w:ins w:id="4614" w:author="User" w:date="2020-04-28T15:55:00Z"/>
                <w:rFonts w:ascii="Tahoma" w:hAnsi="Tahoma" w:cs="Tahoma"/>
                <w:kern w:val="3"/>
                <w:sz w:val="16"/>
                <w:szCs w:val="16"/>
                <w:lang w:eastAsia="zh-CN" w:bidi="hi-IN"/>
                <w:rPrChange w:id="4615" w:author="User" w:date="2020-04-28T15:58:00Z">
                  <w:rPr>
                    <w:ins w:id="4616" w:author="User" w:date="2020-04-28T15:55:00Z"/>
                    <w:rFonts w:ascii="Tahoma" w:hAnsi="Tahoma" w:cs="Tahoma"/>
                    <w:kern w:val="3"/>
                    <w:sz w:val="16"/>
                    <w:szCs w:val="16"/>
                    <w:lang w:eastAsia="zh-CN" w:bidi="hi-IN"/>
                  </w:rPr>
                </w:rPrChange>
              </w:rPr>
            </w:pPr>
            <w:ins w:id="4617" w:author="User" w:date="2020-04-28T15:55:00Z">
              <w:r w:rsidRPr="00525352">
                <w:rPr>
                  <w:rFonts w:ascii="Tahoma" w:hAnsi="Tahoma" w:cs="Tahoma"/>
                  <w:kern w:val="3"/>
                  <w:sz w:val="16"/>
                  <w:szCs w:val="16"/>
                  <w:lang w:eastAsia="zh-CN" w:bidi="hi-IN"/>
                  <w:rPrChange w:id="4618" w:author="User" w:date="2020-04-28T15:58:00Z">
                    <w:rPr>
                      <w:rFonts w:ascii="Tahoma" w:hAnsi="Tahoma" w:cs="Tahoma"/>
                      <w:kern w:val="3"/>
                      <w:sz w:val="16"/>
                      <w:szCs w:val="16"/>
                      <w:lang w:eastAsia="zh-CN" w:bidi="hi-IN"/>
                    </w:rPr>
                  </w:rPrChange>
                </w:rPr>
                <w:t>IV</w:t>
              </w:r>
            </w:ins>
          </w:p>
        </w:tc>
        <w:tc>
          <w:tcPr>
            <w:tcW w:w="5741" w:type="dxa"/>
            <w:gridSpan w:val="2"/>
            <w:vAlign w:val="center"/>
          </w:tcPr>
          <w:p w14:paraId="542F079B" w14:textId="77777777" w:rsidR="00525352" w:rsidRPr="00525352" w:rsidRDefault="00525352" w:rsidP="00525352">
            <w:pPr>
              <w:suppressAutoHyphens/>
              <w:autoSpaceDN w:val="0"/>
              <w:spacing w:line="276" w:lineRule="auto"/>
              <w:ind w:left="34"/>
              <w:jc w:val="both"/>
              <w:textAlignment w:val="baseline"/>
              <w:rPr>
                <w:ins w:id="4619" w:author="User" w:date="2020-04-28T15:55:00Z"/>
                <w:rFonts w:ascii="Tahoma" w:hAnsi="Tahoma" w:cs="Tahoma"/>
                <w:b/>
                <w:kern w:val="3"/>
                <w:sz w:val="16"/>
                <w:szCs w:val="16"/>
                <w:lang w:eastAsia="zh-CN"/>
                <w:rPrChange w:id="4620" w:author="User" w:date="2020-04-28T15:58:00Z">
                  <w:rPr>
                    <w:ins w:id="4621" w:author="User" w:date="2020-04-28T15:55:00Z"/>
                    <w:rFonts w:ascii="Tahoma" w:hAnsi="Tahoma" w:cs="Tahoma"/>
                    <w:b/>
                    <w:kern w:val="3"/>
                    <w:sz w:val="16"/>
                    <w:szCs w:val="16"/>
                    <w:lang w:eastAsia="zh-CN"/>
                  </w:rPr>
                </w:rPrChange>
              </w:rPr>
            </w:pPr>
            <w:ins w:id="4622" w:author="User" w:date="2020-04-28T15:55:00Z">
              <w:r w:rsidRPr="00525352">
                <w:rPr>
                  <w:rFonts w:ascii="Tahoma" w:hAnsi="Tahoma" w:cs="Tahoma"/>
                  <w:b/>
                  <w:kern w:val="3"/>
                  <w:sz w:val="16"/>
                  <w:szCs w:val="16"/>
                  <w:lang w:eastAsia="zh-CN"/>
                  <w:rPrChange w:id="4623" w:author="User" w:date="2020-04-28T15:58:00Z">
                    <w:rPr>
                      <w:rFonts w:ascii="Tahoma" w:hAnsi="Tahoma" w:cs="Tahoma"/>
                      <w:b/>
                      <w:kern w:val="3"/>
                      <w:sz w:val="16"/>
                      <w:szCs w:val="16"/>
                      <w:lang w:eastAsia="zh-CN"/>
                    </w:rPr>
                  </w:rPrChange>
                </w:rPr>
                <w:t>Temi e contenuti progettuali</w:t>
              </w:r>
            </w:ins>
          </w:p>
        </w:tc>
        <w:tc>
          <w:tcPr>
            <w:tcW w:w="3396" w:type="dxa"/>
          </w:tcPr>
          <w:p w14:paraId="2B43AF55" w14:textId="77777777" w:rsidR="00525352" w:rsidRPr="00525352" w:rsidRDefault="00525352" w:rsidP="00525352">
            <w:pPr>
              <w:suppressAutoHyphens/>
              <w:autoSpaceDN w:val="0"/>
              <w:spacing w:line="276" w:lineRule="auto"/>
              <w:ind w:left="34"/>
              <w:jc w:val="both"/>
              <w:textAlignment w:val="baseline"/>
              <w:rPr>
                <w:ins w:id="4624" w:author="User" w:date="2020-04-28T15:55:00Z"/>
                <w:rFonts w:ascii="Tahoma" w:hAnsi="Tahoma" w:cs="Tahoma"/>
                <w:bCs/>
                <w:i/>
                <w:iCs/>
                <w:kern w:val="3"/>
                <w:sz w:val="16"/>
                <w:szCs w:val="16"/>
                <w:lang w:eastAsia="zh-CN"/>
                <w:rPrChange w:id="4625" w:author="User" w:date="2020-04-28T15:58:00Z">
                  <w:rPr>
                    <w:ins w:id="4626" w:author="User" w:date="2020-04-28T15:55:00Z"/>
                    <w:rFonts w:ascii="Tahoma" w:hAnsi="Tahoma" w:cs="Tahoma"/>
                    <w:bCs/>
                    <w:i/>
                    <w:iCs/>
                    <w:kern w:val="3"/>
                    <w:sz w:val="16"/>
                    <w:szCs w:val="16"/>
                    <w:lang w:eastAsia="zh-CN"/>
                  </w:rPr>
                </w:rPrChange>
              </w:rPr>
            </w:pPr>
          </w:p>
        </w:tc>
      </w:tr>
      <w:tr w:rsidR="00525352" w:rsidRPr="00525352" w14:paraId="26FC9452" w14:textId="77777777" w:rsidTr="00B51E2F">
        <w:trPr>
          <w:trHeight w:val="1027"/>
          <w:ins w:id="4627" w:author="User" w:date="2020-04-28T15:55:00Z"/>
        </w:trPr>
        <w:tc>
          <w:tcPr>
            <w:tcW w:w="491" w:type="dxa"/>
            <w:vMerge/>
            <w:vAlign w:val="center"/>
          </w:tcPr>
          <w:p w14:paraId="412EE818" w14:textId="77777777" w:rsidR="00525352" w:rsidRPr="00525352" w:rsidRDefault="00525352" w:rsidP="00525352">
            <w:pPr>
              <w:widowControl w:val="0"/>
              <w:suppressAutoHyphens/>
              <w:autoSpaceDN w:val="0"/>
              <w:spacing w:line="276" w:lineRule="auto"/>
              <w:jc w:val="center"/>
              <w:textAlignment w:val="baseline"/>
              <w:rPr>
                <w:ins w:id="4628" w:author="User" w:date="2020-04-28T15:55:00Z"/>
                <w:rFonts w:ascii="Tahoma" w:hAnsi="Tahoma" w:cs="Tahoma"/>
                <w:kern w:val="3"/>
                <w:sz w:val="16"/>
                <w:szCs w:val="16"/>
                <w:lang w:eastAsia="zh-CN" w:bidi="hi-IN"/>
                <w:rPrChange w:id="4629" w:author="User" w:date="2020-04-28T15:58:00Z">
                  <w:rPr>
                    <w:ins w:id="4630" w:author="User" w:date="2020-04-28T15:55:00Z"/>
                    <w:rFonts w:ascii="Tahoma" w:hAnsi="Tahoma" w:cs="Tahoma"/>
                    <w:kern w:val="3"/>
                    <w:sz w:val="16"/>
                    <w:szCs w:val="16"/>
                    <w:lang w:eastAsia="zh-CN" w:bidi="hi-IN"/>
                  </w:rPr>
                </w:rPrChange>
              </w:rPr>
            </w:pPr>
          </w:p>
        </w:tc>
        <w:tc>
          <w:tcPr>
            <w:tcW w:w="4040" w:type="dxa"/>
            <w:vAlign w:val="center"/>
          </w:tcPr>
          <w:p w14:paraId="3F8AB324" w14:textId="77777777" w:rsidR="00525352" w:rsidRPr="00525352" w:rsidRDefault="00525352" w:rsidP="00525352">
            <w:pPr>
              <w:widowControl w:val="0"/>
              <w:numPr>
                <w:ilvl w:val="0"/>
                <w:numId w:val="1"/>
              </w:numPr>
              <w:suppressAutoHyphens/>
              <w:autoSpaceDE w:val="0"/>
              <w:autoSpaceDN w:val="0"/>
              <w:adjustRightInd w:val="0"/>
              <w:spacing w:line="276" w:lineRule="auto"/>
              <w:ind w:left="317" w:hanging="283"/>
              <w:contextualSpacing/>
              <w:jc w:val="both"/>
              <w:textAlignment w:val="baseline"/>
              <w:rPr>
                <w:ins w:id="4631" w:author="User" w:date="2020-04-28T15:55:00Z"/>
                <w:rFonts w:ascii="Tahoma" w:hAnsi="Tahoma" w:cs="Tahoma"/>
                <w:kern w:val="3"/>
                <w:sz w:val="16"/>
                <w:szCs w:val="16"/>
                <w:lang w:eastAsia="zh-CN"/>
                <w:rPrChange w:id="4632" w:author="User" w:date="2020-04-28T15:58:00Z">
                  <w:rPr>
                    <w:ins w:id="4633" w:author="User" w:date="2020-04-28T15:55:00Z"/>
                    <w:rFonts w:ascii="Tahoma" w:hAnsi="Tahoma" w:cs="Tahoma"/>
                    <w:kern w:val="3"/>
                    <w:sz w:val="16"/>
                    <w:szCs w:val="16"/>
                    <w:lang w:eastAsia="zh-CN"/>
                  </w:rPr>
                </w:rPrChange>
              </w:rPr>
            </w:pPr>
            <w:ins w:id="4634" w:author="User" w:date="2020-04-28T15:55:00Z">
              <w:r w:rsidRPr="00525352">
                <w:rPr>
                  <w:rFonts w:ascii="Tahoma" w:hAnsi="Tahoma" w:cs="Tahoma"/>
                  <w:kern w:val="3"/>
                  <w:sz w:val="16"/>
                  <w:szCs w:val="16"/>
                  <w:lang w:eastAsia="zh-CN"/>
                  <w:rPrChange w:id="4635" w:author="User" w:date="2020-04-28T15:58:00Z">
                    <w:rPr>
                      <w:rFonts w:ascii="Tahoma" w:hAnsi="Tahoma" w:cs="Tahoma"/>
                      <w:kern w:val="3"/>
                      <w:sz w:val="16"/>
                      <w:szCs w:val="16"/>
                      <w:lang w:eastAsia="zh-CN"/>
                    </w:rPr>
                  </w:rPrChange>
                </w:rPr>
                <w:t xml:space="preserve">Tema progettuale riferibile direttamente a figure storico-culturali del territorio, di rilevanza internazionale (esempio Pascoli, Ariosto, Catalani, Maraini, Puccini </w:t>
              </w:r>
              <w:proofErr w:type="spellStart"/>
              <w:r w:rsidRPr="00525352">
                <w:rPr>
                  <w:rFonts w:ascii="Tahoma" w:hAnsi="Tahoma" w:cs="Tahoma"/>
                  <w:kern w:val="3"/>
                  <w:sz w:val="16"/>
                  <w:szCs w:val="16"/>
                  <w:lang w:eastAsia="zh-CN"/>
                  <w:rPrChange w:id="4636" w:author="User" w:date="2020-04-28T15:58:00Z">
                    <w:rPr>
                      <w:rFonts w:ascii="Tahoma" w:hAnsi="Tahoma" w:cs="Tahoma"/>
                      <w:kern w:val="3"/>
                      <w:sz w:val="16"/>
                      <w:szCs w:val="16"/>
                      <w:lang w:eastAsia="zh-CN"/>
                    </w:rPr>
                  </w:rPrChange>
                </w:rPr>
                <w:t>etc</w:t>
              </w:r>
              <w:proofErr w:type="spellEnd"/>
              <w:r w:rsidRPr="00525352">
                <w:rPr>
                  <w:rFonts w:ascii="Tahoma" w:hAnsi="Tahoma" w:cs="Tahoma"/>
                  <w:kern w:val="3"/>
                  <w:sz w:val="16"/>
                  <w:szCs w:val="16"/>
                  <w:lang w:eastAsia="zh-CN"/>
                  <w:rPrChange w:id="4637" w:author="User" w:date="2020-04-28T15:58:00Z">
                    <w:rPr>
                      <w:rFonts w:ascii="Tahoma" w:hAnsi="Tahoma" w:cs="Tahoma"/>
                      <w:kern w:val="3"/>
                      <w:sz w:val="16"/>
                      <w:szCs w:val="16"/>
                      <w:lang w:eastAsia="zh-CN"/>
                    </w:rPr>
                  </w:rPrChange>
                </w:rPr>
                <w:t>…)</w:t>
              </w:r>
            </w:ins>
          </w:p>
        </w:tc>
        <w:tc>
          <w:tcPr>
            <w:tcW w:w="1701" w:type="dxa"/>
            <w:vAlign w:val="center"/>
          </w:tcPr>
          <w:p w14:paraId="47073E6D" w14:textId="77777777" w:rsidR="00525352" w:rsidRPr="00525352" w:rsidRDefault="00525352" w:rsidP="00525352">
            <w:pPr>
              <w:suppressAutoHyphens/>
              <w:autoSpaceDN w:val="0"/>
              <w:spacing w:line="276" w:lineRule="auto"/>
              <w:ind w:left="34"/>
              <w:jc w:val="both"/>
              <w:textAlignment w:val="baseline"/>
              <w:rPr>
                <w:ins w:id="4638" w:author="User" w:date="2020-04-28T15:55:00Z"/>
                <w:rFonts w:ascii="Tahoma" w:hAnsi="Tahoma" w:cs="Tahoma"/>
                <w:b/>
                <w:kern w:val="3"/>
                <w:sz w:val="16"/>
                <w:szCs w:val="16"/>
                <w:lang w:eastAsia="zh-CN"/>
                <w:rPrChange w:id="4639" w:author="User" w:date="2020-04-28T15:58:00Z">
                  <w:rPr>
                    <w:ins w:id="4640" w:author="User" w:date="2020-04-28T15:55:00Z"/>
                    <w:rFonts w:ascii="Tahoma" w:hAnsi="Tahoma" w:cs="Tahoma"/>
                    <w:b/>
                    <w:kern w:val="3"/>
                    <w:sz w:val="16"/>
                    <w:szCs w:val="16"/>
                    <w:lang w:eastAsia="zh-CN"/>
                  </w:rPr>
                </w:rPrChange>
              </w:rPr>
            </w:pPr>
            <w:ins w:id="4641" w:author="User" w:date="2020-04-28T15:55:00Z">
              <w:r w:rsidRPr="00525352">
                <w:rPr>
                  <w:rFonts w:ascii="Tahoma" w:hAnsi="Tahoma" w:cs="Tahoma"/>
                  <w:b/>
                  <w:kern w:val="3"/>
                  <w:sz w:val="16"/>
                  <w:szCs w:val="16"/>
                  <w:lang w:eastAsia="zh-CN"/>
                  <w:rPrChange w:id="4642" w:author="User" w:date="2020-04-28T15:58:00Z">
                    <w:rPr>
                      <w:rFonts w:ascii="Tahoma" w:hAnsi="Tahoma" w:cs="Tahoma"/>
                      <w:b/>
                      <w:kern w:val="3"/>
                      <w:sz w:val="16"/>
                      <w:szCs w:val="16"/>
                      <w:lang w:eastAsia="zh-CN"/>
                    </w:rPr>
                  </w:rPrChange>
                </w:rPr>
                <w:t>6</w:t>
              </w:r>
            </w:ins>
          </w:p>
        </w:tc>
        <w:tc>
          <w:tcPr>
            <w:tcW w:w="3396" w:type="dxa"/>
          </w:tcPr>
          <w:p w14:paraId="7BF2A6F9" w14:textId="77777777" w:rsidR="00525352" w:rsidRPr="00525352" w:rsidRDefault="00525352" w:rsidP="00525352">
            <w:pPr>
              <w:suppressAutoHyphens/>
              <w:autoSpaceDN w:val="0"/>
              <w:spacing w:line="276" w:lineRule="auto"/>
              <w:ind w:left="34"/>
              <w:jc w:val="both"/>
              <w:textAlignment w:val="baseline"/>
              <w:rPr>
                <w:ins w:id="4643" w:author="User" w:date="2020-04-28T15:55:00Z"/>
                <w:rFonts w:ascii="Tahoma" w:hAnsi="Tahoma" w:cs="Tahoma"/>
                <w:bCs/>
                <w:i/>
                <w:iCs/>
                <w:kern w:val="3"/>
                <w:sz w:val="16"/>
                <w:szCs w:val="16"/>
                <w:lang w:eastAsia="zh-CN"/>
                <w:rPrChange w:id="4644" w:author="User" w:date="2020-04-28T15:58:00Z">
                  <w:rPr>
                    <w:ins w:id="4645" w:author="User" w:date="2020-04-28T15:55:00Z"/>
                    <w:rFonts w:ascii="Tahoma" w:hAnsi="Tahoma" w:cs="Tahoma"/>
                    <w:bCs/>
                    <w:i/>
                    <w:iCs/>
                    <w:kern w:val="3"/>
                    <w:sz w:val="16"/>
                    <w:szCs w:val="16"/>
                    <w:lang w:eastAsia="zh-CN"/>
                  </w:rPr>
                </w:rPrChange>
              </w:rPr>
            </w:pPr>
            <w:ins w:id="4646" w:author="User" w:date="2020-04-28T15:55:00Z">
              <w:r w:rsidRPr="00525352">
                <w:rPr>
                  <w:rFonts w:ascii="Tahoma" w:hAnsi="Tahoma" w:cs="Tahoma"/>
                  <w:bCs/>
                  <w:i/>
                  <w:iCs/>
                  <w:kern w:val="3"/>
                  <w:sz w:val="16"/>
                  <w:szCs w:val="16"/>
                  <w:lang w:eastAsia="zh-CN"/>
                  <w:rPrChange w:id="4647" w:author="User" w:date="2020-04-28T15:58:00Z">
                    <w:rPr>
                      <w:rFonts w:ascii="Tahoma" w:hAnsi="Tahoma" w:cs="Tahoma"/>
                      <w:bCs/>
                      <w:i/>
                      <w:iCs/>
                      <w:kern w:val="3"/>
                      <w:sz w:val="16"/>
                      <w:szCs w:val="16"/>
                      <w:lang w:eastAsia="zh-CN"/>
                    </w:rPr>
                  </w:rPrChange>
                </w:rPr>
                <w:t xml:space="preserve">Il GAL prende visione di quanto descritto nella Relazione dove dovranno essere elencati e descritti i temi e contenuti progettuali con specifico riferimento ai criteri a, b, c, d del </w:t>
              </w:r>
              <w:proofErr w:type="spellStart"/>
              <w:r w:rsidRPr="00525352">
                <w:rPr>
                  <w:rFonts w:ascii="Tahoma" w:hAnsi="Tahoma" w:cs="Tahoma"/>
                  <w:bCs/>
                  <w:i/>
                  <w:iCs/>
                  <w:kern w:val="3"/>
                  <w:sz w:val="16"/>
                  <w:szCs w:val="16"/>
                  <w:lang w:eastAsia="zh-CN"/>
                  <w:rPrChange w:id="4648" w:author="User" w:date="2020-04-28T15:58:00Z">
                    <w:rPr>
                      <w:rFonts w:ascii="Tahoma" w:hAnsi="Tahoma" w:cs="Tahoma"/>
                      <w:bCs/>
                      <w:i/>
                      <w:iCs/>
                      <w:kern w:val="3"/>
                      <w:sz w:val="16"/>
                      <w:szCs w:val="16"/>
                      <w:lang w:eastAsia="zh-CN"/>
                    </w:rPr>
                  </w:rPrChange>
                </w:rPr>
                <w:t>macrocriterio</w:t>
              </w:r>
              <w:proofErr w:type="spellEnd"/>
              <w:r w:rsidRPr="00525352">
                <w:rPr>
                  <w:rFonts w:ascii="Tahoma" w:hAnsi="Tahoma" w:cs="Tahoma"/>
                  <w:bCs/>
                  <w:i/>
                  <w:iCs/>
                  <w:kern w:val="3"/>
                  <w:sz w:val="16"/>
                  <w:szCs w:val="16"/>
                  <w:lang w:eastAsia="zh-CN"/>
                  <w:rPrChange w:id="4649" w:author="User" w:date="2020-04-28T15:58:00Z">
                    <w:rPr>
                      <w:rFonts w:ascii="Tahoma" w:hAnsi="Tahoma" w:cs="Tahoma"/>
                      <w:bCs/>
                      <w:i/>
                      <w:iCs/>
                      <w:kern w:val="3"/>
                      <w:sz w:val="16"/>
                      <w:szCs w:val="16"/>
                      <w:lang w:eastAsia="zh-CN"/>
                    </w:rPr>
                  </w:rPrChange>
                </w:rPr>
                <w:t xml:space="preserve"> in oggetto.</w:t>
              </w:r>
            </w:ins>
          </w:p>
        </w:tc>
      </w:tr>
      <w:tr w:rsidR="00525352" w:rsidRPr="00525352" w14:paraId="391DB9BE" w14:textId="77777777" w:rsidTr="00B51E2F">
        <w:trPr>
          <w:trHeight w:val="971"/>
          <w:ins w:id="4650" w:author="User" w:date="2020-04-28T15:55:00Z"/>
        </w:trPr>
        <w:tc>
          <w:tcPr>
            <w:tcW w:w="491" w:type="dxa"/>
            <w:vMerge/>
            <w:vAlign w:val="center"/>
          </w:tcPr>
          <w:p w14:paraId="42D2DCFD" w14:textId="77777777" w:rsidR="00525352" w:rsidRPr="00525352" w:rsidRDefault="00525352" w:rsidP="00525352">
            <w:pPr>
              <w:widowControl w:val="0"/>
              <w:suppressAutoHyphens/>
              <w:autoSpaceDN w:val="0"/>
              <w:spacing w:line="276" w:lineRule="auto"/>
              <w:jc w:val="center"/>
              <w:textAlignment w:val="baseline"/>
              <w:rPr>
                <w:ins w:id="4651" w:author="User" w:date="2020-04-28T15:55:00Z"/>
                <w:rFonts w:ascii="Tahoma" w:hAnsi="Tahoma" w:cs="Tahoma"/>
                <w:kern w:val="3"/>
                <w:sz w:val="16"/>
                <w:szCs w:val="16"/>
                <w:lang w:eastAsia="zh-CN" w:bidi="hi-IN"/>
                <w:rPrChange w:id="4652" w:author="User" w:date="2020-04-28T15:58:00Z">
                  <w:rPr>
                    <w:ins w:id="4653" w:author="User" w:date="2020-04-28T15:55:00Z"/>
                    <w:rFonts w:ascii="Tahoma" w:hAnsi="Tahoma" w:cs="Tahoma"/>
                    <w:kern w:val="3"/>
                    <w:sz w:val="16"/>
                    <w:szCs w:val="16"/>
                    <w:lang w:eastAsia="zh-CN" w:bidi="hi-IN"/>
                  </w:rPr>
                </w:rPrChange>
              </w:rPr>
            </w:pPr>
          </w:p>
        </w:tc>
        <w:tc>
          <w:tcPr>
            <w:tcW w:w="4040" w:type="dxa"/>
            <w:vAlign w:val="center"/>
          </w:tcPr>
          <w:p w14:paraId="2E74AF87" w14:textId="77777777" w:rsidR="00525352" w:rsidRPr="00525352" w:rsidRDefault="00525352" w:rsidP="00525352">
            <w:pPr>
              <w:widowControl w:val="0"/>
              <w:numPr>
                <w:ilvl w:val="0"/>
                <w:numId w:val="1"/>
              </w:numPr>
              <w:suppressAutoHyphens/>
              <w:autoSpaceDE w:val="0"/>
              <w:autoSpaceDN w:val="0"/>
              <w:adjustRightInd w:val="0"/>
              <w:spacing w:line="276" w:lineRule="auto"/>
              <w:ind w:left="317" w:hanging="283"/>
              <w:contextualSpacing/>
              <w:jc w:val="both"/>
              <w:textAlignment w:val="baseline"/>
              <w:rPr>
                <w:ins w:id="4654" w:author="User" w:date="2020-04-28T15:55:00Z"/>
                <w:rFonts w:ascii="Tahoma" w:hAnsi="Tahoma" w:cs="Tahoma"/>
                <w:kern w:val="3"/>
                <w:sz w:val="16"/>
                <w:szCs w:val="16"/>
                <w:lang w:eastAsia="zh-CN"/>
                <w:rPrChange w:id="4655" w:author="User" w:date="2020-04-28T15:58:00Z">
                  <w:rPr>
                    <w:ins w:id="4656" w:author="User" w:date="2020-04-28T15:55:00Z"/>
                    <w:rFonts w:ascii="Tahoma" w:hAnsi="Tahoma" w:cs="Tahoma"/>
                    <w:kern w:val="3"/>
                    <w:sz w:val="16"/>
                    <w:szCs w:val="16"/>
                    <w:lang w:eastAsia="zh-CN"/>
                  </w:rPr>
                </w:rPrChange>
              </w:rPr>
            </w:pPr>
            <w:ins w:id="4657" w:author="User" w:date="2020-04-28T15:55:00Z">
              <w:r w:rsidRPr="00525352">
                <w:rPr>
                  <w:rFonts w:ascii="Tahoma" w:hAnsi="Tahoma" w:cs="Tahoma"/>
                  <w:kern w:val="3"/>
                  <w:sz w:val="16"/>
                  <w:szCs w:val="16"/>
                  <w:lang w:eastAsia="zh-CN"/>
                  <w:rPrChange w:id="4658" w:author="User" w:date="2020-04-28T15:58:00Z">
                    <w:rPr>
                      <w:rFonts w:ascii="Tahoma" w:hAnsi="Tahoma" w:cs="Tahoma"/>
                      <w:kern w:val="3"/>
                      <w:sz w:val="16"/>
                      <w:szCs w:val="16"/>
                      <w:lang w:eastAsia="zh-CN"/>
                    </w:rPr>
                  </w:rPrChange>
                </w:rPr>
                <w:t xml:space="preserve">Progetto inerente Sistemi sovra territoriali storico-culturali ed </w:t>
              </w:r>
              <w:proofErr w:type="spellStart"/>
              <w:r w:rsidRPr="00525352">
                <w:rPr>
                  <w:rFonts w:ascii="Tahoma" w:hAnsi="Tahoma" w:cs="Tahoma"/>
                  <w:kern w:val="3"/>
                  <w:sz w:val="16"/>
                  <w:szCs w:val="16"/>
                  <w:lang w:eastAsia="zh-CN"/>
                  <w:rPrChange w:id="4659" w:author="User" w:date="2020-04-28T15:58:00Z">
                    <w:rPr>
                      <w:rFonts w:ascii="Tahoma" w:hAnsi="Tahoma" w:cs="Tahoma"/>
                      <w:kern w:val="3"/>
                      <w:sz w:val="16"/>
                      <w:szCs w:val="16"/>
                      <w:lang w:eastAsia="zh-CN"/>
                    </w:rPr>
                  </w:rPrChange>
                </w:rPr>
                <w:t>etno</w:t>
              </w:r>
              <w:proofErr w:type="spellEnd"/>
              <w:r w:rsidRPr="00525352">
                <w:rPr>
                  <w:rFonts w:ascii="Tahoma" w:hAnsi="Tahoma" w:cs="Tahoma"/>
                  <w:kern w:val="3"/>
                  <w:sz w:val="16"/>
                  <w:szCs w:val="16"/>
                  <w:lang w:eastAsia="zh-CN"/>
                  <w:rPrChange w:id="4660" w:author="User" w:date="2020-04-28T15:58:00Z">
                    <w:rPr>
                      <w:rFonts w:ascii="Tahoma" w:hAnsi="Tahoma" w:cs="Tahoma"/>
                      <w:kern w:val="3"/>
                      <w:sz w:val="16"/>
                      <w:szCs w:val="16"/>
                      <w:lang w:eastAsia="zh-CN"/>
                    </w:rPr>
                  </w:rPrChange>
                </w:rPr>
                <w:t>-antropologici (esempio – Itinerari, Vie del Castagno, Bacino Culturale della Valle del Serchio – Le Rocche e Fortificazioni Valle del Serchio, Romea Strata, Ecomuseo Montagna Pistoiese etc..)</w:t>
              </w:r>
            </w:ins>
          </w:p>
        </w:tc>
        <w:tc>
          <w:tcPr>
            <w:tcW w:w="1701" w:type="dxa"/>
            <w:vAlign w:val="center"/>
          </w:tcPr>
          <w:p w14:paraId="4D7E8ACF" w14:textId="77777777" w:rsidR="00525352" w:rsidRPr="00525352" w:rsidRDefault="00525352" w:rsidP="00525352">
            <w:pPr>
              <w:suppressAutoHyphens/>
              <w:autoSpaceDN w:val="0"/>
              <w:spacing w:line="276" w:lineRule="auto"/>
              <w:ind w:left="34"/>
              <w:jc w:val="both"/>
              <w:textAlignment w:val="baseline"/>
              <w:rPr>
                <w:ins w:id="4661" w:author="User" w:date="2020-04-28T15:55:00Z"/>
                <w:rFonts w:ascii="Tahoma" w:hAnsi="Tahoma" w:cs="Tahoma"/>
                <w:b/>
                <w:kern w:val="3"/>
                <w:sz w:val="16"/>
                <w:szCs w:val="16"/>
                <w:lang w:eastAsia="zh-CN"/>
                <w:rPrChange w:id="4662" w:author="User" w:date="2020-04-28T15:58:00Z">
                  <w:rPr>
                    <w:ins w:id="4663" w:author="User" w:date="2020-04-28T15:55:00Z"/>
                    <w:rFonts w:ascii="Tahoma" w:hAnsi="Tahoma" w:cs="Tahoma"/>
                    <w:b/>
                    <w:kern w:val="3"/>
                    <w:sz w:val="16"/>
                    <w:szCs w:val="16"/>
                    <w:lang w:eastAsia="zh-CN"/>
                  </w:rPr>
                </w:rPrChange>
              </w:rPr>
            </w:pPr>
            <w:ins w:id="4664" w:author="User" w:date="2020-04-28T15:55:00Z">
              <w:r w:rsidRPr="00525352">
                <w:rPr>
                  <w:rFonts w:ascii="Tahoma" w:hAnsi="Tahoma" w:cs="Tahoma"/>
                  <w:b/>
                  <w:kern w:val="3"/>
                  <w:sz w:val="16"/>
                  <w:szCs w:val="16"/>
                  <w:lang w:eastAsia="zh-CN"/>
                  <w:rPrChange w:id="4665" w:author="User" w:date="2020-04-28T15:58:00Z">
                    <w:rPr>
                      <w:rFonts w:ascii="Tahoma" w:hAnsi="Tahoma" w:cs="Tahoma"/>
                      <w:b/>
                      <w:kern w:val="3"/>
                      <w:sz w:val="16"/>
                      <w:szCs w:val="16"/>
                      <w:lang w:eastAsia="zh-CN"/>
                    </w:rPr>
                  </w:rPrChange>
                </w:rPr>
                <w:t>6</w:t>
              </w:r>
            </w:ins>
          </w:p>
        </w:tc>
        <w:tc>
          <w:tcPr>
            <w:tcW w:w="3396" w:type="dxa"/>
          </w:tcPr>
          <w:p w14:paraId="0AA00CF5" w14:textId="77777777" w:rsidR="00525352" w:rsidRPr="00525352" w:rsidRDefault="00525352" w:rsidP="00525352">
            <w:pPr>
              <w:suppressAutoHyphens/>
              <w:autoSpaceDN w:val="0"/>
              <w:spacing w:line="276" w:lineRule="auto"/>
              <w:ind w:left="34"/>
              <w:jc w:val="both"/>
              <w:textAlignment w:val="baseline"/>
              <w:rPr>
                <w:ins w:id="4666" w:author="User" w:date="2020-04-28T15:55:00Z"/>
                <w:rFonts w:ascii="Tahoma" w:hAnsi="Tahoma" w:cs="Tahoma"/>
                <w:bCs/>
                <w:i/>
                <w:iCs/>
                <w:kern w:val="3"/>
                <w:sz w:val="16"/>
                <w:szCs w:val="16"/>
                <w:lang w:eastAsia="zh-CN"/>
                <w:rPrChange w:id="4667" w:author="User" w:date="2020-04-28T15:58:00Z">
                  <w:rPr>
                    <w:ins w:id="4668" w:author="User" w:date="2020-04-28T15:55:00Z"/>
                    <w:rFonts w:ascii="Tahoma" w:hAnsi="Tahoma" w:cs="Tahoma"/>
                    <w:bCs/>
                    <w:i/>
                    <w:iCs/>
                    <w:kern w:val="3"/>
                    <w:sz w:val="16"/>
                    <w:szCs w:val="16"/>
                    <w:lang w:eastAsia="zh-CN"/>
                  </w:rPr>
                </w:rPrChange>
              </w:rPr>
            </w:pPr>
            <w:ins w:id="4669" w:author="User" w:date="2020-04-28T15:55:00Z">
              <w:r w:rsidRPr="00525352">
                <w:rPr>
                  <w:rFonts w:ascii="Tahoma" w:hAnsi="Tahoma" w:cs="Tahoma"/>
                  <w:bCs/>
                  <w:i/>
                  <w:iCs/>
                  <w:kern w:val="3"/>
                  <w:sz w:val="16"/>
                  <w:szCs w:val="16"/>
                  <w:lang w:eastAsia="zh-CN"/>
                  <w:rPrChange w:id="4670" w:author="User" w:date="2020-04-28T15:58:00Z">
                    <w:rPr>
                      <w:rFonts w:ascii="Tahoma" w:hAnsi="Tahoma" w:cs="Tahoma"/>
                      <w:bCs/>
                      <w:i/>
                      <w:iCs/>
                      <w:kern w:val="3"/>
                      <w:sz w:val="16"/>
                      <w:szCs w:val="16"/>
                      <w:lang w:eastAsia="zh-CN"/>
                    </w:rPr>
                  </w:rPrChange>
                </w:rPr>
                <w:t xml:space="preserve">Il GAL prende visione di quanto descritto nella Relazione dove dovranno essere elencati e descritti i temi e contenuti progettuali con specifico riferimento ai criteri a, b, c, d del </w:t>
              </w:r>
              <w:proofErr w:type="spellStart"/>
              <w:r w:rsidRPr="00525352">
                <w:rPr>
                  <w:rFonts w:ascii="Tahoma" w:hAnsi="Tahoma" w:cs="Tahoma"/>
                  <w:bCs/>
                  <w:i/>
                  <w:iCs/>
                  <w:kern w:val="3"/>
                  <w:sz w:val="16"/>
                  <w:szCs w:val="16"/>
                  <w:lang w:eastAsia="zh-CN"/>
                  <w:rPrChange w:id="4671" w:author="User" w:date="2020-04-28T15:58:00Z">
                    <w:rPr>
                      <w:rFonts w:ascii="Tahoma" w:hAnsi="Tahoma" w:cs="Tahoma"/>
                      <w:bCs/>
                      <w:i/>
                      <w:iCs/>
                      <w:kern w:val="3"/>
                      <w:sz w:val="16"/>
                      <w:szCs w:val="16"/>
                      <w:lang w:eastAsia="zh-CN"/>
                    </w:rPr>
                  </w:rPrChange>
                </w:rPr>
                <w:t>macrocriterio</w:t>
              </w:r>
              <w:proofErr w:type="spellEnd"/>
              <w:r w:rsidRPr="00525352">
                <w:rPr>
                  <w:rFonts w:ascii="Tahoma" w:hAnsi="Tahoma" w:cs="Tahoma"/>
                  <w:bCs/>
                  <w:i/>
                  <w:iCs/>
                  <w:kern w:val="3"/>
                  <w:sz w:val="16"/>
                  <w:szCs w:val="16"/>
                  <w:lang w:eastAsia="zh-CN"/>
                  <w:rPrChange w:id="4672" w:author="User" w:date="2020-04-28T15:58:00Z">
                    <w:rPr>
                      <w:rFonts w:ascii="Tahoma" w:hAnsi="Tahoma" w:cs="Tahoma"/>
                      <w:bCs/>
                      <w:i/>
                      <w:iCs/>
                      <w:kern w:val="3"/>
                      <w:sz w:val="16"/>
                      <w:szCs w:val="16"/>
                      <w:lang w:eastAsia="zh-CN"/>
                    </w:rPr>
                  </w:rPrChange>
                </w:rPr>
                <w:t xml:space="preserve"> in oggetto.</w:t>
              </w:r>
            </w:ins>
          </w:p>
        </w:tc>
      </w:tr>
      <w:tr w:rsidR="00525352" w:rsidRPr="00525352" w14:paraId="2A665A86" w14:textId="77777777" w:rsidTr="00B51E2F">
        <w:trPr>
          <w:trHeight w:val="560"/>
          <w:ins w:id="4673" w:author="User" w:date="2020-04-28T15:55:00Z"/>
        </w:trPr>
        <w:tc>
          <w:tcPr>
            <w:tcW w:w="491" w:type="dxa"/>
            <w:vMerge/>
          </w:tcPr>
          <w:p w14:paraId="446B8457" w14:textId="77777777" w:rsidR="00525352" w:rsidRPr="00525352" w:rsidRDefault="00525352" w:rsidP="00525352">
            <w:pPr>
              <w:widowControl w:val="0"/>
              <w:suppressAutoHyphens/>
              <w:autoSpaceDN w:val="0"/>
              <w:spacing w:line="276" w:lineRule="auto"/>
              <w:jc w:val="center"/>
              <w:textAlignment w:val="baseline"/>
              <w:rPr>
                <w:ins w:id="4674" w:author="User" w:date="2020-04-28T15:55:00Z"/>
                <w:rFonts w:ascii="Tahoma" w:hAnsi="Tahoma" w:cs="Tahoma"/>
                <w:b/>
                <w:kern w:val="3"/>
                <w:sz w:val="16"/>
                <w:szCs w:val="16"/>
                <w:lang w:eastAsia="zh-CN" w:bidi="hi-IN"/>
                <w:rPrChange w:id="4675" w:author="User" w:date="2020-04-28T15:58:00Z">
                  <w:rPr>
                    <w:ins w:id="4676" w:author="User" w:date="2020-04-28T15:55:00Z"/>
                    <w:rFonts w:ascii="Tahoma" w:hAnsi="Tahoma" w:cs="Tahoma"/>
                    <w:b/>
                    <w:kern w:val="3"/>
                    <w:sz w:val="16"/>
                    <w:szCs w:val="16"/>
                    <w:lang w:eastAsia="zh-CN" w:bidi="hi-IN"/>
                  </w:rPr>
                </w:rPrChange>
              </w:rPr>
            </w:pPr>
          </w:p>
        </w:tc>
        <w:tc>
          <w:tcPr>
            <w:tcW w:w="4040" w:type="dxa"/>
            <w:vAlign w:val="center"/>
          </w:tcPr>
          <w:p w14:paraId="6BC0E108" w14:textId="77777777" w:rsidR="00525352" w:rsidRPr="00525352" w:rsidRDefault="00525352" w:rsidP="00525352">
            <w:pPr>
              <w:widowControl w:val="0"/>
              <w:numPr>
                <w:ilvl w:val="0"/>
                <w:numId w:val="1"/>
              </w:numPr>
              <w:suppressAutoHyphens/>
              <w:autoSpaceDN w:val="0"/>
              <w:spacing w:line="276" w:lineRule="auto"/>
              <w:ind w:left="317" w:hanging="283"/>
              <w:contextualSpacing/>
              <w:jc w:val="both"/>
              <w:textAlignment w:val="baseline"/>
              <w:rPr>
                <w:ins w:id="4677" w:author="User" w:date="2020-04-28T15:55:00Z"/>
                <w:rFonts w:ascii="Tahoma" w:hAnsi="Tahoma" w:cs="Tahoma"/>
                <w:kern w:val="3"/>
                <w:sz w:val="16"/>
                <w:szCs w:val="16"/>
                <w:lang w:eastAsia="zh-CN"/>
                <w:rPrChange w:id="4678" w:author="User" w:date="2020-04-28T15:58:00Z">
                  <w:rPr>
                    <w:ins w:id="4679" w:author="User" w:date="2020-04-28T15:55:00Z"/>
                    <w:rFonts w:ascii="Tahoma" w:hAnsi="Tahoma" w:cs="Tahoma"/>
                    <w:kern w:val="3"/>
                    <w:sz w:val="16"/>
                    <w:szCs w:val="16"/>
                    <w:lang w:eastAsia="zh-CN"/>
                  </w:rPr>
                </w:rPrChange>
              </w:rPr>
            </w:pPr>
            <w:ins w:id="4680" w:author="User" w:date="2020-04-28T15:55:00Z">
              <w:r w:rsidRPr="00525352">
                <w:rPr>
                  <w:rFonts w:ascii="Tahoma" w:hAnsi="Tahoma" w:cs="Tahoma"/>
                  <w:kern w:val="3"/>
                  <w:sz w:val="16"/>
                  <w:szCs w:val="16"/>
                  <w:lang w:eastAsia="zh-CN"/>
                  <w:rPrChange w:id="4681" w:author="User" w:date="2020-04-28T15:58:00Z">
                    <w:rPr>
                      <w:rFonts w:ascii="Tahoma" w:hAnsi="Tahoma" w:cs="Tahoma"/>
                      <w:kern w:val="3"/>
                      <w:sz w:val="16"/>
                      <w:szCs w:val="16"/>
                      <w:lang w:eastAsia="zh-CN"/>
                    </w:rPr>
                  </w:rPrChange>
                </w:rPr>
                <w:t xml:space="preserve">Coinvolgimento diretto delle imprese, cooperative e imprese sociali (ai sensi dell’art. 4 della L.381/1999 ovvero un’impresa sociale ai sensi della L.106/2016) nella gestione dei sistemi di fruizione dei beni storico-culturali sovra territoriali </w:t>
              </w:r>
            </w:ins>
          </w:p>
        </w:tc>
        <w:tc>
          <w:tcPr>
            <w:tcW w:w="1701" w:type="dxa"/>
            <w:vAlign w:val="center"/>
          </w:tcPr>
          <w:p w14:paraId="6185F188" w14:textId="77777777" w:rsidR="00525352" w:rsidRPr="00525352" w:rsidRDefault="00525352" w:rsidP="00525352">
            <w:pPr>
              <w:suppressAutoHyphens/>
              <w:autoSpaceDN w:val="0"/>
              <w:spacing w:line="276" w:lineRule="auto"/>
              <w:ind w:left="34"/>
              <w:jc w:val="both"/>
              <w:textAlignment w:val="baseline"/>
              <w:rPr>
                <w:ins w:id="4682" w:author="User" w:date="2020-04-28T15:55:00Z"/>
                <w:rFonts w:ascii="Tahoma" w:hAnsi="Tahoma" w:cs="Tahoma"/>
                <w:b/>
                <w:kern w:val="3"/>
                <w:sz w:val="16"/>
                <w:szCs w:val="16"/>
                <w:lang w:eastAsia="zh-CN"/>
                <w:rPrChange w:id="4683" w:author="User" w:date="2020-04-28T15:58:00Z">
                  <w:rPr>
                    <w:ins w:id="4684" w:author="User" w:date="2020-04-28T15:55:00Z"/>
                    <w:rFonts w:ascii="Tahoma" w:hAnsi="Tahoma" w:cs="Tahoma"/>
                    <w:b/>
                    <w:kern w:val="3"/>
                    <w:sz w:val="16"/>
                    <w:szCs w:val="16"/>
                    <w:lang w:eastAsia="zh-CN"/>
                  </w:rPr>
                </w:rPrChange>
              </w:rPr>
            </w:pPr>
            <w:ins w:id="4685" w:author="User" w:date="2020-04-28T15:55:00Z">
              <w:r w:rsidRPr="00525352">
                <w:rPr>
                  <w:rFonts w:ascii="Tahoma" w:hAnsi="Tahoma" w:cs="Tahoma"/>
                  <w:b/>
                  <w:kern w:val="3"/>
                  <w:sz w:val="16"/>
                  <w:szCs w:val="16"/>
                  <w:lang w:eastAsia="zh-CN"/>
                  <w:rPrChange w:id="4686" w:author="User" w:date="2020-04-28T15:58:00Z">
                    <w:rPr>
                      <w:rFonts w:ascii="Tahoma" w:hAnsi="Tahoma" w:cs="Tahoma"/>
                      <w:b/>
                      <w:kern w:val="3"/>
                      <w:sz w:val="16"/>
                      <w:szCs w:val="16"/>
                      <w:lang w:eastAsia="zh-CN"/>
                    </w:rPr>
                  </w:rPrChange>
                </w:rPr>
                <w:t>6</w:t>
              </w:r>
            </w:ins>
          </w:p>
        </w:tc>
        <w:tc>
          <w:tcPr>
            <w:tcW w:w="3396" w:type="dxa"/>
          </w:tcPr>
          <w:p w14:paraId="6A8FD189" w14:textId="77777777" w:rsidR="00525352" w:rsidRPr="00525352" w:rsidRDefault="00525352" w:rsidP="00525352">
            <w:pPr>
              <w:suppressAutoHyphens/>
              <w:autoSpaceDN w:val="0"/>
              <w:spacing w:line="276" w:lineRule="auto"/>
              <w:ind w:left="34"/>
              <w:jc w:val="both"/>
              <w:textAlignment w:val="baseline"/>
              <w:rPr>
                <w:ins w:id="4687" w:author="User" w:date="2020-04-28T15:55:00Z"/>
                <w:rFonts w:ascii="Tahoma" w:hAnsi="Tahoma" w:cs="Tahoma"/>
                <w:bCs/>
                <w:i/>
                <w:iCs/>
                <w:kern w:val="3"/>
                <w:sz w:val="16"/>
                <w:szCs w:val="16"/>
                <w:lang w:eastAsia="zh-CN"/>
                <w:rPrChange w:id="4688" w:author="User" w:date="2020-04-28T15:58:00Z">
                  <w:rPr>
                    <w:ins w:id="4689" w:author="User" w:date="2020-04-28T15:55:00Z"/>
                    <w:rFonts w:ascii="Tahoma" w:hAnsi="Tahoma" w:cs="Tahoma"/>
                    <w:bCs/>
                    <w:i/>
                    <w:iCs/>
                    <w:kern w:val="3"/>
                    <w:sz w:val="16"/>
                    <w:szCs w:val="16"/>
                    <w:lang w:eastAsia="zh-CN"/>
                  </w:rPr>
                </w:rPrChange>
              </w:rPr>
            </w:pPr>
            <w:ins w:id="4690" w:author="User" w:date="2020-04-28T15:55:00Z">
              <w:r w:rsidRPr="00525352">
                <w:rPr>
                  <w:rFonts w:ascii="Tahoma" w:hAnsi="Tahoma" w:cs="Tahoma"/>
                  <w:bCs/>
                  <w:i/>
                  <w:iCs/>
                  <w:kern w:val="3"/>
                  <w:sz w:val="16"/>
                  <w:szCs w:val="16"/>
                  <w:lang w:eastAsia="zh-CN"/>
                  <w:rPrChange w:id="4691" w:author="User" w:date="2020-04-28T15:58:00Z">
                    <w:rPr>
                      <w:rFonts w:ascii="Tahoma" w:hAnsi="Tahoma" w:cs="Tahoma"/>
                      <w:bCs/>
                      <w:i/>
                      <w:iCs/>
                      <w:kern w:val="3"/>
                      <w:sz w:val="16"/>
                      <w:szCs w:val="16"/>
                      <w:lang w:eastAsia="zh-CN"/>
                    </w:rPr>
                  </w:rPrChange>
                </w:rPr>
                <w:t>Il punteggio viene assegnato nel caso di coinvolgimento diretto da giustificare con idonea documentazione se il rapporto è già in atto al momento di presentazione della DUA o da descrivere e giustificare con idonea documentazione a saldo.</w:t>
              </w:r>
            </w:ins>
          </w:p>
        </w:tc>
      </w:tr>
      <w:tr w:rsidR="00525352" w:rsidRPr="00525352" w14:paraId="4158D98D" w14:textId="77777777" w:rsidTr="00B51E2F">
        <w:trPr>
          <w:trHeight w:val="709"/>
          <w:ins w:id="4692" w:author="User" w:date="2020-04-28T15:55:00Z"/>
        </w:trPr>
        <w:tc>
          <w:tcPr>
            <w:tcW w:w="491" w:type="dxa"/>
            <w:vMerge/>
          </w:tcPr>
          <w:p w14:paraId="33AB93C8" w14:textId="77777777" w:rsidR="00525352" w:rsidRPr="00525352" w:rsidRDefault="00525352" w:rsidP="00525352">
            <w:pPr>
              <w:widowControl w:val="0"/>
              <w:suppressAutoHyphens/>
              <w:autoSpaceDN w:val="0"/>
              <w:spacing w:line="276" w:lineRule="auto"/>
              <w:jc w:val="center"/>
              <w:textAlignment w:val="baseline"/>
              <w:rPr>
                <w:ins w:id="4693" w:author="User" w:date="2020-04-28T15:55:00Z"/>
                <w:rFonts w:ascii="Tahoma" w:hAnsi="Tahoma" w:cs="Tahoma"/>
                <w:b/>
                <w:kern w:val="3"/>
                <w:sz w:val="16"/>
                <w:szCs w:val="16"/>
                <w:lang w:eastAsia="zh-CN" w:bidi="hi-IN"/>
                <w:rPrChange w:id="4694" w:author="User" w:date="2020-04-28T15:58:00Z">
                  <w:rPr>
                    <w:ins w:id="4695" w:author="User" w:date="2020-04-28T15:55:00Z"/>
                    <w:rFonts w:ascii="Tahoma" w:hAnsi="Tahoma" w:cs="Tahoma"/>
                    <w:b/>
                    <w:kern w:val="3"/>
                    <w:sz w:val="16"/>
                    <w:szCs w:val="16"/>
                    <w:lang w:eastAsia="zh-CN" w:bidi="hi-IN"/>
                  </w:rPr>
                </w:rPrChange>
              </w:rPr>
            </w:pPr>
          </w:p>
        </w:tc>
        <w:tc>
          <w:tcPr>
            <w:tcW w:w="4040" w:type="dxa"/>
            <w:vAlign w:val="center"/>
          </w:tcPr>
          <w:p w14:paraId="585135F9" w14:textId="77777777" w:rsidR="00525352" w:rsidRPr="00525352" w:rsidRDefault="00525352" w:rsidP="00525352">
            <w:pPr>
              <w:widowControl w:val="0"/>
              <w:numPr>
                <w:ilvl w:val="0"/>
                <w:numId w:val="1"/>
              </w:numPr>
              <w:suppressAutoHyphens/>
              <w:autoSpaceDN w:val="0"/>
              <w:spacing w:line="276" w:lineRule="auto"/>
              <w:ind w:left="317" w:hanging="283"/>
              <w:contextualSpacing/>
              <w:jc w:val="both"/>
              <w:textAlignment w:val="baseline"/>
              <w:rPr>
                <w:ins w:id="4696" w:author="User" w:date="2020-04-28T15:55:00Z"/>
                <w:rFonts w:ascii="Tahoma" w:hAnsi="Tahoma" w:cs="Tahoma"/>
                <w:kern w:val="3"/>
                <w:sz w:val="16"/>
                <w:szCs w:val="16"/>
                <w:lang w:eastAsia="zh-CN"/>
                <w:rPrChange w:id="4697" w:author="User" w:date="2020-04-28T15:58:00Z">
                  <w:rPr>
                    <w:ins w:id="4698" w:author="User" w:date="2020-04-28T15:55:00Z"/>
                    <w:rFonts w:ascii="Tahoma" w:hAnsi="Tahoma" w:cs="Tahoma"/>
                    <w:kern w:val="3"/>
                    <w:sz w:val="16"/>
                    <w:szCs w:val="16"/>
                    <w:lang w:eastAsia="zh-CN"/>
                  </w:rPr>
                </w:rPrChange>
              </w:rPr>
            </w:pPr>
            <w:ins w:id="4699" w:author="User" w:date="2020-04-28T15:55:00Z">
              <w:r w:rsidRPr="00525352">
                <w:rPr>
                  <w:rFonts w:ascii="Tahoma" w:hAnsi="Tahoma" w:cs="Tahoma"/>
                  <w:kern w:val="3"/>
                  <w:sz w:val="16"/>
                  <w:szCs w:val="16"/>
                  <w:lang w:eastAsia="zh-CN"/>
                  <w:rPrChange w:id="4700" w:author="User" w:date="2020-04-28T15:58:00Z">
                    <w:rPr>
                      <w:rFonts w:ascii="Tahoma" w:hAnsi="Tahoma" w:cs="Tahoma"/>
                      <w:kern w:val="3"/>
                      <w:sz w:val="16"/>
                      <w:szCs w:val="16"/>
                      <w:lang w:eastAsia="zh-CN"/>
                    </w:rPr>
                  </w:rPrChange>
                </w:rPr>
                <w:t xml:space="preserve">Documentazione e raccolta del patrimonio </w:t>
              </w:r>
              <w:proofErr w:type="spellStart"/>
              <w:r w:rsidRPr="00525352">
                <w:rPr>
                  <w:rFonts w:ascii="Tahoma" w:hAnsi="Tahoma" w:cs="Tahoma"/>
                  <w:kern w:val="3"/>
                  <w:sz w:val="16"/>
                  <w:szCs w:val="16"/>
                  <w:lang w:eastAsia="zh-CN"/>
                  <w:rPrChange w:id="4701" w:author="User" w:date="2020-04-28T15:58:00Z">
                    <w:rPr>
                      <w:rFonts w:ascii="Tahoma" w:hAnsi="Tahoma" w:cs="Tahoma"/>
                      <w:kern w:val="3"/>
                      <w:sz w:val="16"/>
                      <w:szCs w:val="16"/>
                      <w:lang w:eastAsia="zh-CN"/>
                    </w:rPr>
                  </w:rPrChange>
                </w:rPr>
                <w:t>etno</w:t>
              </w:r>
              <w:proofErr w:type="spellEnd"/>
              <w:r w:rsidRPr="00525352">
                <w:rPr>
                  <w:rFonts w:ascii="Tahoma" w:hAnsi="Tahoma" w:cs="Tahoma"/>
                  <w:kern w:val="3"/>
                  <w:sz w:val="16"/>
                  <w:szCs w:val="16"/>
                  <w:lang w:eastAsia="zh-CN"/>
                  <w:rPrChange w:id="4702" w:author="User" w:date="2020-04-28T15:58:00Z">
                    <w:rPr>
                      <w:rFonts w:ascii="Tahoma" w:hAnsi="Tahoma" w:cs="Tahoma"/>
                      <w:kern w:val="3"/>
                      <w:sz w:val="16"/>
                      <w:szCs w:val="16"/>
                      <w:lang w:eastAsia="zh-CN"/>
                    </w:rPr>
                  </w:rPrChange>
                </w:rPr>
                <w:t>-antropologico, anche immateriale in funzione del mantenimento e divulgazione dell’identità territoriale.</w:t>
              </w:r>
            </w:ins>
          </w:p>
        </w:tc>
        <w:tc>
          <w:tcPr>
            <w:tcW w:w="1701" w:type="dxa"/>
            <w:vAlign w:val="center"/>
          </w:tcPr>
          <w:p w14:paraId="3E9074E3" w14:textId="77777777" w:rsidR="00525352" w:rsidRPr="00525352" w:rsidRDefault="00525352" w:rsidP="00525352">
            <w:pPr>
              <w:suppressAutoHyphens/>
              <w:autoSpaceDN w:val="0"/>
              <w:spacing w:line="276" w:lineRule="auto"/>
              <w:ind w:left="34"/>
              <w:jc w:val="both"/>
              <w:textAlignment w:val="baseline"/>
              <w:rPr>
                <w:ins w:id="4703" w:author="User" w:date="2020-04-28T15:55:00Z"/>
                <w:rFonts w:ascii="Tahoma" w:hAnsi="Tahoma" w:cs="Tahoma"/>
                <w:b/>
                <w:kern w:val="3"/>
                <w:sz w:val="16"/>
                <w:szCs w:val="16"/>
                <w:lang w:eastAsia="zh-CN"/>
                <w:rPrChange w:id="4704" w:author="User" w:date="2020-04-28T15:58:00Z">
                  <w:rPr>
                    <w:ins w:id="4705" w:author="User" w:date="2020-04-28T15:55:00Z"/>
                    <w:rFonts w:ascii="Tahoma" w:hAnsi="Tahoma" w:cs="Tahoma"/>
                    <w:b/>
                    <w:kern w:val="3"/>
                    <w:sz w:val="16"/>
                    <w:szCs w:val="16"/>
                    <w:lang w:eastAsia="zh-CN"/>
                  </w:rPr>
                </w:rPrChange>
              </w:rPr>
            </w:pPr>
            <w:ins w:id="4706" w:author="User" w:date="2020-04-28T15:55:00Z">
              <w:r w:rsidRPr="00525352">
                <w:rPr>
                  <w:rFonts w:ascii="Tahoma" w:hAnsi="Tahoma" w:cs="Tahoma"/>
                  <w:b/>
                  <w:kern w:val="3"/>
                  <w:sz w:val="16"/>
                  <w:szCs w:val="16"/>
                  <w:lang w:eastAsia="zh-CN"/>
                  <w:rPrChange w:id="4707" w:author="User" w:date="2020-04-28T15:58:00Z">
                    <w:rPr>
                      <w:rFonts w:ascii="Tahoma" w:hAnsi="Tahoma" w:cs="Tahoma"/>
                      <w:b/>
                      <w:kern w:val="3"/>
                      <w:sz w:val="16"/>
                      <w:szCs w:val="16"/>
                      <w:lang w:eastAsia="zh-CN"/>
                    </w:rPr>
                  </w:rPrChange>
                </w:rPr>
                <w:t>6</w:t>
              </w:r>
            </w:ins>
          </w:p>
        </w:tc>
        <w:tc>
          <w:tcPr>
            <w:tcW w:w="3396" w:type="dxa"/>
          </w:tcPr>
          <w:p w14:paraId="46E103BA" w14:textId="77777777" w:rsidR="00525352" w:rsidRPr="00525352" w:rsidRDefault="00525352" w:rsidP="00525352">
            <w:pPr>
              <w:suppressAutoHyphens/>
              <w:autoSpaceDN w:val="0"/>
              <w:spacing w:line="276" w:lineRule="auto"/>
              <w:ind w:left="34"/>
              <w:jc w:val="both"/>
              <w:textAlignment w:val="baseline"/>
              <w:rPr>
                <w:ins w:id="4708" w:author="User" w:date="2020-04-28T15:55:00Z"/>
                <w:rFonts w:ascii="Tahoma" w:hAnsi="Tahoma" w:cs="Tahoma"/>
                <w:bCs/>
                <w:i/>
                <w:iCs/>
                <w:kern w:val="3"/>
                <w:sz w:val="16"/>
                <w:szCs w:val="16"/>
                <w:lang w:eastAsia="zh-CN"/>
                <w:rPrChange w:id="4709" w:author="User" w:date="2020-04-28T15:58:00Z">
                  <w:rPr>
                    <w:ins w:id="4710" w:author="User" w:date="2020-04-28T15:55:00Z"/>
                    <w:rFonts w:ascii="Tahoma" w:hAnsi="Tahoma" w:cs="Tahoma"/>
                    <w:bCs/>
                    <w:i/>
                    <w:iCs/>
                    <w:kern w:val="3"/>
                    <w:sz w:val="16"/>
                    <w:szCs w:val="16"/>
                    <w:lang w:eastAsia="zh-CN"/>
                  </w:rPr>
                </w:rPrChange>
              </w:rPr>
            </w:pPr>
            <w:ins w:id="4711" w:author="User" w:date="2020-04-28T15:55:00Z">
              <w:r w:rsidRPr="00525352">
                <w:rPr>
                  <w:rFonts w:ascii="Tahoma" w:hAnsi="Tahoma" w:cs="Tahoma"/>
                  <w:bCs/>
                  <w:i/>
                  <w:iCs/>
                  <w:kern w:val="3"/>
                  <w:sz w:val="16"/>
                  <w:szCs w:val="16"/>
                  <w:lang w:eastAsia="zh-CN"/>
                  <w:rPrChange w:id="4712" w:author="User" w:date="2020-04-28T15:58:00Z">
                    <w:rPr>
                      <w:rFonts w:ascii="Tahoma" w:hAnsi="Tahoma" w:cs="Tahoma"/>
                      <w:bCs/>
                      <w:i/>
                      <w:iCs/>
                      <w:kern w:val="3"/>
                      <w:sz w:val="16"/>
                      <w:szCs w:val="16"/>
                      <w:lang w:eastAsia="zh-CN"/>
                    </w:rPr>
                  </w:rPrChange>
                </w:rPr>
                <w:t xml:space="preserve">Il GAL prende visione di quanto descritto nella Relazione dove dovranno essere elencati e descritti i temi e contenuti progettuali con specifico riferimento ai criteri a, b, c, d del </w:t>
              </w:r>
              <w:proofErr w:type="spellStart"/>
              <w:r w:rsidRPr="00525352">
                <w:rPr>
                  <w:rFonts w:ascii="Tahoma" w:hAnsi="Tahoma" w:cs="Tahoma"/>
                  <w:bCs/>
                  <w:i/>
                  <w:iCs/>
                  <w:kern w:val="3"/>
                  <w:sz w:val="16"/>
                  <w:szCs w:val="16"/>
                  <w:lang w:eastAsia="zh-CN"/>
                  <w:rPrChange w:id="4713" w:author="User" w:date="2020-04-28T15:58:00Z">
                    <w:rPr>
                      <w:rFonts w:ascii="Tahoma" w:hAnsi="Tahoma" w:cs="Tahoma"/>
                      <w:bCs/>
                      <w:i/>
                      <w:iCs/>
                      <w:kern w:val="3"/>
                      <w:sz w:val="16"/>
                      <w:szCs w:val="16"/>
                      <w:lang w:eastAsia="zh-CN"/>
                    </w:rPr>
                  </w:rPrChange>
                </w:rPr>
                <w:t>macrocriterio</w:t>
              </w:r>
              <w:proofErr w:type="spellEnd"/>
              <w:r w:rsidRPr="00525352">
                <w:rPr>
                  <w:rFonts w:ascii="Tahoma" w:hAnsi="Tahoma" w:cs="Tahoma"/>
                  <w:bCs/>
                  <w:i/>
                  <w:iCs/>
                  <w:kern w:val="3"/>
                  <w:sz w:val="16"/>
                  <w:szCs w:val="16"/>
                  <w:lang w:eastAsia="zh-CN"/>
                  <w:rPrChange w:id="4714" w:author="User" w:date="2020-04-28T15:58:00Z">
                    <w:rPr>
                      <w:rFonts w:ascii="Tahoma" w:hAnsi="Tahoma" w:cs="Tahoma"/>
                      <w:bCs/>
                      <w:i/>
                      <w:iCs/>
                      <w:kern w:val="3"/>
                      <w:sz w:val="16"/>
                      <w:szCs w:val="16"/>
                      <w:lang w:eastAsia="zh-CN"/>
                    </w:rPr>
                  </w:rPrChange>
                </w:rPr>
                <w:t xml:space="preserve"> in oggetto.</w:t>
              </w:r>
            </w:ins>
          </w:p>
        </w:tc>
      </w:tr>
      <w:tr w:rsidR="00525352" w:rsidRPr="00525352" w14:paraId="77F7566F" w14:textId="77777777" w:rsidTr="00B51E2F">
        <w:trPr>
          <w:trHeight w:val="408"/>
          <w:ins w:id="4715" w:author="User" w:date="2020-04-28T15:55:00Z"/>
        </w:trPr>
        <w:tc>
          <w:tcPr>
            <w:tcW w:w="491" w:type="dxa"/>
            <w:vMerge/>
          </w:tcPr>
          <w:p w14:paraId="089ECE0B" w14:textId="77777777" w:rsidR="00525352" w:rsidRPr="00525352" w:rsidRDefault="00525352" w:rsidP="00525352">
            <w:pPr>
              <w:widowControl w:val="0"/>
              <w:suppressAutoHyphens/>
              <w:autoSpaceDN w:val="0"/>
              <w:spacing w:line="276" w:lineRule="auto"/>
              <w:jc w:val="center"/>
              <w:textAlignment w:val="baseline"/>
              <w:rPr>
                <w:ins w:id="4716" w:author="User" w:date="2020-04-28T15:55:00Z"/>
                <w:rFonts w:ascii="Tahoma" w:hAnsi="Tahoma" w:cs="Tahoma"/>
                <w:b/>
                <w:kern w:val="3"/>
                <w:sz w:val="16"/>
                <w:szCs w:val="16"/>
                <w:lang w:eastAsia="zh-CN" w:bidi="hi-IN"/>
                <w:rPrChange w:id="4717" w:author="User" w:date="2020-04-28T15:58:00Z">
                  <w:rPr>
                    <w:ins w:id="4718" w:author="User" w:date="2020-04-28T15:55:00Z"/>
                    <w:rFonts w:ascii="Tahoma" w:hAnsi="Tahoma" w:cs="Tahoma"/>
                    <w:b/>
                    <w:kern w:val="3"/>
                    <w:sz w:val="16"/>
                    <w:szCs w:val="16"/>
                    <w:lang w:eastAsia="zh-CN" w:bidi="hi-IN"/>
                  </w:rPr>
                </w:rPrChange>
              </w:rPr>
            </w:pPr>
          </w:p>
        </w:tc>
        <w:tc>
          <w:tcPr>
            <w:tcW w:w="5741" w:type="dxa"/>
            <w:gridSpan w:val="2"/>
            <w:vAlign w:val="center"/>
          </w:tcPr>
          <w:p w14:paraId="4F532AFA" w14:textId="77777777" w:rsidR="00525352" w:rsidRPr="00525352" w:rsidRDefault="00525352" w:rsidP="00525352">
            <w:pPr>
              <w:widowControl w:val="0"/>
              <w:suppressAutoHyphens/>
              <w:autoSpaceDN w:val="0"/>
              <w:spacing w:line="276" w:lineRule="auto"/>
              <w:jc w:val="both"/>
              <w:textAlignment w:val="baseline"/>
              <w:rPr>
                <w:ins w:id="4719" w:author="User" w:date="2020-04-28T15:55:00Z"/>
                <w:rFonts w:ascii="Tahoma" w:hAnsi="Tahoma" w:cs="Tahoma"/>
                <w:b/>
                <w:kern w:val="3"/>
                <w:sz w:val="16"/>
                <w:szCs w:val="16"/>
                <w:lang w:eastAsia="zh-CN" w:bidi="hi-IN"/>
                <w:rPrChange w:id="4720" w:author="User" w:date="2020-04-28T15:58:00Z">
                  <w:rPr>
                    <w:ins w:id="4721" w:author="User" w:date="2020-04-28T15:55:00Z"/>
                    <w:rFonts w:ascii="Tahoma" w:hAnsi="Tahoma" w:cs="Tahoma"/>
                    <w:b/>
                    <w:kern w:val="3"/>
                    <w:sz w:val="16"/>
                    <w:szCs w:val="16"/>
                    <w:lang w:eastAsia="zh-CN" w:bidi="hi-IN"/>
                  </w:rPr>
                </w:rPrChange>
              </w:rPr>
            </w:pPr>
            <w:ins w:id="4722" w:author="User" w:date="2020-04-28T15:55:00Z">
              <w:r w:rsidRPr="00525352">
                <w:rPr>
                  <w:rFonts w:ascii="Tahoma" w:hAnsi="Tahoma" w:cs="Tahoma"/>
                  <w:kern w:val="3"/>
                  <w:sz w:val="16"/>
                  <w:szCs w:val="16"/>
                  <w:lang w:eastAsia="zh-CN" w:bidi="hi-IN"/>
                  <w:rPrChange w:id="4723" w:author="User" w:date="2020-04-28T15:58:00Z">
                    <w:rPr>
                      <w:rFonts w:ascii="Tahoma" w:hAnsi="Tahoma" w:cs="Tahoma"/>
                      <w:kern w:val="3"/>
                      <w:sz w:val="16"/>
                      <w:szCs w:val="16"/>
                      <w:lang w:eastAsia="zh-CN" w:bidi="hi-IN"/>
                    </w:rPr>
                  </w:rPrChange>
                </w:rPr>
                <w:t xml:space="preserve">I PUNTEGGI A, B e D NON SONO CUMULABILI. </w:t>
              </w:r>
            </w:ins>
          </w:p>
        </w:tc>
        <w:tc>
          <w:tcPr>
            <w:tcW w:w="3396" w:type="dxa"/>
          </w:tcPr>
          <w:p w14:paraId="44A48E63" w14:textId="77777777" w:rsidR="00525352" w:rsidRPr="00525352" w:rsidRDefault="00525352" w:rsidP="00525352">
            <w:pPr>
              <w:widowControl w:val="0"/>
              <w:suppressAutoHyphens/>
              <w:autoSpaceDN w:val="0"/>
              <w:spacing w:line="276" w:lineRule="auto"/>
              <w:jc w:val="both"/>
              <w:textAlignment w:val="baseline"/>
              <w:rPr>
                <w:ins w:id="4724" w:author="User" w:date="2020-04-28T15:55:00Z"/>
                <w:rFonts w:ascii="Tahoma" w:hAnsi="Tahoma" w:cs="Tahoma"/>
                <w:bCs/>
                <w:i/>
                <w:iCs/>
                <w:kern w:val="3"/>
                <w:sz w:val="16"/>
                <w:szCs w:val="16"/>
                <w:lang w:eastAsia="zh-CN" w:bidi="hi-IN"/>
                <w:rPrChange w:id="4725" w:author="User" w:date="2020-04-28T15:58:00Z">
                  <w:rPr>
                    <w:ins w:id="4726" w:author="User" w:date="2020-04-28T15:55:00Z"/>
                    <w:rFonts w:ascii="Tahoma" w:hAnsi="Tahoma" w:cs="Tahoma"/>
                    <w:bCs/>
                    <w:i/>
                    <w:iCs/>
                    <w:kern w:val="3"/>
                    <w:sz w:val="16"/>
                    <w:szCs w:val="16"/>
                    <w:lang w:eastAsia="zh-CN" w:bidi="hi-IN"/>
                  </w:rPr>
                </w:rPrChange>
              </w:rPr>
            </w:pPr>
          </w:p>
        </w:tc>
      </w:tr>
      <w:tr w:rsidR="00525352" w:rsidRPr="00525352" w14:paraId="3E84F1CC" w14:textId="77777777" w:rsidTr="00B51E2F">
        <w:trPr>
          <w:trHeight w:val="274"/>
          <w:ins w:id="4727" w:author="User" w:date="2020-04-28T15:55:00Z"/>
        </w:trPr>
        <w:tc>
          <w:tcPr>
            <w:tcW w:w="491" w:type="dxa"/>
            <w:vAlign w:val="center"/>
          </w:tcPr>
          <w:p w14:paraId="66BBE4CC" w14:textId="77777777" w:rsidR="00525352" w:rsidRPr="00525352" w:rsidRDefault="00525352" w:rsidP="00525352">
            <w:pPr>
              <w:widowControl w:val="0"/>
              <w:suppressAutoHyphens/>
              <w:autoSpaceDN w:val="0"/>
              <w:spacing w:line="276" w:lineRule="auto"/>
              <w:jc w:val="center"/>
              <w:textAlignment w:val="baseline"/>
              <w:rPr>
                <w:ins w:id="4728" w:author="User" w:date="2020-04-28T15:55:00Z"/>
                <w:rFonts w:ascii="Tahoma" w:hAnsi="Tahoma" w:cs="Tahoma"/>
                <w:kern w:val="3"/>
                <w:sz w:val="16"/>
                <w:szCs w:val="16"/>
                <w:lang w:eastAsia="zh-CN" w:bidi="hi-IN"/>
                <w:rPrChange w:id="4729" w:author="User" w:date="2020-04-28T15:58:00Z">
                  <w:rPr>
                    <w:ins w:id="4730" w:author="User" w:date="2020-04-28T15:55:00Z"/>
                    <w:rFonts w:ascii="Tahoma" w:hAnsi="Tahoma" w:cs="Tahoma"/>
                    <w:kern w:val="3"/>
                    <w:sz w:val="16"/>
                    <w:szCs w:val="16"/>
                    <w:lang w:eastAsia="zh-CN" w:bidi="hi-IN"/>
                  </w:rPr>
                </w:rPrChange>
              </w:rPr>
            </w:pPr>
          </w:p>
        </w:tc>
        <w:tc>
          <w:tcPr>
            <w:tcW w:w="5741" w:type="dxa"/>
            <w:gridSpan w:val="2"/>
            <w:vAlign w:val="center"/>
          </w:tcPr>
          <w:p w14:paraId="51454558" w14:textId="77777777" w:rsidR="00525352" w:rsidRPr="00525352" w:rsidRDefault="00525352" w:rsidP="00525352">
            <w:pPr>
              <w:suppressAutoHyphens/>
              <w:autoSpaceDN w:val="0"/>
              <w:spacing w:line="276" w:lineRule="auto"/>
              <w:jc w:val="both"/>
              <w:textAlignment w:val="baseline"/>
              <w:rPr>
                <w:ins w:id="4731" w:author="User" w:date="2020-04-28T15:55:00Z"/>
                <w:rFonts w:ascii="Tahoma" w:hAnsi="Tahoma" w:cs="Tahoma"/>
                <w:b/>
                <w:kern w:val="3"/>
                <w:sz w:val="16"/>
                <w:szCs w:val="16"/>
                <w:lang w:eastAsia="zh-CN"/>
                <w:rPrChange w:id="4732" w:author="User" w:date="2020-04-28T15:58:00Z">
                  <w:rPr>
                    <w:ins w:id="4733" w:author="User" w:date="2020-04-28T15:55:00Z"/>
                    <w:rFonts w:ascii="Tahoma" w:hAnsi="Tahoma" w:cs="Tahoma"/>
                    <w:b/>
                    <w:kern w:val="3"/>
                    <w:sz w:val="16"/>
                    <w:szCs w:val="16"/>
                    <w:lang w:eastAsia="zh-CN"/>
                  </w:rPr>
                </w:rPrChange>
              </w:rPr>
            </w:pPr>
            <w:ins w:id="4734" w:author="User" w:date="2020-04-28T15:55:00Z">
              <w:r w:rsidRPr="00525352">
                <w:rPr>
                  <w:rFonts w:ascii="Tahoma" w:hAnsi="Tahoma" w:cs="Tahoma"/>
                  <w:b/>
                  <w:kern w:val="3"/>
                  <w:sz w:val="16"/>
                  <w:szCs w:val="16"/>
                  <w:lang w:eastAsia="zh-CN"/>
                  <w:rPrChange w:id="4735" w:author="User" w:date="2020-04-28T15:58:00Z">
                    <w:rPr>
                      <w:rFonts w:ascii="Tahoma" w:hAnsi="Tahoma" w:cs="Tahoma"/>
                      <w:b/>
                      <w:kern w:val="3"/>
                      <w:sz w:val="16"/>
                      <w:szCs w:val="16"/>
                      <w:lang w:eastAsia="zh-CN"/>
                    </w:rPr>
                  </w:rPrChange>
                </w:rPr>
                <w:t>Energie rinnovabili:</w:t>
              </w:r>
            </w:ins>
          </w:p>
        </w:tc>
        <w:tc>
          <w:tcPr>
            <w:tcW w:w="3396" w:type="dxa"/>
          </w:tcPr>
          <w:p w14:paraId="698215A3" w14:textId="77777777" w:rsidR="00525352" w:rsidRPr="00525352" w:rsidRDefault="00525352" w:rsidP="00525352">
            <w:pPr>
              <w:suppressAutoHyphens/>
              <w:autoSpaceDN w:val="0"/>
              <w:spacing w:line="276" w:lineRule="auto"/>
              <w:jc w:val="both"/>
              <w:textAlignment w:val="baseline"/>
              <w:rPr>
                <w:ins w:id="4736" w:author="User" w:date="2020-04-28T15:55:00Z"/>
                <w:rFonts w:ascii="Tahoma" w:hAnsi="Tahoma" w:cs="Tahoma"/>
                <w:bCs/>
                <w:i/>
                <w:iCs/>
                <w:kern w:val="3"/>
                <w:sz w:val="16"/>
                <w:szCs w:val="16"/>
                <w:lang w:eastAsia="zh-CN"/>
                <w:rPrChange w:id="4737" w:author="User" w:date="2020-04-28T15:58:00Z">
                  <w:rPr>
                    <w:ins w:id="4738" w:author="User" w:date="2020-04-28T15:55:00Z"/>
                    <w:rFonts w:ascii="Tahoma" w:hAnsi="Tahoma" w:cs="Tahoma"/>
                    <w:bCs/>
                    <w:i/>
                    <w:iCs/>
                    <w:kern w:val="3"/>
                    <w:sz w:val="16"/>
                    <w:szCs w:val="16"/>
                    <w:lang w:eastAsia="zh-CN"/>
                  </w:rPr>
                </w:rPrChange>
              </w:rPr>
            </w:pPr>
          </w:p>
        </w:tc>
      </w:tr>
      <w:tr w:rsidR="00525352" w:rsidRPr="00525352" w14:paraId="564862DA" w14:textId="77777777" w:rsidTr="00B51E2F">
        <w:trPr>
          <w:trHeight w:val="1276"/>
          <w:ins w:id="4739" w:author="User" w:date="2020-04-28T15:55:00Z"/>
        </w:trPr>
        <w:tc>
          <w:tcPr>
            <w:tcW w:w="491" w:type="dxa"/>
            <w:vAlign w:val="center"/>
          </w:tcPr>
          <w:p w14:paraId="0D3CE1F3" w14:textId="77777777" w:rsidR="00525352" w:rsidRPr="00525352" w:rsidRDefault="00525352" w:rsidP="00525352">
            <w:pPr>
              <w:widowControl w:val="0"/>
              <w:suppressAutoHyphens/>
              <w:autoSpaceDN w:val="0"/>
              <w:spacing w:line="276" w:lineRule="auto"/>
              <w:textAlignment w:val="baseline"/>
              <w:rPr>
                <w:ins w:id="4740" w:author="User" w:date="2020-04-28T15:55:00Z"/>
                <w:rFonts w:ascii="Tahoma" w:hAnsi="Tahoma" w:cs="Tahoma"/>
                <w:kern w:val="3"/>
                <w:sz w:val="16"/>
                <w:szCs w:val="16"/>
                <w:lang w:eastAsia="zh-CN" w:bidi="hi-IN"/>
                <w:rPrChange w:id="4741" w:author="User" w:date="2020-04-28T15:58:00Z">
                  <w:rPr>
                    <w:ins w:id="4742" w:author="User" w:date="2020-04-28T15:55:00Z"/>
                    <w:rFonts w:ascii="Tahoma" w:hAnsi="Tahoma" w:cs="Tahoma"/>
                    <w:kern w:val="3"/>
                    <w:sz w:val="16"/>
                    <w:szCs w:val="16"/>
                    <w:lang w:eastAsia="zh-CN" w:bidi="hi-IN"/>
                  </w:rPr>
                </w:rPrChange>
              </w:rPr>
            </w:pPr>
            <w:ins w:id="4743" w:author="User" w:date="2020-04-28T15:55:00Z">
              <w:r w:rsidRPr="00525352">
                <w:rPr>
                  <w:rFonts w:ascii="Tahoma" w:hAnsi="Tahoma" w:cs="Tahoma"/>
                  <w:kern w:val="3"/>
                  <w:sz w:val="16"/>
                  <w:szCs w:val="16"/>
                  <w:lang w:eastAsia="zh-CN" w:bidi="hi-IN"/>
                  <w:rPrChange w:id="4744" w:author="User" w:date="2020-04-28T15:58:00Z">
                    <w:rPr>
                      <w:rFonts w:ascii="Tahoma" w:hAnsi="Tahoma" w:cs="Tahoma"/>
                      <w:kern w:val="3"/>
                      <w:sz w:val="16"/>
                      <w:szCs w:val="16"/>
                      <w:lang w:eastAsia="zh-CN" w:bidi="hi-IN"/>
                    </w:rPr>
                  </w:rPrChange>
                </w:rPr>
                <w:lastRenderedPageBreak/>
                <w:t>V</w:t>
              </w:r>
            </w:ins>
          </w:p>
        </w:tc>
        <w:tc>
          <w:tcPr>
            <w:tcW w:w="4040" w:type="dxa"/>
            <w:vAlign w:val="center"/>
          </w:tcPr>
          <w:p w14:paraId="73B4DBA6" w14:textId="77777777" w:rsidR="00525352" w:rsidRPr="00525352" w:rsidRDefault="00525352" w:rsidP="00525352">
            <w:pPr>
              <w:suppressAutoHyphens/>
              <w:autoSpaceDN w:val="0"/>
              <w:spacing w:line="276" w:lineRule="auto"/>
              <w:jc w:val="both"/>
              <w:textAlignment w:val="baseline"/>
              <w:rPr>
                <w:ins w:id="4745" w:author="User" w:date="2020-04-28T15:55:00Z"/>
                <w:rFonts w:ascii="Tahoma" w:hAnsi="Tahoma" w:cs="Tahoma"/>
                <w:kern w:val="3"/>
                <w:sz w:val="16"/>
                <w:szCs w:val="16"/>
                <w:lang w:eastAsia="zh-CN"/>
                <w:rPrChange w:id="4746" w:author="User" w:date="2020-04-28T15:58:00Z">
                  <w:rPr>
                    <w:ins w:id="4747" w:author="User" w:date="2020-04-28T15:55:00Z"/>
                    <w:rFonts w:ascii="Tahoma" w:hAnsi="Tahoma" w:cs="Tahoma"/>
                    <w:kern w:val="3"/>
                    <w:sz w:val="16"/>
                    <w:szCs w:val="16"/>
                    <w:lang w:eastAsia="zh-CN"/>
                  </w:rPr>
                </w:rPrChange>
              </w:rPr>
            </w:pPr>
            <w:ins w:id="4748" w:author="User" w:date="2020-04-28T15:55:00Z">
              <w:r w:rsidRPr="00525352">
                <w:rPr>
                  <w:rFonts w:ascii="Tahoma" w:hAnsi="Tahoma" w:cs="Tahoma"/>
                  <w:kern w:val="3"/>
                  <w:sz w:val="16"/>
                  <w:szCs w:val="16"/>
                  <w:lang w:eastAsia="zh-CN"/>
                  <w:rPrChange w:id="4749" w:author="User" w:date="2020-04-28T15:58:00Z">
                    <w:rPr>
                      <w:rFonts w:ascii="Tahoma" w:hAnsi="Tahoma" w:cs="Tahoma"/>
                      <w:kern w:val="3"/>
                      <w:sz w:val="16"/>
                      <w:szCs w:val="16"/>
                      <w:lang w:eastAsia="zh-CN"/>
                    </w:rPr>
                  </w:rPrChange>
                </w:rPr>
                <w:t xml:space="preserve">Il progetto prevede interventi di risparmio energetico o utilizzo di energia proveniente da fonti rinnovabili. </w:t>
              </w:r>
            </w:ins>
          </w:p>
          <w:p w14:paraId="7C5B6E3B" w14:textId="77777777" w:rsidR="00525352" w:rsidRPr="00525352" w:rsidRDefault="00525352" w:rsidP="00525352">
            <w:pPr>
              <w:suppressAutoHyphens/>
              <w:autoSpaceDN w:val="0"/>
              <w:spacing w:line="276" w:lineRule="auto"/>
              <w:jc w:val="both"/>
              <w:textAlignment w:val="baseline"/>
              <w:rPr>
                <w:ins w:id="4750" w:author="User" w:date="2020-04-28T15:55:00Z"/>
                <w:rFonts w:ascii="Tahoma" w:hAnsi="Tahoma" w:cs="Tahoma"/>
                <w:kern w:val="3"/>
                <w:sz w:val="16"/>
                <w:szCs w:val="16"/>
                <w:lang w:eastAsia="zh-CN"/>
                <w:rPrChange w:id="4751" w:author="User" w:date="2020-04-28T15:58:00Z">
                  <w:rPr>
                    <w:ins w:id="4752" w:author="User" w:date="2020-04-28T15:55:00Z"/>
                    <w:rFonts w:ascii="Tahoma" w:hAnsi="Tahoma" w:cs="Tahoma"/>
                    <w:kern w:val="3"/>
                    <w:sz w:val="16"/>
                    <w:szCs w:val="16"/>
                    <w:lang w:eastAsia="zh-CN"/>
                  </w:rPr>
                </w:rPrChange>
              </w:rPr>
            </w:pPr>
            <w:ins w:id="4753" w:author="User" w:date="2020-04-28T15:55:00Z">
              <w:r w:rsidRPr="00525352">
                <w:rPr>
                  <w:rFonts w:ascii="Tahoma" w:hAnsi="Tahoma" w:cs="Tahoma"/>
                  <w:kern w:val="3"/>
                  <w:sz w:val="16"/>
                  <w:szCs w:val="16"/>
                  <w:lang w:eastAsia="zh-CN"/>
                  <w:rPrChange w:id="4754" w:author="User" w:date="2020-04-28T15:58:00Z">
                    <w:rPr>
                      <w:rFonts w:ascii="Tahoma" w:hAnsi="Tahoma" w:cs="Tahoma"/>
                      <w:kern w:val="3"/>
                      <w:sz w:val="16"/>
                      <w:szCs w:val="16"/>
                      <w:lang w:eastAsia="zh-CN"/>
                    </w:rPr>
                  </w:rPrChange>
                </w:rPr>
                <w:t xml:space="preserve">Il punteggio è riconosciuto solo se gli interventi sono migliorativi rispetto ai requisiti minimi previsti dalla normativa vigente. </w:t>
              </w:r>
            </w:ins>
          </w:p>
        </w:tc>
        <w:tc>
          <w:tcPr>
            <w:tcW w:w="1701" w:type="dxa"/>
            <w:vAlign w:val="center"/>
          </w:tcPr>
          <w:p w14:paraId="5AA0C23F" w14:textId="77777777" w:rsidR="00525352" w:rsidRPr="00525352" w:rsidRDefault="00525352" w:rsidP="00525352">
            <w:pPr>
              <w:suppressAutoHyphens/>
              <w:autoSpaceDN w:val="0"/>
              <w:spacing w:line="276" w:lineRule="auto"/>
              <w:ind w:left="34"/>
              <w:jc w:val="both"/>
              <w:textAlignment w:val="baseline"/>
              <w:rPr>
                <w:ins w:id="4755" w:author="User" w:date="2020-04-28T15:55:00Z"/>
                <w:rFonts w:ascii="Tahoma" w:hAnsi="Tahoma" w:cs="Tahoma"/>
                <w:b/>
                <w:kern w:val="3"/>
                <w:sz w:val="16"/>
                <w:szCs w:val="16"/>
                <w:lang w:eastAsia="zh-CN"/>
                <w:rPrChange w:id="4756" w:author="User" w:date="2020-04-28T15:58:00Z">
                  <w:rPr>
                    <w:ins w:id="4757" w:author="User" w:date="2020-04-28T15:55:00Z"/>
                    <w:rFonts w:ascii="Tahoma" w:hAnsi="Tahoma" w:cs="Tahoma"/>
                    <w:b/>
                    <w:kern w:val="3"/>
                    <w:sz w:val="16"/>
                    <w:szCs w:val="16"/>
                    <w:lang w:eastAsia="zh-CN"/>
                  </w:rPr>
                </w:rPrChange>
              </w:rPr>
            </w:pPr>
            <w:ins w:id="4758" w:author="User" w:date="2020-04-28T15:55:00Z">
              <w:r w:rsidRPr="00525352">
                <w:rPr>
                  <w:rFonts w:ascii="Tahoma" w:hAnsi="Tahoma" w:cs="Tahoma"/>
                  <w:b/>
                  <w:kern w:val="3"/>
                  <w:sz w:val="16"/>
                  <w:szCs w:val="16"/>
                  <w:lang w:eastAsia="zh-CN"/>
                  <w:rPrChange w:id="4759" w:author="User" w:date="2020-04-28T15:58:00Z">
                    <w:rPr>
                      <w:rFonts w:ascii="Tahoma" w:hAnsi="Tahoma" w:cs="Tahoma"/>
                      <w:b/>
                      <w:kern w:val="3"/>
                      <w:sz w:val="16"/>
                      <w:szCs w:val="16"/>
                      <w:lang w:eastAsia="zh-CN"/>
                    </w:rPr>
                  </w:rPrChange>
                </w:rPr>
                <w:t>2</w:t>
              </w:r>
            </w:ins>
          </w:p>
          <w:p w14:paraId="6448CB9E" w14:textId="77777777" w:rsidR="00525352" w:rsidRPr="00525352" w:rsidRDefault="00525352" w:rsidP="00525352">
            <w:pPr>
              <w:suppressAutoHyphens/>
              <w:autoSpaceDN w:val="0"/>
              <w:spacing w:line="276" w:lineRule="auto"/>
              <w:ind w:left="34"/>
              <w:jc w:val="both"/>
              <w:textAlignment w:val="baseline"/>
              <w:rPr>
                <w:ins w:id="4760" w:author="User" w:date="2020-04-28T15:55:00Z"/>
                <w:rFonts w:ascii="Tahoma" w:hAnsi="Tahoma" w:cs="Tahoma"/>
                <w:b/>
                <w:kern w:val="3"/>
                <w:sz w:val="16"/>
                <w:szCs w:val="16"/>
                <w:lang w:eastAsia="zh-CN"/>
                <w:rPrChange w:id="4761" w:author="User" w:date="2020-04-28T15:58:00Z">
                  <w:rPr>
                    <w:ins w:id="4762" w:author="User" w:date="2020-04-28T15:55:00Z"/>
                    <w:rFonts w:ascii="Tahoma" w:hAnsi="Tahoma" w:cs="Tahoma"/>
                    <w:b/>
                    <w:kern w:val="3"/>
                    <w:sz w:val="16"/>
                    <w:szCs w:val="16"/>
                    <w:lang w:eastAsia="zh-CN"/>
                  </w:rPr>
                </w:rPrChange>
              </w:rPr>
            </w:pPr>
          </w:p>
        </w:tc>
        <w:tc>
          <w:tcPr>
            <w:tcW w:w="3396" w:type="dxa"/>
          </w:tcPr>
          <w:p w14:paraId="57B85958" w14:textId="77777777" w:rsidR="00525352" w:rsidRPr="00525352" w:rsidRDefault="00525352" w:rsidP="00525352">
            <w:pPr>
              <w:suppressAutoHyphens/>
              <w:autoSpaceDN w:val="0"/>
              <w:spacing w:line="276" w:lineRule="auto"/>
              <w:ind w:left="34"/>
              <w:jc w:val="both"/>
              <w:textAlignment w:val="baseline"/>
              <w:rPr>
                <w:ins w:id="4763" w:author="User" w:date="2020-04-28T15:55:00Z"/>
                <w:rFonts w:ascii="Tahoma" w:hAnsi="Tahoma" w:cs="Tahoma"/>
                <w:bCs/>
                <w:i/>
                <w:iCs/>
                <w:kern w:val="3"/>
                <w:sz w:val="16"/>
                <w:szCs w:val="16"/>
                <w:lang w:eastAsia="zh-CN"/>
                <w:rPrChange w:id="4764" w:author="User" w:date="2020-04-28T15:58:00Z">
                  <w:rPr>
                    <w:ins w:id="4765" w:author="User" w:date="2020-04-28T15:55:00Z"/>
                    <w:rFonts w:ascii="Tahoma" w:hAnsi="Tahoma" w:cs="Tahoma"/>
                    <w:bCs/>
                    <w:i/>
                    <w:iCs/>
                    <w:kern w:val="3"/>
                    <w:sz w:val="16"/>
                    <w:szCs w:val="16"/>
                    <w:lang w:eastAsia="zh-CN"/>
                  </w:rPr>
                </w:rPrChange>
              </w:rPr>
            </w:pPr>
            <w:ins w:id="4766" w:author="User" w:date="2020-04-28T15:55:00Z">
              <w:r w:rsidRPr="00525352">
                <w:rPr>
                  <w:rFonts w:ascii="Tahoma" w:hAnsi="Tahoma" w:cs="Tahoma"/>
                  <w:bCs/>
                  <w:i/>
                  <w:iCs/>
                  <w:kern w:val="3"/>
                  <w:sz w:val="16"/>
                  <w:szCs w:val="16"/>
                  <w:lang w:eastAsia="zh-CN"/>
                  <w:rPrChange w:id="4767" w:author="User" w:date="2020-04-28T15:58:00Z">
                    <w:rPr>
                      <w:rFonts w:ascii="Tahoma" w:hAnsi="Tahoma" w:cs="Tahoma"/>
                      <w:bCs/>
                      <w:i/>
                      <w:iCs/>
                      <w:kern w:val="3"/>
                      <w:sz w:val="16"/>
                      <w:szCs w:val="16"/>
                      <w:lang w:eastAsia="zh-CN"/>
                    </w:rPr>
                  </w:rPrChange>
                </w:rPr>
                <w:t>Si ricorda che non è ammissibile la produzione e vendita di energia ma solo interventi di efficientamento.</w:t>
              </w:r>
            </w:ins>
          </w:p>
        </w:tc>
      </w:tr>
      <w:tr w:rsidR="00525352" w:rsidRPr="00525352" w14:paraId="3EDC6C9F" w14:textId="77777777" w:rsidTr="00B51E2F">
        <w:trPr>
          <w:trHeight w:val="278"/>
          <w:ins w:id="4768" w:author="User" w:date="2020-04-28T15:55:00Z"/>
        </w:trPr>
        <w:tc>
          <w:tcPr>
            <w:tcW w:w="491" w:type="dxa"/>
            <w:vAlign w:val="center"/>
          </w:tcPr>
          <w:p w14:paraId="320535E3" w14:textId="77777777" w:rsidR="00525352" w:rsidRPr="00525352" w:rsidRDefault="00525352" w:rsidP="00525352">
            <w:pPr>
              <w:widowControl w:val="0"/>
              <w:suppressAutoHyphens/>
              <w:autoSpaceDN w:val="0"/>
              <w:spacing w:line="276" w:lineRule="auto"/>
              <w:jc w:val="center"/>
              <w:textAlignment w:val="baseline"/>
              <w:rPr>
                <w:ins w:id="4769" w:author="User" w:date="2020-04-28T15:55:00Z"/>
                <w:rFonts w:ascii="Tahoma" w:hAnsi="Tahoma" w:cs="Tahoma"/>
                <w:kern w:val="3"/>
                <w:sz w:val="16"/>
                <w:szCs w:val="16"/>
                <w:lang w:eastAsia="zh-CN" w:bidi="hi-IN"/>
                <w:rPrChange w:id="4770" w:author="User" w:date="2020-04-28T15:58:00Z">
                  <w:rPr>
                    <w:ins w:id="4771" w:author="User" w:date="2020-04-28T15:55:00Z"/>
                    <w:rFonts w:ascii="Tahoma" w:hAnsi="Tahoma" w:cs="Tahoma"/>
                    <w:kern w:val="3"/>
                    <w:sz w:val="16"/>
                    <w:szCs w:val="16"/>
                    <w:lang w:eastAsia="zh-CN" w:bidi="hi-IN"/>
                  </w:rPr>
                </w:rPrChange>
              </w:rPr>
            </w:pPr>
          </w:p>
        </w:tc>
        <w:tc>
          <w:tcPr>
            <w:tcW w:w="5741" w:type="dxa"/>
            <w:gridSpan w:val="2"/>
            <w:vAlign w:val="center"/>
          </w:tcPr>
          <w:p w14:paraId="0CF12680" w14:textId="77777777" w:rsidR="00525352" w:rsidRPr="00525352" w:rsidRDefault="00525352" w:rsidP="00525352">
            <w:pPr>
              <w:suppressAutoHyphens/>
              <w:autoSpaceDN w:val="0"/>
              <w:spacing w:line="276" w:lineRule="auto"/>
              <w:ind w:left="34"/>
              <w:jc w:val="both"/>
              <w:textAlignment w:val="baseline"/>
              <w:rPr>
                <w:ins w:id="4772" w:author="User" w:date="2020-04-28T15:55:00Z"/>
                <w:rFonts w:ascii="Tahoma" w:hAnsi="Tahoma" w:cs="Tahoma"/>
                <w:b/>
                <w:kern w:val="3"/>
                <w:sz w:val="16"/>
                <w:szCs w:val="16"/>
                <w:lang w:eastAsia="zh-CN"/>
                <w:rPrChange w:id="4773" w:author="User" w:date="2020-04-28T15:58:00Z">
                  <w:rPr>
                    <w:ins w:id="4774" w:author="User" w:date="2020-04-28T15:55:00Z"/>
                    <w:rFonts w:ascii="Tahoma" w:hAnsi="Tahoma" w:cs="Tahoma"/>
                    <w:b/>
                    <w:kern w:val="3"/>
                    <w:sz w:val="16"/>
                    <w:szCs w:val="16"/>
                    <w:lang w:eastAsia="zh-CN"/>
                  </w:rPr>
                </w:rPrChange>
              </w:rPr>
            </w:pPr>
            <w:ins w:id="4775" w:author="User" w:date="2020-04-28T15:55:00Z">
              <w:r w:rsidRPr="00525352">
                <w:rPr>
                  <w:rFonts w:ascii="Tahoma" w:hAnsi="Tahoma" w:cs="Tahoma"/>
                  <w:b/>
                  <w:kern w:val="3"/>
                  <w:sz w:val="16"/>
                  <w:szCs w:val="16"/>
                  <w:lang w:eastAsia="zh-CN"/>
                  <w:rPrChange w:id="4776" w:author="User" w:date="2020-04-28T15:58:00Z">
                    <w:rPr>
                      <w:rFonts w:ascii="Tahoma" w:hAnsi="Tahoma" w:cs="Tahoma"/>
                      <w:b/>
                      <w:kern w:val="3"/>
                      <w:sz w:val="16"/>
                      <w:szCs w:val="16"/>
                      <w:lang w:eastAsia="zh-CN"/>
                    </w:rPr>
                  </w:rPrChange>
                </w:rPr>
                <w:t>Inclusione sociale</w:t>
              </w:r>
              <w:r w:rsidRPr="00525352">
                <w:rPr>
                  <w:rFonts w:ascii="Tahoma" w:hAnsi="Tahoma" w:cs="Tahoma"/>
                  <w:kern w:val="3"/>
                  <w:sz w:val="16"/>
                  <w:szCs w:val="16"/>
                  <w:lang w:eastAsia="zh-CN"/>
                  <w:rPrChange w:id="4777" w:author="User" w:date="2020-04-28T15:58:00Z">
                    <w:rPr>
                      <w:rFonts w:ascii="Tahoma" w:hAnsi="Tahoma" w:cs="Tahoma"/>
                      <w:kern w:val="3"/>
                      <w:sz w:val="16"/>
                      <w:szCs w:val="16"/>
                      <w:lang w:eastAsia="zh-CN"/>
                    </w:rPr>
                  </w:rPrChange>
                </w:rPr>
                <w:t>:</w:t>
              </w:r>
            </w:ins>
          </w:p>
        </w:tc>
        <w:tc>
          <w:tcPr>
            <w:tcW w:w="3396" w:type="dxa"/>
          </w:tcPr>
          <w:p w14:paraId="1A5EB898" w14:textId="77777777" w:rsidR="00525352" w:rsidRPr="00525352" w:rsidRDefault="00525352" w:rsidP="00525352">
            <w:pPr>
              <w:suppressAutoHyphens/>
              <w:autoSpaceDN w:val="0"/>
              <w:spacing w:line="276" w:lineRule="auto"/>
              <w:ind w:left="34"/>
              <w:jc w:val="both"/>
              <w:textAlignment w:val="baseline"/>
              <w:rPr>
                <w:ins w:id="4778" w:author="User" w:date="2020-04-28T15:55:00Z"/>
                <w:rFonts w:ascii="Tahoma" w:hAnsi="Tahoma" w:cs="Tahoma"/>
                <w:bCs/>
                <w:i/>
                <w:iCs/>
                <w:kern w:val="3"/>
                <w:sz w:val="16"/>
                <w:szCs w:val="16"/>
                <w:lang w:eastAsia="zh-CN"/>
                <w:rPrChange w:id="4779" w:author="User" w:date="2020-04-28T15:58:00Z">
                  <w:rPr>
                    <w:ins w:id="4780" w:author="User" w:date="2020-04-28T15:55:00Z"/>
                    <w:rFonts w:ascii="Tahoma" w:hAnsi="Tahoma" w:cs="Tahoma"/>
                    <w:bCs/>
                    <w:i/>
                    <w:iCs/>
                    <w:kern w:val="3"/>
                    <w:sz w:val="16"/>
                    <w:szCs w:val="16"/>
                    <w:lang w:eastAsia="zh-CN"/>
                  </w:rPr>
                </w:rPrChange>
              </w:rPr>
            </w:pPr>
          </w:p>
        </w:tc>
      </w:tr>
      <w:tr w:rsidR="00525352" w:rsidRPr="00525352" w14:paraId="7B0D7111" w14:textId="77777777" w:rsidTr="00B51E2F">
        <w:trPr>
          <w:trHeight w:val="738"/>
          <w:ins w:id="4781" w:author="User" w:date="2020-04-28T15:55:00Z"/>
        </w:trPr>
        <w:tc>
          <w:tcPr>
            <w:tcW w:w="491" w:type="dxa"/>
            <w:vAlign w:val="center"/>
          </w:tcPr>
          <w:p w14:paraId="293FDB97" w14:textId="77777777" w:rsidR="00525352" w:rsidRPr="00525352" w:rsidRDefault="00525352" w:rsidP="00525352">
            <w:pPr>
              <w:widowControl w:val="0"/>
              <w:suppressAutoHyphens/>
              <w:autoSpaceDN w:val="0"/>
              <w:spacing w:line="276" w:lineRule="auto"/>
              <w:textAlignment w:val="baseline"/>
              <w:rPr>
                <w:ins w:id="4782" w:author="User" w:date="2020-04-28T15:55:00Z"/>
                <w:rFonts w:ascii="Tahoma" w:hAnsi="Tahoma" w:cs="Tahoma"/>
                <w:kern w:val="3"/>
                <w:sz w:val="16"/>
                <w:szCs w:val="16"/>
                <w:lang w:eastAsia="zh-CN" w:bidi="hi-IN"/>
                <w:rPrChange w:id="4783" w:author="User" w:date="2020-04-28T15:58:00Z">
                  <w:rPr>
                    <w:ins w:id="4784" w:author="User" w:date="2020-04-28T15:55:00Z"/>
                    <w:rFonts w:ascii="Tahoma" w:hAnsi="Tahoma" w:cs="Tahoma"/>
                    <w:kern w:val="3"/>
                    <w:sz w:val="16"/>
                    <w:szCs w:val="16"/>
                    <w:lang w:eastAsia="zh-CN" w:bidi="hi-IN"/>
                  </w:rPr>
                </w:rPrChange>
              </w:rPr>
            </w:pPr>
            <w:ins w:id="4785" w:author="User" w:date="2020-04-28T15:55:00Z">
              <w:r w:rsidRPr="00525352">
                <w:rPr>
                  <w:rFonts w:ascii="Tahoma" w:hAnsi="Tahoma" w:cs="Tahoma"/>
                  <w:kern w:val="3"/>
                  <w:sz w:val="16"/>
                  <w:szCs w:val="16"/>
                  <w:lang w:eastAsia="zh-CN" w:bidi="hi-IN"/>
                  <w:rPrChange w:id="4786" w:author="User" w:date="2020-04-28T15:58:00Z">
                    <w:rPr>
                      <w:rFonts w:ascii="Tahoma" w:hAnsi="Tahoma" w:cs="Tahoma"/>
                      <w:kern w:val="3"/>
                      <w:sz w:val="16"/>
                      <w:szCs w:val="16"/>
                      <w:lang w:eastAsia="zh-CN" w:bidi="hi-IN"/>
                    </w:rPr>
                  </w:rPrChange>
                </w:rPr>
                <w:t>VI</w:t>
              </w:r>
            </w:ins>
          </w:p>
        </w:tc>
        <w:tc>
          <w:tcPr>
            <w:tcW w:w="4040" w:type="dxa"/>
            <w:vAlign w:val="center"/>
          </w:tcPr>
          <w:p w14:paraId="11D802CE" w14:textId="77777777" w:rsidR="00525352" w:rsidRPr="00525352" w:rsidRDefault="00525352" w:rsidP="00525352">
            <w:pPr>
              <w:widowControl w:val="0"/>
              <w:suppressAutoHyphens/>
              <w:autoSpaceDN w:val="0"/>
              <w:spacing w:line="276" w:lineRule="auto"/>
              <w:contextualSpacing/>
              <w:jc w:val="both"/>
              <w:textAlignment w:val="baseline"/>
              <w:rPr>
                <w:ins w:id="4787" w:author="User" w:date="2020-04-28T15:55:00Z"/>
                <w:rFonts w:ascii="Tahoma" w:hAnsi="Tahoma" w:cs="Tahoma"/>
                <w:bCs/>
                <w:kern w:val="3"/>
                <w:sz w:val="16"/>
                <w:szCs w:val="16"/>
                <w:lang w:eastAsia="zh-CN" w:bidi="hi-IN"/>
                <w:rPrChange w:id="4788" w:author="User" w:date="2020-04-28T15:58:00Z">
                  <w:rPr>
                    <w:ins w:id="4789" w:author="User" w:date="2020-04-28T15:55:00Z"/>
                    <w:rFonts w:ascii="Tahoma" w:hAnsi="Tahoma" w:cs="Tahoma"/>
                    <w:bCs/>
                    <w:kern w:val="3"/>
                    <w:sz w:val="16"/>
                    <w:szCs w:val="16"/>
                    <w:lang w:eastAsia="zh-CN" w:bidi="hi-IN"/>
                  </w:rPr>
                </w:rPrChange>
              </w:rPr>
            </w:pPr>
            <w:ins w:id="4790" w:author="User" w:date="2020-04-28T15:55:00Z">
              <w:r w:rsidRPr="00525352">
                <w:rPr>
                  <w:rFonts w:ascii="Tahoma" w:hAnsi="Tahoma" w:cs="Tahoma"/>
                  <w:bCs/>
                  <w:kern w:val="3"/>
                  <w:sz w:val="16"/>
                  <w:szCs w:val="16"/>
                  <w:lang w:eastAsia="zh-CN" w:bidi="hi-IN"/>
                  <w:rPrChange w:id="4791" w:author="User" w:date="2020-04-28T15:58:00Z">
                    <w:rPr>
                      <w:rFonts w:ascii="Tahoma" w:hAnsi="Tahoma" w:cs="Tahoma"/>
                      <w:bCs/>
                      <w:kern w:val="3"/>
                      <w:sz w:val="16"/>
                      <w:szCs w:val="16"/>
                      <w:lang w:eastAsia="zh-CN" w:bidi="hi-IN"/>
                    </w:rPr>
                  </w:rPrChange>
                </w:rPr>
                <w:t xml:space="preserve">assunzione a tempo indeterminato di soggetti svantaggiati (ai sensi della L. 381/1999 </w:t>
              </w:r>
              <w:proofErr w:type="spellStart"/>
              <w:r w:rsidRPr="00525352">
                <w:rPr>
                  <w:rFonts w:ascii="Tahoma" w:hAnsi="Tahoma" w:cs="Tahoma"/>
                  <w:bCs/>
                  <w:kern w:val="3"/>
                  <w:sz w:val="16"/>
                  <w:szCs w:val="16"/>
                  <w:lang w:eastAsia="zh-CN" w:bidi="hi-IN"/>
                  <w:rPrChange w:id="4792" w:author="User" w:date="2020-04-28T15:58:00Z">
                    <w:rPr>
                      <w:rFonts w:ascii="Tahoma" w:hAnsi="Tahoma" w:cs="Tahoma"/>
                      <w:bCs/>
                      <w:kern w:val="3"/>
                      <w:sz w:val="16"/>
                      <w:szCs w:val="16"/>
                      <w:lang w:eastAsia="zh-CN" w:bidi="hi-IN"/>
                    </w:rPr>
                  </w:rPrChange>
                </w:rPr>
                <w:t>smi</w:t>
              </w:r>
              <w:proofErr w:type="spellEnd"/>
              <w:r w:rsidRPr="00525352">
                <w:rPr>
                  <w:rFonts w:ascii="Tahoma" w:hAnsi="Tahoma" w:cs="Tahoma"/>
                  <w:bCs/>
                  <w:kern w:val="3"/>
                  <w:sz w:val="16"/>
                  <w:szCs w:val="16"/>
                  <w:lang w:eastAsia="zh-CN" w:bidi="hi-IN"/>
                  <w:rPrChange w:id="4793" w:author="User" w:date="2020-04-28T15:58:00Z">
                    <w:rPr>
                      <w:rFonts w:ascii="Tahoma" w:hAnsi="Tahoma" w:cs="Tahoma"/>
                      <w:bCs/>
                      <w:kern w:val="3"/>
                      <w:sz w:val="16"/>
                      <w:szCs w:val="16"/>
                      <w:lang w:eastAsia="zh-CN" w:bidi="hi-IN"/>
                    </w:rPr>
                  </w:rPrChange>
                </w:rPr>
                <w:t xml:space="preserve">) o lavoratori svantaggiati (Reg. CE 800/2008 e </w:t>
              </w:r>
              <w:proofErr w:type="spellStart"/>
              <w:r w:rsidRPr="00525352">
                <w:rPr>
                  <w:rFonts w:ascii="Tahoma" w:hAnsi="Tahoma" w:cs="Tahoma"/>
                  <w:bCs/>
                  <w:kern w:val="3"/>
                  <w:sz w:val="16"/>
                  <w:szCs w:val="16"/>
                  <w:lang w:eastAsia="zh-CN" w:bidi="hi-IN"/>
                  <w:rPrChange w:id="4794" w:author="User" w:date="2020-04-28T15:58:00Z">
                    <w:rPr>
                      <w:rFonts w:ascii="Tahoma" w:hAnsi="Tahoma" w:cs="Tahoma"/>
                      <w:bCs/>
                      <w:kern w:val="3"/>
                      <w:sz w:val="16"/>
                      <w:szCs w:val="16"/>
                      <w:lang w:eastAsia="zh-CN" w:bidi="hi-IN"/>
                    </w:rPr>
                  </w:rPrChange>
                </w:rPr>
                <w:t>smi</w:t>
              </w:r>
              <w:proofErr w:type="spellEnd"/>
              <w:r w:rsidRPr="00525352">
                <w:rPr>
                  <w:rFonts w:ascii="Tahoma" w:hAnsi="Tahoma" w:cs="Tahoma"/>
                  <w:bCs/>
                  <w:kern w:val="3"/>
                  <w:sz w:val="16"/>
                  <w:szCs w:val="16"/>
                  <w:lang w:eastAsia="zh-CN" w:bidi="hi-IN"/>
                  <w:rPrChange w:id="4795" w:author="User" w:date="2020-04-28T15:58:00Z">
                    <w:rPr>
                      <w:rFonts w:ascii="Tahoma" w:hAnsi="Tahoma" w:cs="Tahoma"/>
                      <w:bCs/>
                      <w:kern w:val="3"/>
                      <w:sz w:val="16"/>
                      <w:szCs w:val="16"/>
                      <w:lang w:eastAsia="zh-CN" w:bidi="hi-IN"/>
                    </w:rPr>
                  </w:rPrChange>
                </w:rPr>
                <w:t>)</w:t>
              </w:r>
              <w:r w:rsidRPr="00525352">
                <w:rPr>
                  <w:rFonts w:ascii="Tahoma" w:hAnsi="Tahoma" w:cs="Tahoma"/>
                  <w:kern w:val="3"/>
                  <w:sz w:val="16"/>
                  <w:szCs w:val="16"/>
                  <w:lang w:eastAsia="zh-CN" w:bidi="hi-IN"/>
                  <w:rPrChange w:id="4796" w:author="User" w:date="2020-04-28T15:58:00Z">
                    <w:rPr>
                      <w:rFonts w:ascii="Tahoma" w:hAnsi="Tahoma" w:cs="Tahoma"/>
                      <w:kern w:val="3"/>
                      <w:sz w:val="16"/>
                      <w:szCs w:val="16"/>
                      <w:lang w:eastAsia="zh-CN" w:bidi="hi-IN"/>
                    </w:rPr>
                  </w:rPrChange>
                </w:rPr>
                <w:t>, direttamente o indirettamente mediante incarico per la gestione di quanto realizzato a cooperativa sociale di tipo B, che assuma o che abbia assunto un soggetto/lavoratore svantaggiato nei 12 mesi precedenti la presentazione della domanda.</w:t>
              </w:r>
            </w:ins>
          </w:p>
        </w:tc>
        <w:tc>
          <w:tcPr>
            <w:tcW w:w="1701" w:type="dxa"/>
            <w:vAlign w:val="center"/>
          </w:tcPr>
          <w:p w14:paraId="26F04F3C" w14:textId="77777777" w:rsidR="00525352" w:rsidRPr="00525352" w:rsidRDefault="00525352" w:rsidP="00525352">
            <w:pPr>
              <w:suppressAutoHyphens/>
              <w:autoSpaceDN w:val="0"/>
              <w:spacing w:line="276" w:lineRule="auto"/>
              <w:ind w:left="34"/>
              <w:jc w:val="both"/>
              <w:textAlignment w:val="baseline"/>
              <w:rPr>
                <w:ins w:id="4797" w:author="User" w:date="2020-04-28T15:55:00Z"/>
                <w:rFonts w:ascii="Tahoma" w:hAnsi="Tahoma" w:cs="Tahoma"/>
                <w:b/>
                <w:kern w:val="3"/>
                <w:sz w:val="16"/>
                <w:szCs w:val="16"/>
                <w:lang w:eastAsia="zh-CN"/>
                <w:rPrChange w:id="4798" w:author="User" w:date="2020-04-28T15:58:00Z">
                  <w:rPr>
                    <w:ins w:id="4799" w:author="User" w:date="2020-04-28T15:55:00Z"/>
                    <w:rFonts w:ascii="Tahoma" w:hAnsi="Tahoma" w:cs="Tahoma"/>
                    <w:b/>
                    <w:kern w:val="3"/>
                    <w:sz w:val="16"/>
                    <w:szCs w:val="16"/>
                    <w:lang w:eastAsia="zh-CN"/>
                  </w:rPr>
                </w:rPrChange>
              </w:rPr>
            </w:pPr>
          </w:p>
          <w:p w14:paraId="6C1C85B0" w14:textId="77777777" w:rsidR="00525352" w:rsidRPr="00525352" w:rsidRDefault="00525352" w:rsidP="00525352">
            <w:pPr>
              <w:suppressAutoHyphens/>
              <w:autoSpaceDN w:val="0"/>
              <w:spacing w:line="276" w:lineRule="auto"/>
              <w:ind w:left="34"/>
              <w:jc w:val="both"/>
              <w:textAlignment w:val="baseline"/>
              <w:rPr>
                <w:ins w:id="4800" w:author="User" w:date="2020-04-28T15:55:00Z"/>
                <w:rFonts w:ascii="Tahoma" w:hAnsi="Tahoma" w:cs="Tahoma"/>
                <w:b/>
                <w:kern w:val="3"/>
                <w:sz w:val="16"/>
                <w:szCs w:val="16"/>
                <w:lang w:eastAsia="zh-CN"/>
                <w:rPrChange w:id="4801" w:author="User" w:date="2020-04-28T15:58:00Z">
                  <w:rPr>
                    <w:ins w:id="4802" w:author="User" w:date="2020-04-28T15:55:00Z"/>
                    <w:rFonts w:ascii="Tahoma" w:hAnsi="Tahoma" w:cs="Tahoma"/>
                    <w:b/>
                    <w:kern w:val="3"/>
                    <w:sz w:val="16"/>
                    <w:szCs w:val="16"/>
                    <w:lang w:eastAsia="zh-CN"/>
                  </w:rPr>
                </w:rPrChange>
              </w:rPr>
            </w:pPr>
            <w:ins w:id="4803" w:author="User" w:date="2020-04-28T15:55:00Z">
              <w:r w:rsidRPr="00525352">
                <w:rPr>
                  <w:rFonts w:ascii="Tahoma" w:hAnsi="Tahoma" w:cs="Tahoma"/>
                  <w:b/>
                  <w:kern w:val="3"/>
                  <w:sz w:val="16"/>
                  <w:szCs w:val="16"/>
                  <w:lang w:eastAsia="zh-CN"/>
                  <w:rPrChange w:id="4804" w:author="User" w:date="2020-04-28T15:58:00Z">
                    <w:rPr>
                      <w:rFonts w:ascii="Tahoma" w:hAnsi="Tahoma" w:cs="Tahoma"/>
                      <w:b/>
                      <w:kern w:val="3"/>
                      <w:sz w:val="16"/>
                      <w:szCs w:val="16"/>
                      <w:lang w:eastAsia="zh-CN"/>
                    </w:rPr>
                  </w:rPrChange>
                </w:rPr>
                <w:t>2</w:t>
              </w:r>
              <w:r w:rsidRPr="00525352">
                <w:rPr>
                  <w:rFonts w:ascii="Tahoma" w:hAnsi="Tahoma" w:cs="Tahoma"/>
                  <w:kern w:val="3"/>
                  <w:sz w:val="16"/>
                  <w:szCs w:val="16"/>
                  <w:lang w:eastAsia="zh-CN"/>
                  <w:rPrChange w:id="4805" w:author="User" w:date="2020-04-28T15:58:00Z">
                    <w:rPr>
                      <w:rFonts w:ascii="Tahoma" w:hAnsi="Tahoma" w:cs="Tahoma"/>
                      <w:kern w:val="3"/>
                      <w:sz w:val="16"/>
                      <w:szCs w:val="16"/>
                      <w:lang w:eastAsia="zh-CN"/>
                    </w:rPr>
                  </w:rPrChange>
                </w:rPr>
                <w:t xml:space="preserve"> PUNTI PER OGNI ULA FINO AD UN MAX DI </w:t>
              </w:r>
              <w:r w:rsidRPr="00525352">
                <w:rPr>
                  <w:rFonts w:ascii="Tahoma" w:hAnsi="Tahoma" w:cs="Tahoma"/>
                  <w:b/>
                  <w:kern w:val="3"/>
                  <w:sz w:val="16"/>
                  <w:szCs w:val="16"/>
                  <w:lang w:eastAsia="zh-CN"/>
                  <w:rPrChange w:id="4806" w:author="User" w:date="2020-04-28T15:58:00Z">
                    <w:rPr>
                      <w:rFonts w:ascii="Tahoma" w:hAnsi="Tahoma" w:cs="Tahoma"/>
                      <w:b/>
                      <w:kern w:val="3"/>
                      <w:sz w:val="16"/>
                      <w:szCs w:val="16"/>
                      <w:lang w:eastAsia="zh-CN"/>
                    </w:rPr>
                  </w:rPrChange>
                </w:rPr>
                <w:t>6</w:t>
              </w:r>
              <w:r w:rsidRPr="00525352">
                <w:rPr>
                  <w:rFonts w:ascii="Tahoma" w:hAnsi="Tahoma" w:cs="Tahoma"/>
                  <w:kern w:val="3"/>
                  <w:sz w:val="16"/>
                  <w:szCs w:val="16"/>
                  <w:lang w:eastAsia="zh-CN"/>
                  <w:rPrChange w:id="4807" w:author="User" w:date="2020-04-28T15:58:00Z">
                    <w:rPr>
                      <w:rFonts w:ascii="Tahoma" w:hAnsi="Tahoma" w:cs="Tahoma"/>
                      <w:kern w:val="3"/>
                      <w:sz w:val="16"/>
                      <w:szCs w:val="16"/>
                      <w:lang w:eastAsia="zh-CN"/>
                    </w:rPr>
                  </w:rPrChange>
                </w:rPr>
                <w:t xml:space="preserve"> PUNTI</w:t>
              </w:r>
            </w:ins>
          </w:p>
        </w:tc>
        <w:tc>
          <w:tcPr>
            <w:tcW w:w="3396" w:type="dxa"/>
          </w:tcPr>
          <w:p w14:paraId="1D41A96D" w14:textId="77777777" w:rsidR="00525352" w:rsidRPr="00525352" w:rsidRDefault="00525352" w:rsidP="00525352">
            <w:pPr>
              <w:suppressAutoHyphens/>
              <w:autoSpaceDN w:val="0"/>
              <w:spacing w:line="276" w:lineRule="auto"/>
              <w:ind w:left="34"/>
              <w:jc w:val="both"/>
              <w:textAlignment w:val="baseline"/>
              <w:rPr>
                <w:ins w:id="4808" w:author="User" w:date="2020-04-28T15:55:00Z"/>
                <w:rFonts w:ascii="Tahoma" w:hAnsi="Tahoma" w:cs="Tahoma"/>
                <w:bCs/>
                <w:i/>
                <w:iCs/>
                <w:kern w:val="3"/>
                <w:sz w:val="16"/>
                <w:szCs w:val="16"/>
                <w:lang w:eastAsia="zh-CN"/>
                <w:rPrChange w:id="4809" w:author="User" w:date="2020-04-28T15:58:00Z">
                  <w:rPr>
                    <w:ins w:id="4810" w:author="User" w:date="2020-04-28T15:55:00Z"/>
                    <w:rFonts w:ascii="Tahoma" w:hAnsi="Tahoma" w:cs="Tahoma"/>
                    <w:bCs/>
                    <w:i/>
                    <w:iCs/>
                    <w:kern w:val="3"/>
                    <w:sz w:val="16"/>
                    <w:szCs w:val="16"/>
                    <w:lang w:eastAsia="zh-CN"/>
                  </w:rPr>
                </w:rPrChange>
              </w:rPr>
            </w:pPr>
            <w:ins w:id="4811" w:author="User" w:date="2020-04-28T15:55:00Z">
              <w:r w:rsidRPr="00525352">
                <w:rPr>
                  <w:rFonts w:ascii="Tahoma" w:hAnsi="Tahoma" w:cs="Tahoma"/>
                  <w:bCs/>
                  <w:i/>
                  <w:iCs/>
                  <w:kern w:val="3"/>
                  <w:sz w:val="16"/>
                  <w:szCs w:val="16"/>
                  <w:lang w:eastAsia="zh-CN"/>
                  <w:rPrChange w:id="4812" w:author="User" w:date="2020-04-28T15:58:00Z">
                    <w:rPr>
                      <w:rFonts w:ascii="Tahoma" w:hAnsi="Tahoma" w:cs="Tahoma"/>
                      <w:bCs/>
                      <w:i/>
                      <w:iCs/>
                      <w:kern w:val="3"/>
                      <w:sz w:val="16"/>
                      <w:szCs w:val="16"/>
                      <w:lang w:eastAsia="zh-CN"/>
                    </w:rPr>
                  </w:rPrChange>
                </w:rPr>
                <w:t>Allegare documentazione a giustificazione del criterio o descrivere e giustificare a saldo nel caso l’assunzione non sia stata ancora effettuata al momento di presentazione della DUA.</w:t>
              </w:r>
            </w:ins>
          </w:p>
        </w:tc>
      </w:tr>
      <w:tr w:rsidR="00525352" w:rsidRPr="00525352" w14:paraId="77234BBF" w14:textId="77777777" w:rsidTr="00B51E2F">
        <w:trPr>
          <w:ins w:id="4813" w:author="User" w:date="2020-04-28T15:55:00Z"/>
        </w:trPr>
        <w:tc>
          <w:tcPr>
            <w:tcW w:w="491" w:type="dxa"/>
            <w:vAlign w:val="center"/>
          </w:tcPr>
          <w:p w14:paraId="4DB79B67" w14:textId="77777777" w:rsidR="00525352" w:rsidRPr="00525352" w:rsidRDefault="00525352" w:rsidP="00525352">
            <w:pPr>
              <w:widowControl w:val="0"/>
              <w:suppressAutoHyphens/>
              <w:autoSpaceDN w:val="0"/>
              <w:spacing w:line="276" w:lineRule="auto"/>
              <w:jc w:val="center"/>
              <w:textAlignment w:val="baseline"/>
              <w:rPr>
                <w:ins w:id="4814" w:author="User" w:date="2020-04-28T15:55:00Z"/>
                <w:rFonts w:ascii="Tahoma" w:hAnsi="Tahoma" w:cs="Tahoma"/>
                <w:kern w:val="3"/>
                <w:sz w:val="16"/>
                <w:szCs w:val="16"/>
                <w:lang w:eastAsia="zh-CN" w:bidi="hi-IN"/>
                <w:rPrChange w:id="4815" w:author="User" w:date="2020-04-28T15:58:00Z">
                  <w:rPr>
                    <w:ins w:id="4816" w:author="User" w:date="2020-04-28T15:55:00Z"/>
                    <w:rFonts w:ascii="Tahoma" w:hAnsi="Tahoma" w:cs="Tahoma"/>
                    <w:kern w:val="3"/>
                    <w:sz w:val="16"/>
                    <w:szCs w:val="16"/>
                    <w:lang w:eastAsia="zh-CN" w:bidi="hi-IN"/>
                  </w:rPr>
                </w:rPrChange>
              </w:rPr>
            </w:pPr>
          </w:p>
        </w:tc>
        <w:tc>
          <w:tcPr>
            <w:tcW w:w="5741" w:type="dxa"/>
            <w:gridSpan w:val="2"/>
            <w:vAlign w:val="center"/>
          </w:tcPr>
          <w:p w14:paraId="17D18C92" w14:textId="77777777" w:rsidR="00525352" w:rsidRPr="00525352" w:rsidRDefault="00525352" w:rsidP="00525352">
            <w:pPr>
              <w:suppressAutoHyphens/>
              <w:autoSpaceDN w:val="0"/>
              <w:spacing w:line="276" w:lineRule="auto"/>
              <w:ind w:left="34"/>
              <w:jc w:val="both"/>
              <w:textAlignment w:val="baseline"/>
              <w:rPr>
                <w:ins w:id="4817" w:author="User" w:date="2020-04-28T15:55:00Z"/>
                <w:rFonts w:ascii="Tahoma" w:hAnsi="Tahoma" w:cs="Tahoma"/>
                <w:b/>
                <w:kern w:val="3"/>
                <w:sz w:val="16"/>
                <w:szCs w:val="16"/>
                <w:lang w:eastAsia="zh-CN"/>
                <w:rPrChange w:id="4818" w:author="User" w:date="2020-04-28T15:58:00Z">
                  <w:rPr>
                    <w:ins w:id="4819" w:author="User" w:date="2020-04-28T15:55:00Z"/>
                    <w:rFonts w:ascii="Tahoma" w:hAnsi="Tahoma" w:cs="Tahoma"/>
                    <w:b/>
                    <w:kern w:val="3"/>
                    <w:sz w:val="16"/>
                    <w:szCs w:val="16"/>
                    <w:lang w:eastAsia="zh-CN"/>
                  </w:rPr>
                </w:rPrChange>
              </w:rPr>
            </w:pPr>
            <w:ins w:id="4820" w:author="User" w:date="2020-04-28T15:55:00Z">
              <w:r w:rsidRPr="00525352">
                <w:rPr>
                  <w:rFonts w:ascii="Tahoma" w:hAnsi="Tahoma" w:cs="Tahoma"/>
                  <w:b/>
                  <w:kern w:val="3"/>
                  <w:sz w:val="16"/>
                  <w:szCs w:val="16"/>
                  <w:lang w:eastAsia="zh-CN"/>
                  <w:rPrChange w:id="4821" w:author="User" w:date="2020-04-28T15:58:00Z">
                    <w:rPr>
                      <w:rFonts w:ascii="Tahoma" w:hAnsi="Tahoma" w:cs="Tahoma"/>
                      <w:b/>
                      <w:kern w:val="3"/>
                      <w:sz w:val="16"/>
                      <w:szCs w:val="16"/>
                      <w:lang w:eastAsia="zh-CN"/>
                    </w:rPr>
                  </w:rPrChange>
                </w:rPr>
                <w:t>Qualità investimento</w:t>
              </w:r>
              <w:r w:rsidRPr="00525352">
                <w:rPr>
                  <w:rFonts w:ascii="Tahoma" w:hAnsi="Tahoma" w:cs="Tahoma"/>
                  <w:kern w:val="3"/>
                  <w:sz w:val="16"/>
                  <w:szCs w:val="16"/>
                  <w:lang w:eastAsia="zh-CN"/>
                  <w:rPrChange w:id="4822" w:author="User" w:date="2020-04-28T15:58:00Z">
                    <w:rPr>
                      <w:rFonts w:ascii="Tahoma" w:hAnsi="Tahoma" w:cs="Tahoma"/>
                      <w:kern w:val="3"/>
                      <w:sz w:val="16"/>
                      <w:szCs w:val="16"/>
                      <w:lang w:eastAsia="zh-CN"/>
                    </w:rPr>
                  </w:rPrChange>
                </w:rPr>
                <w:t>:</w:t>
              </w:r>
            </w:ins>
          </w:p>
        </w:tc>
        <w:tc>
          <w:tcPr>
            <w:tcW w:w="3396" w:type="dxa"/>
          </w:tcPr>
          <w:p w14:paraId="5D0A81D2" w14:textId="77777777" w:rsidR="00525352" w:rsidRPr="00525352" w:rsidRDefault="00525352" w:rsidP="00525352">
            <w:pPr>
              <w:suppressAutoHyphens/>
              <w:autoSpaceDN w:val="0"/>
              <w:spacing w:line="276" w:lineRule="auto"/>
              <w:ind w:left="34"/>
              <w:jc w:val="both"/>
              <w:textAlignment w:val="baseline"/>
              <w:rPr>
                <w:ins w:id="4823" w:author="User" w:date="2020-04-28T15:55:00Z"/>
                <w:rFonts w:ascii="Tahoma" w:hAnsi="Tahoma" w:cs="Tahoma"/>
                <w:bCs/>
                <w:i/>
                <w:iCs/>
                <w:kern w:val="3"/>
                <w:sz w:val="16"/>
                <w:szCs w:val="16"/>
                <w:lang w:eastAsia="zh-CN"/>
                <w:rPrChange w:id="4824" w:author="User" w:date="2020-04-28T15:58:00Z">
                  <w:rPr>
                    <w:ins w:id="4825" w:author="User" w:date="2020-04-28T15:55:00Z"/>
                    <w:rFonts w:ascii="Tahoma" w:hAnsi="Tahoma" w:cs="Tahoma"/>
                    <w:bCs/>
                    <w:i/>
                    <w:iCs/>
                    <w:kern w:val="3"/>
                    <w:sz w:val="16"/>
                    <w:szCs w:val="16"/>
                    <w:lang w:eastAsia="zh-CN"/>
                  </w:rPr>
                </w:rPrChange>
              </w:rPr>
            </w:pPr>
          </w:p>
        </w:tc>
      </w:tr>
      <w:tr w:rsidR="00525352" w:rsidRPr="00525352" w14:paraId="55AC0D6A" w14:textId="77777777" w:rsidTr="00B51E2F">
        <w:trPr>
          <w:ins w:id="4826" w:author="User" w:date="2020-04-28T15:55:00Z"/>
        </w:trPr>
        <w:tc>
          <w:tcPr>
            <w:tcW w:w="491" w:type="dxa"/>
            <w:vAlign w:val="center"/>
          </w:tcPr>
          <w:p w14:paraId="201DE543" w14:textId="77777777" w:rsidR="00525352" w:rsidRPr="00525352" w:rsidRDefault="00525352" w:rsidP="00525352">
            <w:pPr>
              <w:widowControl w:val="0"/>
              <w:suppressAutoHyphens/>
              <w:autoSpaceDN w:val="0"/>
              <w:spacing w:line="276" w:lineRule="auto"/>
              <w:textAlignment w:val="baseline"/>
              <w:rPr>
                <w:ins w:id="4827" w:author="User" w:date="2020-04-28T15:55:00Z"/>
                <w:rFonts w:ascii="Tahoma" w:hAnsi="Tahoma" w:cs="Tahoma"/>
                <w:kern w:val="3"/>
                <w:sz w:val="16"/>
                <w:szCs w:val="16"/>
                <w:lang w:eastAsia="zh-CN" w:bidi="hi-IN"/>
                <w:rPrChange w:id="4828" w:author="User" w:date="2020-04-28T15:58:00Z">
                  <w:rPr>
                    <w:ins w:id="4829" w:author="User" w:date="2020-04-28T15:55:00Z"/>
                    <w:rFonts w:ascii="Tahoma" w:hAnsi="Tahoma" w:cs="Tahoma"/>
                    <w:kern w:val="3"/>
                    <w:sz w:val="16"/>
                    <w:szCs w:val="16"/>
                    <w:lang w:eastAsia="zh-CN" w:bidi="hi-IN"/>
                  </w:rPr>
                </w:rPrChange>
              </w:rPr>
            </w:pPr>
            <w:ins w:id="4830" w:author="User" w:date="2020-04-28T15:55:00Z">
              <w:r w:rsidRPr="00525352">
                <w:rPr>
                  <w:rFonts w:ascii="Tahoma" w:hAnsi="Tahoma" w:cs="Tahoma"/>
                  <w:kern w:val="3"/>
                  <w:sz w:val="16"/>
                  <w:szCs w:val="16"/>
                  <w:lang w:eastAsia="zh-CN" w:bidi="hi-IN"/>
                  <w:rPrChange w:id="4831" w:author="User" w:date="2020-04-28T15:58:00Z">
                    <w:rPr>
                      <w:rFonts w:ascii="Tahoma" w:hAnsi="Tahoma" w:cs="Tahoma"/>
                      <w:kern w:val="3"/>
                      <w:sz w:val="16"/>
                      <w:szCs w:val="16"/>
                      <w:lang w:eastAsia="zh-CN" w:bidi="hi-IN"/>
                    </w:rPr>
                  </w:rPrChange>
                </w:rPr>
                <w:t>VII</w:t>
              </w:r>
            </w:ins>
          </w:p>
        </w:tc>
        <w:tc>
          <w:tcPr>
            <w:tcW w:w="4040" w:type="dxa"/>
            <w:vAlign w:val="center"/>
          </w:tcPr>
          <w:p w14:paraId="35F0ED05" w14:textId="77777777" w:rsidR="00525352" w:rsidRPr="00525352" w:rsidRDefault="00525352" w:rsidP="00525352">
            <w:pPr>
              <w:suppressAutoHyphens/>
              <w:autoSpaceDN w:val="0"/>
              <w:spacing w:line="276" w:lineRule="auto"/>
              <w:jc w:val="both"/>
              <w:textAlignment w:val="baseline"/>
              <w:rPr>
                <w:ins w:id="4832" w:author="User" w:date="2020-04-28T15:55:00Z"/>
                <w:rFonts w:ascii="Tahoma" w:hAnsi="Tahoma" w:cs="Tahoma"/>
                <w:kern w:val="3"/>
                <w:sz w:val="16"/>
                <w:szCs w:val="16"/>
                <w:lang w:eastAsia="zh-CN"/>
                <w:rPrChange w:id="4833" w:author="User" w:date="2020-04-28T15:58:00Z">
                  <w:rPr>
                    <w:ins w:id="4834" w:author="User" w:date="2020-04-28T15:55:00Z"/>
                    <w:rFonts w:ascii="Tahoma" w:hAnsi="Tahoma" w:cs="Tahoma"/>
                    <w:kern w:val="3"/>
                    <w:sz w:val="16"/>
                    <w:szCs w:val="16"/>
                    <w:lang w:eastAsia="zh-CN"/>
                  </w:rPr>
                </w:rPrChange>
              </w:rPr>
            </w:pPr>
            <w:ins w:id="4835" w:author="User" w:date="2020-04-28T15:55:00Z">
              <w:r w:rsidRPr="00525352">
                <w:rPr>
                  <w:rFonts w:ascii="Tahoma" w:hAnsi="Tahoma" w:cs="Tahoma"/>
                  <w:kern w:val="3"/>
                  <w:sz w:val="16"/>
                  <w:szCs w:val="16"/>
                  <w:lang w:eastAsia="zh-CN"/>
                  <w:rPrChange w:id="4836" w:author="User" w:date="2020-04-28T15:58:00Z">
                    <w:rPr>
                      <w:rFonts w:ascii="Tahoma" w:hAnsi="Tahoma" w:cs="Tahoma"/>
                      <w:kern w:val="3"/>
                      <w:sz w:val="16"/>
                      <w:szCs w:val="16"/>
                      <w:lang w:eastAsia="zh-CN"/>
                    </w:rPr>
                  </w:rPrChange>
                </w:rPr>
                <w:t xml:space="preserve">Abbattimento barriere architettoniche al fine di permettere l’accessibilità, la fruibilità e l’usabilità dei beni e dei servizi: il punteggio è concesso nel caso di opere per adeguamento ai termini di legge e nel caso di realizzazione ex novo, solo se gli interventi sono migliorativi rispetto ai requisiti minimi previsti dalla normativa vigente. </w:t>
              </w:r>
            </w:ins>
          </w:p>
        </w:tc>
        <w:tc>
          <w:tcPr>
            <w:tcW w:w="1701" w:type="dxa"/>
            <w:vAlign w:val="center"/>
          </w:tcPr>
          <w:p w14:paraId="76C19CB3" w14:textId="77777777" w:rsidR="00525352" w:rsidRPr="00525352" w:rsidRDefault="00525352" w:rsidP="00525352">
            <w:pPr>
              <w:suppressAutoHyphens/>
              <w:autoSpaceDN w:val="0"/>
              <w:spacing w:line="276" w:lineRule="auto"/>
              <w:ind w:left="34"/>
              <w:jc w:val="both"/>
              <w:textAlignment w:val="baseline"/>
              <w:rPr>
                <w:ins w:id="4837" w:author="User" w:date="2020-04-28T15:55:00Z"/>
                <w:rFonts w:ascii="Tahoma" w:hAnsi="Tahoma" w:cs="Tahoma"/>
                <w:kern w:val="3"/>
                <w:sz w:val="16"/>
                <w:szCs w:val="16"/>
                <w:lang w:eastAsia="zh-CN"/>
                <w:rPrChange w:id="4838" w:author="User" w:date="2020-04-28T15:58:00Z">
                  <w:rPr>
                    <w:ins w:id="4839" w:author="User" w:date="2020-04-28T15:55:00Z"/>
                    <w:rFonts w:ascii="Tahoma" w:hAnsi="Tahoma" w:cs="Tahoma"/>
                    <w:kern w:val="3"/>
                    <w:sz w:val="16"/>
                    <w:szCs w:val="16"/>
                    <w:lang w:eastAsia="zh-CN"/>
                  </w:rPr>
                </w:rPrChange>
              </w:rPr>
            </w:pPr>
            <w:ins w:id="4840" w:author="User" w:date="2020-04-28T15:55:00Z">
              <w:r w:rsidRPr="00525352">
                <w:rPr>
                  <w:rFonts w:ascii="Tahoma" w:hAnsi="Tahoma" w:cs="Tahoma"/>
                  <w:b/>
                  <w:kern w:val="3"/>
                  <w:sz w:val="16"/>
                  <w:szCs w:val="16"/>
                  <w:lang w:eastAsia="zh-CN"/>
                  <w:rPrChange w:id="4841" w:author="User" w:date="2020-04-28T15:58:00Z">
                    <w:rPr>
                      <w:rFonts w:ascii="Tahoma" w:hAnsi="Tahoma" w:cs="Tahoma"/>
                      <w:b/>
                      <w:kern w:val="3"/>
                      <w:sz w:val="16"/>
                      <w:szCs w:val="16"/>
                      <w:lang w:eastAsia="zh-CN"/>
                    </w:rPr>
                  </w:rPrChange>
                </w:rPr>
                <w:t>4</w:t>
              </w:r>
            </w:ins>
          </w:p>
          <w:p w14:paraId="7CA56E98" w14:textId="77777777" w:rsidR="00525352" w:rsidRPr="00525352" w:rsidRDefault="00525352" w:rsidP="00525352">
            <w:pPr>
              <w:suppressAutoHyphens/>
              <w:autoSpaceDN w:val="0"/>
              <w:spacing w:line="276" w:lineRule="auto"/>
              <w:ind w:left="34"/>
              <w:jc w:val="both"/>
              <w:textAlignment w:val="baseline"/>
              <w:rPr>
                <w:ins w:id="4842" w:author="User" w:date="2020-04-28T15:55:00Z"/>
                <w:rFonts w:ascii="Tahoma" w:hAnsi="Tahoma" w:cs="Tahoma"/>
                <w:kern w:val="3"/>
                <w:sz w:val="16"/>
                <w:szCs w:val="16"/>
                <w:lang w:eastAsia="zh-CN"/>
                <w:rPrChange w:id="4843" w:author="User" w:date="2020-04-28T15:58:00Z">
                  <w:rPr>
                    <w:ins w:id="4844" w:author="User" w:date="2020-04-28T15:55:00Z"/>
                    <w:rFonts w:ascii="Tahoma" w:hAnsi="Tahoma" w:cs="Tahoma"/>
                    <w:kern w:val="3"/>
                    <w:sz w:val="16"/>
                    <w:szCs w:val="16"/>
                    <w:lang w:eastAsia="zh-CN"/>
                  </w:rPr>
                </w:rPrChange>
              </w:rPr>
            </w:pPr>
          </w:p>
        </w:tc>
        <w:tc>
          <w:tcPr>
            <w:tcW w:w="3396" w:type="dxa"/>
          </w:tcPr>
          <w:p w14:paraId="7190A8E3" w14:textId="77777777" w:rsidR="00525352" w:rsidRPr="00525352" w:rsidRDefault="00525352" w:rsidP="00525352">
            <w:pPr>
              <w:suppressAutoHyphens/>
              <w:autoSpaceDN w:val="0"/>
              <w:spacing w:line="276" w:lineRule="auto"/>
              <w:ind w:left="34"/>
              <w:jc w:val="both"/>
              <w:textAlignment w:val="baseline"/>
              <w:rPr>
                <w:ins w:id="4845" w:author="User" w:date="2020-04-28T15:55:00Z"/>
                <w:rFonts w:ascii="Tahoma" w:hAnsi="Tahoma" w:cs="Tahoma"/>
                <w:bCs/>
                <w:i/>
                <w:iCs/>
                <w:kern w:val="3"/>
                <w:sz w:val="16"/>
                <w:szCs w:val="16"/>
                <w:lang w:eastAsia="zh-CN"/>
                <w:rPrChange w:id="4846" w:author="User" w:date="2020-04-28T15:58:00Z">
                  <w:rPr>
                    <w:ins w:id="4847" w:author="User" w:date="2020-04-28T15:55:00Z"/>
                    <w:rFonts w:ascii="Tahoma" w:hAnsi="Tahoma" w:cs="Tahoma"/>
                    <w:bCs/>
                    <w:i/>
                    <w:iCs/>
                    <w:kern w:val="3"/>
                    <w:sz w:val="16"/>
                    <w:szCs w:val="16"/>
                    <w:lang w:eastAsia="zh-CN"/>
                  </w:rPr>
                </w:rPrChange>
              </w:rPr>
            </w:pPr>
            <w:ins w:id="4848" w:author="User" w:date="2020-04-28T15:55:00Z">
              <w:r w:rsidRPr="00525352">
                <w:rPr>
                  <w:rFonts w:ascii="Tahoma" w:hAnsi="Tahoma" w:cs="Tahoma"/>
                  <w:bCs/>
                  <w:i/>
                  <w:iCs/>
                  <w:kern w:val="3"/>
                  <w:sz w:val="16"/>
                  <w:szCs w:val="16"/>
                  <w:lang w:eastAsia="zh-CN"/>
                  <w:rPrChange w:id="4849" w:author="User" w:date="2020-04-28T15:58:00Z">
                    <w:rPr>
                      <w:rFonts w:ascii="Tahoma" w:hAnsi="Tahoma" w:cs="Tahoma"/>
                      <w:bCs/>
                      <w:i/>
                      <w:iCs/>
                      <w:kern w:val="3"/>
                      <w:sz w:val="16"/>
                      <w:szCs w:val="16"/>
                      <w:lang w:eastAsia="zh-CN"/>
                    </w:rPr>
                  </w:rPrChange>
                </w:rPr>
                <w:t>Il GAL prende visione di quanto descritto nella Relazione dove dovranno essere elencati e descritti, con riferimento alle specifiche voci di costo del progetto (evidenziate nel Computo Metrico e/o nei preventivi), gli investimenti che contribuiscono all’abbattimento delle barriere architettoniche, oltre i limiti minimi imposti dalle norme, specificando quali siano tali limiti minimi e gli articoli delle norme che li indicano. In assenza di tali informazioni il punteggio non verrà riconosciuto.</w:t>
              </w:r>
            </w:ins>
          </w:p>
        </w:tc>
      </w:tr>
      <w:tr w:rsidR="00525352" w:rsidRPr="00525352" w14:paraId="03582D33" w14:textId="77777777" w:rsidTr="00B51E2F">
        <w:trPr>
          <w:ins w:id="4850" w:author="User" w:date="2020-04-28T15:55:00Z"/>
        </w:trPr>
        <w:tc>
          <w:tcPr>
            <w:tcW w:w="491" w:type="dxa"/>
            <w:vAlign w:val="center"/>
          </w:tcPr>
          <w:p w14:paraId="448B8C93" w14:textId="77777777" w:rsidR="00525352" w:rsidRPr="00525352" w:rsidRDefault="00525352" w:rsidP="00525352">
            <w:pPr>
              <w:widowControl w:val="0"/>
              <w:suppressAutoHyphens/>
              <w:autoSpaceDN w:val="0"/>
              <w:spacing w:line="276" w:lineRule="auto"/>
              <w:jc w:val="center"/>
              <w:textAlignment w:val="baseline"/>
              <w:rPr>
                <w:ins w:id="4851" w:author="User" w:date="2020-04-28T15:55:00Z"/>
                <w:rFonts w:ascii="Tahoma" w:hAnsi="Tahoma" w:cs="Tahoma"/>
                <w:kern w:val="3"/>
                <w:sz w:val="16"/>
                <w:szCs w:val="16"/>
                <w:lang w:eastAsia="zh-CN" w:bidi="hi-IN"/>
                <w:rPrChange w:id="4852" w:author="User" w:date="2020-04-28T15:58:00Z">
                  <w:rPr>
                    <w:ins w:id="4853" w:author="User" w:date="2020-04-28T15:55:00Z"/>
                    <w:rFonts w:ascii="Tahoma" w:hAnsi="Tahoma" w:cs="Tahoma"/>
                    <w:kern w:val="3"/>
                    <w:sz w:val="16"/>
                    <w:szCs w:val="16"/>
                    <w:lang w:eastAsia="zh-CN" w:bidi="hi-IN"/>
                  </w:rPr>
                </w:rPrChange>
              </w:rPr>
            </w:pPr>
          </w:p>
        </w:tc>
        <w:tc>
          <w:tcPr>
            <w:tcW w:w="5741" w:type="dxa"/>
            <w:gridSpan w:val="2"/>
            <w:vAlign w:val="center"/>
          </w:tcPr>
          <w:p w14:paraId="389CC0EA" w14:textId="77777777" w:rsidR="00525352" w:rsidRPr="00525352" w:rsidRDefault="00525352" w:rsidP="00525352">
            <w:pPr>
              <w:widowControl w:val="0"/>
              <w:suppressAutoHyphens/>
              <w:autoSpaceDN w:val="0"/>
              <w:spacing w:line="276" w:lineRule="auto"/>
              <w:jc w:val="both"/>
              <w:textAlignment w:val="baseline"/>
              <w:rPr>
                <w:ins w:id="4854" w:author="User" w:date="2020-04-28T15:55:00Z"/>
                <w:rFonts w:ascii="Tahoma" w:hAnsi="Tahoma" w:cs="Tahoma"/>
                <w:b/>
                <w:kern w:val="3"/>
                <w:sz w:val="16"/>
                <w:szCs w:val="16"/>
                <w:lang w:eastAsia="zh-CN" w:bidi="hi-IN"/>
                <w:rPrChange w:id="4855" w:author="User" w:date="2020-04-28T15:58:00Z">
                  <w:rPr>
                    <w:ins w:id="4856" w:author="User" w:date="2020-04-28T15:55:00Z"/>
                    <w:rFonts w:ascii="Tahoma" w:hAnsi="Tahoma" w:cs="Tahoma"/>
                    <w:b/>
                    <w:kern w:val="3"/>
                    <w:sz w:val="16"/>
                    <w:szCs w:val="16"/>
                    <w:lang w:eastAsia="zh-CN" w:bidi="hi-IN"/>
                  </w:rPr>
                </w:rPrChange>
              </w:rPr>
            </w:pPr>
            <w:ins w:id="4857" w:author="User" w:date="2020-04-28T15:55:00Z">
              <w:r w:rsidRPr="00525352">
                <w:rPr>
                  <w:rFonts w:ascii="Tahoma" w:hAnsi="Tahoma" w:cs="Tahoma"/>
                  <w:b/>
                  <w:kern w:val="3"/>
                  <w:sz w:val="16"/>
                  <w:szCs w:val="16"/>
                  <w:lang w:eastAsia="zh-CN" w:bidi="hi-IN"/>
                  <w:rPrChange w:id="4858" w:author="User" w:date="2020-04-28T15:58:00Z">
                    <w:rPr>
                      <w:rFonts w:ascii="Tahoma" w:hAnsi="Tahoma" w:cs="Tahoma"/>
                      <w:b/>
                      <w:kern w:val="3"/>
                      <w:sz w:val="16"/>
                      <w:szCs w:val="16"/>
                      <w:lang w:eastAsia="zh-CN" w:bidi="hi-IN"/>
                    </w:rPr>
                  </w:rPrChange>
                </w:rPr>
                <w:t>Carattere integrato:</w:t>
              </w:r>
            </w:ins>
          </w:p>
        </w:tc>
        <w:tc>
          <w:tcPr>
            <w:tcW w:w="3396" w:type="dxa"/>
          </w:tcPr>
          <w:p w14:paraId="70A19EDB" w14:textId="77777777" w:rsidR="00525352" w:rsidRPr="00525352" w:rsidRDefault="00525352" w:rsidP="00525352">
            <w:pPr>
              <w:widowControl w:val="0"/>
              <w:suppressAutoHyphens/>
              <w:autoSpaceDN w:val="0"/>
              <w:spacing w:line="276" w:lineRule="auto"/>
              <w:jc w:val="both"/>
              <w:textAlignment w:val="baseline"/>
              <w:rPr>
                <w:ins w:id="4859" w:author="User" w:date="2020-04-28T15:55:00Z"/>
                <w:rFonts w:ascii="Tahoma" w:hAnsi="Tahoma" w:cs="Tahoma"/>
                <w:bCs/>
                <w:i/>
                <w:iCs/>
                <w:kern w:val="3"/>
                <w:sz w:val="16"/>
                <w:szCs w:val="16"/>
                <w:lang w:eastAsia="zh-CN" w:bidi="hi-IN"/>
                <w:rPrChange w:id="4860" w:author="User" w:date="2020-04-28T15:58:00Z">
                  <w:rPr>
                    <w:ins w:id="4861" w:author="User" w:date="2020-04-28T15:55:00Z"/>
                    <w:rFonts w:ascii="Tahoma" w:hAnsi="Tahoma" w:cs="Tahoma"/>
                    <w:bCs/>
                    <w:i/>
                    <w:iCs/>
                    <w:kern w:val="3"/>
                    <w:sz w:val="16"/>
                    <w:szCs w:val="16"/>
                    <w:lang w:eastAsia="zh-CN" w:bidi="hi-IN"/>
                  </w:rPr>
                </w:rPrChange>
              </w:rPr>
            </w:pPr>
          </w:p>
        </w:tc>
      </w:tr>
      <w:tr w:rsidR="00525352" w:rsidRPr="00525352" w14:paraId="44988374" w14:textId="77777777" w:rsidTr="00B51E2F">
        <w:trPr>
          <w:ins w:id="4862" w:author="User" w:date="2020-04-28T15:55:00Z"/>
        </w:trPr>
        <w:tc>
          <w:tcPr>
            <w:tcW w:w="491" w:type="dxa"/>
            <w:vMerge w:val="restart"/>
            <w:vAlign w:val="center"/>
          </w:tcPr>
          <w:p w14:paraId="68CAB7E5" w14:textId="77777777" w:rsidR="00525352" w:rsidRPr="00525352" w:rsidRDefault="00525352" w:rsidP="00525352">
            <w:pPr>
              <w:widowControl w:val="0"/>
              <w:suppressAutoHyphens/>
              <w:autoSpaceDN w:val="0"/>
              <w:spacing w:line="276" w:lineRule="auto"/>
              <w:textAlignment w:val="baseline"/>
              <w:rPr>
                <w:ins w:id="4863" w:author="User" w:date="2020-04-28T15:55:00Z"/>
                <w:rFonts w:ascii="Tahoma" w:hAnsi="Tahoma" w:cs="Tahoma"/>
                <w:kern w:val="3"/>
                <w:sz w:val="16"/>
                <w:szCs w:val="16"/>
                <w:lang w:eastAsia="zh-CN" w:bidi="hi-IN"/>
                <w:rPrChange w:id="4864" w:author="User" w:date="2020-04-28T15:58:00Z">
                  <w:rPr>
                    <w:ins w:id="4865" w:author="User" w:date="2020-04-28T15:55:00Z"/>
                    <w:rFonts w:ascii="Tahoma" w:hAnsi="Tahoma" w:cs="Tahoma"/>
                    <w:kern w:val="3"/>
                    <w:sz w:val="16"/>
                    <w:szCs w:val="16"/>
                    <w:lang w:eastAsia="zh-CN" w:bidi="hi-IN"/>
                  </w:rPr>
                </w:rPrChange>
              </w:rPr>
            </w:pPr>
            <w:ins w:id="4866" w:author="User" w:date="2020-04-28T15:55:00Z">
              <w:r w:rsidRPr="00525352">
                <w:rPr>
                  <w:rFonts w:ascii="Tahoma" w:hAnsi="Tahoma" w:cs="Tahoma"/>
                  <w:kern w:val="3"/>
                  <w:sz w:val="16"/>
                  <w:szCs w:val="16"/>
                  <w:lang w:eastAsia="zh-CN" w:bidi="hi-IN"/>
                  <w:rPrChange w:id="4867" w:author="User" w:date="2020-04-28T15:58:00Z">
                    <w:rPr>
                      <w:rFonts w:ascii="Tahoma" w:hAnsi="Tahoma" w:cs="Tahoma"/>
                      <w:kern w:val="3"/>
                      <w:sz w:val="16"/>
                      <w:szCs w:val="16"/>
                      <w:lang w:eastAsia="zh-CN" w:bidi="hi-IN"/>
                    </w:rPr>
                  </w:rPrChange>
                </w:rPr>
                <w:t>VIII</w:t>
              </w:r>
            </w:ins>
          </w:p>
        </w:tc>
        <w:tc>
          <w:tcPr>
            <w:tcW w:w="4040" w:type="dxa"/>
            <w:vAlign w:val="center"/>
          </w:tcPr>
          <w:p w14:paraId="43FDB923" w14:textId="77777777" w:rsidR="00525352" w:rsidRPr="00525352" w:rsidRDefault="00525352" w:rsidP="00525352">
            <w:pPr>
              <w:widowControl w:val="0"/>
              <w:numPr>
                <w:ilvl w:val="0"/>
                <w:numId w:val="2"/>
              </w:numPr>
              <w:suppressAutoHyphens/>
              <w:autoSpaceDN w:val="0"/>
              <w:spacing w:line="276" w:lineRule="auto"/>
              <w:ind w:left="317" w:hanging="283"/>
              <w:contextualSpacing/>
              <w:jc w:val="both"/>
              <w:textAlignment w:val="baseline"/>
              <w:rPr>
                <w:ins w:id="4868" w:author="User" w:date="2020-04-28T15:55:00Z"/>
                <w:rFonts w:ascii="Tahoma" w:hAnsi="Tahoma" w:cs="Tahoma"/>
                <w:kern w:val="3"/>
                <w:sz w:val="16"/>
                <w:szCs w:val="16"/>
                <w:lang w:eastAsia="zh-CN"/>
                <w:rPrChange w:id="4869" w:author="User" w:date="2020-04-28T15:58:00Z">
                  <w:rPr>
                    <w:ins w:id="4870" w:author="User" w:date="2020-04-28T15:55:00Z"/>
                    <w:rFonts w:ascii="Tahoma" w:hAnsi="Tahoma" w:cs="Tahoma"/>
                    <w:kern w:val="3"/>
                    <w:sz w:val="16"/>
                    <w:szCs w:val="16"/>
                    <w:lang w:eastAsia="zh-CN"/>
                  </w:rPr>
                </w:rPrChange>
              </w:rPr>
            </w:pPr>
            <w:ins w:id="4871" w:author="User" w:date="2020-04-28T15:55:00Z">
              <w:r w:rsidRPr="00525352">
                <w:rPr>
                  <w:rFonts w:ascii="Tahoma" w:hAnsi="Tahoma" w:cs="Tahoma"/>
                  <w:kern w:val="3"/>
                  <w:sz w:val="16"/>
                  <w:szCs w:val="16"/>
                  <w:lang w:eastAsia="zh-CN"/>
                  <w:rPrChange w:id="4872" w:author="User" w:date="2020-04-28T15:58:00Z">
                    <w:rPr>
                      <w:rFonts w:ascii="Tahoma" w:hAnsi="Tahoma" w:cs="Tahoma"/>
                      <w:kern w:val="3"/>
                      <w:sz w:val="16"/>
                      <w:szCs w:val="16"/>
                      <w:lang w:eastAsia="zh-CN"/>
                    </w:rPr>
                  </w:rPrChange>
                </w:rPr>
                <w:t xml:space="preserve">Il progetto è integrato con gli obiettivi principali della riserva area MAB: </w:t>
              </w:r>
            </w:ins>
          </w:p>
          <w:p w14:paraId="77B45199" w14:textId="77777777" w:rsidR="00525352" w:rsidRPr="00525352" w:rsidRDefault="00525352" w:rsidP="00525352">
            <w:pPr>
              <w:suppressAutoHyphens/>
              <w:autoSpaceDN w:val="0"/>
              <w:spacing w:line="276" w:lineRule="auto"/>
              <w:ind w:left="317"/>
              <w:jc w:val="both"/>
              <w:textAlignment w:val="baseline"/>
              <w:rPr>
                <w:ins w:id="4873" w:author="User" w:date="2020-04-28T15:55:00Z"/>
                <w:rFonts w:ascii="Tahoma" w:hAnsi="Tahoma" w:cs="Tahoma"/>
                <w:kern w:val="3"/>
                <w:sz w:val="16"/>
                <w:szCs w:val="16"/>
                <w:lang w:eastAsia="zh-CN"/>
                <w:rPrChange w:id="4874" w:author="User" w:date="2020-04-28T15:58:00Z">
                  <w:rPr>
                    <w:ins w:id="4875" w:author="User" w:date="2020-04-28T15:55:00Z"/>
                    <w:rFonts w:ascii="Tahoma" w:hAnsi="Tahoma" w:cs="Tahoma"/>
                    <w:kern w:val="3"/>
                    <w:sz w:val="16"/>
                    <w:szCs w:val="16"/>
                    <w:lang w:eastAsia="zh-CN"/>
                  </w:rPr>
                </w:rPrChange>
              </w:rPr>
            </w:pPr>
            <w:ins w:id="4876" w:author="User" w:date="2020-04-28T15:55:00Z">
              <w:r w:rsidRPr="00525352">
                <w:rPr>
                  <w:rFonts w:ascii="Tahoma" w:hAnsi="Tahoma" w:cs="Tahoma"/>
                  <w:kern w:val="3"/>
                  <w:sz w:val="16"/>
                  <w:szCs w:val="16"/>
                  <w:lang w:eastAsia="zh-CN"/>
                  <w:rPrChange w:id="4877" w:author="User" w:date="2020-04-28T15:58:00Z">
                    <w:rPr>
                      <w:rFonts w:ascii="Tahoma" w:hAnsi="Tahoma" w:cs="Tahoma"/>
                      <w:kern w:val="3"/>
                      <w:sz w:val="16"/>
                      <w:szCs w:val="16"/>
                      <w:lang w:eastAsia="zh-CN"/>
                    </w:rPr>
                  </w:rPrChange>
                </w:rPr>
                <w:t>Per la conservazione:</w:t>
              </w:r>
            </w:ins>
          </w:p>
          <w:p w14:paraId="5BAB4B46" w14:textId="77777777" w:rsidR="00525352" w:rsidRPr="00525352" w:rsidRDefault="00525352" w:rsidP="00525352">
            <w:pPr>
              <w:suppressAutoHyphens/>
              <w:autoSpaceDN w:val="0"/>
              <w:spacing w:line="276" w:lineRule="auto"/>
              <w:ind w:left="317"/>
              <w:jc w:val="both"/>
              <w:textAlignment w:val="baseline"/>
              <w:rPr>
                <w:ins w:id="4878" w:author="User" w:date="2020-04-28T15:55:00Z"/>
                <w:rFonts w:ascii="Tahoma" w:hAnsi="Tahoma" w:cs="Tahoma"/>
                <w:i/>
                <w:kern w:val="3"/>
                <w:sz w:val="16"/>
                <w:szCs w:val="16"/>
                <w:lang w:eastAsia="zh-CN"/>
                <w:rPrChange w:id="4879" w:author="User" w:date="2020-04-28T15:58:00Z">
                  <w:rPr>
                    <w:ins w:id="4880" w:author="User" w:date="2020-04-28T15:55:00Z"/>
                    <w:rFonts w:ascii="Tahoma" w:hAnsi="Tahoma" w:cs="Tahoma"/>
                    <w:i/>
                    <w:kern w:val="3"/>
                    <w:sz w:val="16"/>
                    <w:szCs w:val="16"/>
                    <w:lang w:eastAsia="zh-CN"/>
                  </w:rPr>
                </w:rPrChange>
              </w:rPr>
            </w:pPr>
            <w:ins w:id="4881" w:author="User" w:date="2020-04-28T15:55:00Z">
              <w:r w:rsidRPr="00525352">
                <w:rPr>
                  <w:rFonts w:ascii="Tahoma" w:hAnsi="Tahoma" w:cs="Tahoma"/>
                  <w:i/>
                  <w:kern w:val="3"/>
                  <w:sz w:val="16"/>
                  <w:szCs w:val="16"/>
                  <w:lang w:eastAsia="zh-CN"/>
                  <w:rPrChange w:id="4882" w:author="User" w:date="2020-04-28T15:58:00Z">
                    <w:rPr>
                      <w:rFonts w:ascii="Tahoma" w:hAnsi="Tahoma" w:cs="Tahoma"/>
                      <w:i/>
                      <w:kern w:val="3"/>
                      <w:sz w:val="16"/>
                      <w:szCs w:val="16"/>
                      <w:lang w:eastAsia="zh-CN"/>
                    </w:rPr>
                  </w:rPrChange>
                </w:rPr>
                <w:t xml:space="preserve">Tutelare la diversità sociale e culturale </w:t>
              </w:r>
            </w:ins>
          </w:p>
          <w:p w14:paraId="55739D76" w14:textId="77777777" w:rsidR="00525352" w:rsidRPr="00525352" w:rsidRDefault="00525352" w:rsidP="00525352">
            <w:pPr>
              <w:suppressAutoHyphens/>
              <w:autoSpaceDN w:val="0"/>
              <w:spacing w:line="276" w:lineRule="auto"/>
              <w:ind w:left="317"/>
              <w:jc w:val="both"/>
              <w:textAlignment w:val="baseline"/>
              <w:rPr>
                <w:ins w:id="4883" w:author="User" w:date="2020-04-28T15:55:00Z"/>
                <w:rFonts w:ascii="Tahoma" w:hAnsi="Tahoma" w:cs="Tahoma"/>
                <w:kern w:val="3"/>
                <w:sz w:val="16"/>
                <w:szCs w:val="16"/>
                <w:lang w:eastAsia="zh-CN"/>
                <w:rPrChange w:id="4884" w:author="User" w:date="2020-04-28T15:58:00Z">
                  <w:rPr>
                    <w:ins w:id="4885" w:author="User" w:date="2020-04-28T15:55:00Z"/>
                    <w:rFonts w:ascii="Tahoma" w:hAnsi="Tahoma" w:cs="Tahoma"/>
                    <w:kern w:val="3"/>
                    <w:sz w:val="16"/>
                    <w:szCs w:val="16"/>
                    <w:lang w:eastAsia="zh-CN"/>
                  </w:rPr>
                </w:rPrChange>
              </w:rPr>
            </w:pPr>
            <w:ins w:id="4886" w:author="User" w:date="2020-04-28T15:55:00Z">
              <w:r w:rsidRPr="00525352">
                <w:rPr>
                  <w:rFonts w:ascii="Tahoma" w:hAnsi="Tahoma" w:cs="Tahoma"/>
                  <w:kern w:val="3"/>
                  <w:sz w:val="16"/>
                  <w:szCs w:val="16"/>
                  <w:lang w:eastAsia="zh-CN"/>
                  <w:rPrChange w:id="4887" w:author="User" w:date="2020-04-28T15:58:00Z">
                    <w:rPr>
                      <w:rFonts w:ascii="Tahoma" w:hAnsi="Tahoma" w:cs="Tahoma"/>
                      <w:kern w:val="3"/>
                      <w:sz w:val="16"/>
                      <w:szCs w:val="16"/>
                      <w:lang w:eastAsia="zh-CN"/>
                    </w:rPr>
                  </w:rPrChange>
                </w:rPr>
                <w:t>Per lo Sviluppo:</w:t>
              </w:r>
            </w:ins>
          </w:p>
          <w:p w14:paraId="4F6C9A53" w14:textId="77777777" w:rsidR="00525352" w:rsidRPr="00525352" w:rsidRDefault="00525352" w:rsidP="00525352">
            <w:pPr>
              <w:suppressAutoHyphens/>
              <w:autoSpaceDN w:val="0"/>
              <w:spacing w:line="276" w:lineRule="auto"/>
              <w:ind w:left="317"/>
              <w:jc w:val="both"/>
              <w:textAlignment w:val="baseline"/>
              <w:rPr>
                <w:ins w:id="4888" w:author="User" w:date="2020-04-28T15:55:00Z"/>
                <w:rFonts w:ascii="Tahoma" w:hAnsi="Tahoma" w:cs="Tahoma"/>
                <w:b/>
                <w:kern w:val="3"/>
                <w:sz w:val="16"/>
                <w:szCs w:val="16"/>
                <w:lang w:eastAsia="zh-CN"/>
                <w:rPrChange w:id="4889" w:author="User" w:date="2020-04-28T15:58:00Z">
                  <w:rPr>
                    <w:ins w:id="4890" w:author="User" w:date="2020-04-28T15:55:00Z"/>
                    <w:rFonts w:ascii="Tahoma" w:hAnsi="Tahoma" w:cs="Tahoma"/>
                    <w:b/>
                    <w:kern w:val="3"/>
                    <w:sz w:val="16"/>
                    <w:szCs w:val="16"/>
                    <w:lang w:eastAsia="zh-CN"/>
                  </w:rPr>
                </w:rPrChange>
              </w:rPr>
            </w:pPr>
            <w:ins w:id="4891" w:author="User" w:date="2020-04-28T15:55:00Z">
              <w:r w:rsidRPr="00525352">
                <w:rPr>
                  <w:rFonts w:ascii="Tahoma" w:hAnsi="Tahoma" w:cs="Tahoma"/>
                  <w:i/>
                  <w:kern w:val="3"/>
                  <w:sz w:val="16"/>
                  <w:szCs w:val="16"/>
                  <w:lang w:eastAsia="zh-CN"/>
                  <w:rPrChange w:id="4892" w:author="User" w:date="2020-04-28T15:58:00Z">
                    <w:rPr>
                      <w:rFonts w:ascii="Tahoma" w:hAnsi="Tahoma" w:cs="Tahoma"/>
                      <w:i/>
                      <w:kern w:val="3"/>
                      <w:sz w:val="16"/>
                      <w:szCs w:val="16"/>
                      <w:lang w:eastAsia="zh-CN"/>
                    </w:rPr>
                  </w:rPrChange>
                </w:rPr>
                <w:t>Valorizzare la cultura e la storia</w:t>
              </w:r>
            </w:ins>
          </w:p>
        </w:tc>
        <w:tc>
          <w:tcPr>
            <w:tcW w:w="1701" w:type="dxa"/>
            <w:vAlign w:val="center"/>
          </w:tcPr>
          <w:p w14:paraId="14692F8E" w14:textId="77777777" w:rsidR="00525352" w:rsidRPr="00525352" w:rsidRDefault="00525352" w:rsidP="00525352">
            <w:pPr>
              <w:widowControl w:val="0"/>
              <w:suppressAutoHyphens/>
              <w:autoSpaceDN w:val="0"/>
              <w:spacing w:line="276" w:lineRule="auto"/>
              <w:jc w:val="both"/>
              <w:textAlignment w:val="baseline"/>
              <w:rPr>
                <w:ins w:id="4893" w:author="User" w:date="2020-04-28T15:55:00Z"/>
                <w:rFonts w:ascii="Tahoma" w:hAnsi="Tahoma" w:cs="Tahoma"/>
                <w:b/>
                <w:kern w:val="3"/>
                <w:sz w:val="16"/>
                <w:szCs w:val="16"/>
                <w:lang w:eastAsia="zh-CN" w:bidi="hi-IN"/>
                <w:rPrChange w:id="4894" w:author="User" w:date="2020-04-28T15:58:00Z">
                  <w:rPr>
                    <w:ins w:id="4895" w:author="User" w:date="2020-04-28T15:55:00Z"/>
                    <w:rFonts w:ascii="Tahoma" w:hAnsi="Tahoma" w:cs="Tahoma"/>
                    <w:b/>
                    <w:kern w:val="3"/>
                    <w:sz w:val="16"/>
                    <w:szCs w:val="16"/>
                    <w:lang w:eastAsia="zh-CN" w:bidi="hi-IN"/>
                  </w:rPr>
                </w:rPrChange>
              </w:rPr>
            </w:pPr>
            <w:ins w:id="4896" w:author="User" w:date="2020-04-28T15:55:00Z">
              <w:r w:rsidRPr="00525352">
                <w:rPr>
                  <w:rFonts w:ascii="Tahoma" w:hAnsi="Tahoma" w:cs="Tahoma"/>
                  <w:b/>
                  <w:kern w:val="3"/>
                  <w:sz w:val="16"/>
                  <w:szCs w:val="16"/>
                  <w:lang w:eastAsia="zh-CN" w:bidi="hi-IN"/>
                  <w:rPrChange w:id="4897" w:author="User" w:date="2020-04-28T15:58:00Z">
                    <w:rPr>
                      <w:rFonts w:ascii="Tahoma" w:hAnsi="Tahoma" w:cs="Tahoma"/>
                      <w:b/>
                      <w:kern w:val="3"/>
                      <w:sz w:val="16"/>
                      <w:szCs w:val="16"/>
                      <w:lang w:eastAsia="zh-CN" w:bidi="hi-IN"/>
                    </w:rPr>
                  </w:rPrChange>
                </w:rPr>
                <w:t>2</w:t>
              </w:r>
            </w:ins>
          </w:p>
        </w:tc>
        <w:tc>
          <w:tcPr>
            <w:tcW w:w="3396" w:type="dxa"/>
          </w:tcPr>
          <w:p w14:paraId="2252266A" w14:textId="77777777" w:rsidR="00525352" w:rsidRPr="00525352" w:rsidRDefault="00525352" w:rsidP="00525352">
            <w:pPr>
              <w:widowControl w:val="0"/>
              <w:suppressAutoHyphens/>
              <w:autoSpaceDN w:val="0"/>
              <w:spacing w:line="276" w:lineRule="auto"/>
              <w:jc w:val="both"/>
              <w:textAlignment w:val="baseline"/>
              <w:rPr>
                <w:ins w:id="4898" w:author="User" w:date="2020-04-28T15:55:00Z"/>
                <w:rFonts w:ascii="Tahoma" w:hAnsi="Tahoma" w:cs="Tahoma"/>
                <w:bCs/>
                <w:i/>
                <w:iCs/>
                <w:kern w:val="3"/>
                <w:sz w:val="16"/>
                <w:szCs w:val="16"/>
                <w:lang w:eastAsia="zh-CN" w:bidi="hi-IN"/>
                <w:rPrChange w:id="4899" w:author="User" w:date="2020-04-28T15:58:00Z">
                  <w:rPr>
                    <w:ins w:id="4900" w:author="User" w:date="2020-04-28T15:55:00Z"/>
                    <w:rFonts w:ascii="Tahoma" w:hAnsi="Tahoma" w:cs="Tahoma"/>
                    <w:bCs/>
                    <w:i/>
                    <w:iCs/>
                    <w:kern w:val="3"/>
                    <w:sz w:val="16"/>
                    <w:szCs w:val="16"/>
                    <w:lang w:eastAsia="zh-CN" w:bidi="hi-IN"/>
                  </w:rPr>
                </w:rPrChange>
              </w:rPr>
            </w:pPr>
            <w:ins w:id="4901" w:author="User" w:date="2020-04-28T15:55:00Z">
              <w:r w:rsidRPr="00525352">
                <w:rPr>
                  <w:rFonts w:ascii="Tahoma" w:hAnsi="Tahoma" w:cs="Tahoma"/>
                  <w:bCs/>
                  <w:i/>
                  <w:iCs/>
                  <w:kern w:val="3"/>
                  <w:sz w:val="16"/>
                  <w:szCs w:val="16"/>
                  <w:lang w:eastAsia="zh-CN" w:bidi="hi-IN"/>
                  <w:rPrChange w:id="4902" w:author="User" w:date="2020-04-28T15:58:00Z">
                    <w:rPr>
                      <w:rFonts w:ascii="Tahoma" w:hAnsi="Tahoma" w:cs="Tahoma"/>
                      <w:bCs/>
                      <w:i/>
                      <w:iCs/>
                      <w:kern w:val="3"/>
                      <w:sz w:val="16"/>
                      <w:szCs w:val="16"/>
                      <w:lang w:eastAsia="zh-CN" w:bidi="hi-IN"/>
                    </w:rPr>
                  </w:rPrChange>
                </w:rPr>
                <w:t>Indicare il comune su cui ricadono gli investimenti e descrivere brevemente gli elementi di integrazione con gli obiettivi indicati dal criterio in oggetto.</w:t>
              </w:r>
            </w:ins>
          </w:p>
        </w:tc>
      </w:tr>
      <w:tr w:rsidR="00525352" w:rsidRPr="00525352" w14:paraId="00EB5A03" w14:textId="77777777" w:rsidTr="00B51E2F">
        <w:trPr>
          <w:ins w:id="4903" w:author="User" w:date="2020-04-28T15:55:00Z"/>
        </w:trPr>
        <w:tc>
          <w:tcPr>
            <w:tcW w:w="491" w:type="dxa"/>
            <w:vMerge/>
            <w:vAlign w:val="center"/>
          </w:tcPr>
          <w:p w14:paraId="29F7D5E7" w14:textId="77777777" w:rsidR="00525352" w:rsidRPr="00525352" w:rsidRDefault="00525352" w:rsidP="00525352">
            <w:pPr>
              <w:widowControl w:val="0"/>
              <w:suppressAutoHyphens/>
              <w:autoSpaceDN w:val="0"/>
              <w:spacing w:line="276" w:lineRule="auto"/>
              <w:jc w:val="center"/>
              <w:textAlignment w:val="baseline"/>
              <w:rPr>
                <w:ins w:id="4904" w:author="User" w:date="2020-04-28T15:55:00Z"/>
                <w:rFonts w:ascii="Tahoma" w:hAnsi="Tahoma" w:cs="Tahoma"/>
                <w:kern w:val="3"/>
                <w:sz w:val="16"/>
                <w:szCs w:val="16"/>
                <w:lang w:eastAsia="zh-CN" w:bidi="hi-IN"/>
                <w:rPrChange w:id="4905" w:author="User" w:date="2020-04-28T15:58:00Z">
                  <w:rPr>
                    <w:ins w:id="4906" w:author="User" w:date="2020-04-28T15:55:00Z"/>
                    <w:rFonts w:ascii="Tahoma" w:hAnsi="Tahoma" w:cs="Tahoma"/>
                    <w:kern w:val="3"/>
                    <w:sz w:val="16"/>
                    <w:szCs w:val="16"/>
                    <w:lang w:eastAsia="zh-CN" w:bidi="hi-IN"/>
                  </w:rPr>
                </w:rPrChange>
              </w:rPr>
            </w:pPr>
          </w:p>
        </w:tc>
        <w:tc>
          <w:tcPr>
            <w:tcW w:w="4040" w:type="dxa"/>
            <w:vAlign w:val="center"/>
          </w:tcPr>
          <w:p w14:paraId="23D5D3D0" w14:textId="77777777" w:rsidR="00525352" w:rsidRPr="00525352" w:rsidRDefault="00525352" w:rsidP="00525352">
            <w:pPr>
              <w:widowControl w:val="0"/>
              <w:numPr>
                <w:ilvl w:val="0"/>
                <w:numId w:val="2"/>
              </w:numPr>
              <w:suppressAutoHyphens/>
              <w:autoSpaceDN w:val="0"/>
              <w:spacing w:line="276" w:lineRule="auto"/>
              <w:ind w:left="317" w:hanging="283"/>
              <w:contextualSpacing/>
              <w:jc w:val="both"/>
              <w:textAlignment w:val="baseline"/>
              <w:rPr>
                <w:ins w:id="4907" w:author="User" w:date="2020-04-28T15:55:00Z"/>
                <w:rFonts w:ascii="Tahoma" w:hAnsi="Tahoma" w:cs="Tahoma"/>
                <w:b/>
                <w:kern w:val="3"/>
                <w:sz w:val="16"/>
                <w:szCs w:val="16"/>
                <w:lang w:eastAsia="zh-CN"/>
                <w:rPrChange w:id="4908" w:author="User" w:date="2020-04-28T15:58:00Z">
                  <w:rPr>
                    <w:ins w:id="4909" w:author="User" w:date="2020-04-28T15:55:00Z"/>
                    <w:rFonts w:ascii="Tahoma" w:hAnsi="Tahoma" w:cs="Tahoma"/>
                    <w:b/>
                    <w:kern w:val="3"/>
                    <w:sz w:val="16"/>
                    <w:szCs w:val="16"/>
                    <w:lang w:eastAsia="zh-CN"/>
                  </w:rPr>
                </w:rPrChange>
              </w:rPr>
            </w:pPr>
            <w:ins w:id="4910" w:author="User" w:date="2020-04-28T15:55:00Z">
              <w:r w:rsidRPr="00525352">
                <w:rPr>
                  <w:rFonts w:ascii="Tahoma" w:hAnsi="Tahoma" w:cs="Tahoma"/>
                  <w:kern w:val="3"/>
                  <w:sz w:val="16"/>
                  <w:szCs w:val="16"/>
                  <w:lang w:eastAsia="zh-CN"/>
                  <w:rPrChange w:id="4911" w:author="User" w:date="2020-04-28T15:58:00Z">
                    <w:rPr>
                      <w:rFonts w:ascii="Tahoma" w:hAnsi="Tahoma" w:cs="Tahoma"/>
                      <w:kern w:val="3"/>
                      <w:sz w:val="16"/>
                      <w:szCs w:val="16"/>
                      <w:lang w:eastAsia="zh-CN"/>
                    </w:rPr>
                  </w:rPrChange>
                </w:rPr>
                <w:t xml:space="preserve">Il progetto è integrato con il </w:t>
              </w:r>
              <w:proofErr w:type="spellStart"/>
              <w:r w:rsidRPr="00525352">
                <w:rPr>
                  <w:rFonts w:ascii="Tahoma" w:hAnsi="Tahoma" w:cs="Tahoma"/>
                  <w:kern w:val="3"/>
                  <w:sz w:val="16"/>
                  <w:szCs w:val="16"/>
                  <w:lang w:eastAsia="zh-CN"/>
                  <w:rPrChange w:id="4912" w:author="User" w:date="2020-04-28T15:58:00Z">
                    <w:rPr>
                      <w:rFonts w:ascii="Tahoma" w:hAnsi="Tahoma" w:cs="Tahoma"/>
                      <w:kern w:val="3"/>
                      <w:sz w:val="16"/>
                      <w:szCs w:val="16"/>
                      <w:lang w:eastAsia="zh-CN"/>
                    </w:rPr>
                  </w:rPrChange>
                </w:rPr>
                <w:t>Tematismo</w:t>
              </w:r>
              <w:proofErr w:type="spellEnd"/>
              <w:r w:rsidRPr="00525352">
                <w:rPr>
                  <w:rFonts w:ascii="Tahoma" w:hAnsi="Tahoma" w:cs="Tahoma"/>
                  <w:kern w:val="3"/>
                  <w:sz w:val="16"/>
                  <w:szCs w:val="16"/>
                  <w:lang w:eastAsia="zh-CN"/>
                  <w:rPrChange w:id="4913" w:author="User" w:date="2020-04-28T15:58:00Z">
                    <w:rPr>
                      <w:rFonts w:ascii="Tahoma" w:hAnsi="Tahoma" w:cs="Tahoma"/>
                      <w:kern w:val="3"/>
                      <w:sz w:val="16"/>
                      <w:szCs w:val="16"/>
                      <w:lang w:eastAsia="zh-CN"/>
                    </w:rPr>
                  </w:rPrChange>
                </w:rPr>
                <w:t xml:space="preserve"> “Lo sviluppo locale” della SNAI Area Pilota Garfagnana – Lunigiana – Media Valle del Serchio – Appennino Pistoiese</w:t>
              </w:r>
            </w:ins>
          </w:p>
        </w:tc>
        <w:tc>
          <w:tcPr>
            <w:tcW w:w="1701" w:type="dxa"/>
            <w:vAlign w:val="center"/>
          </w:tcPr>
          <w:p w14:paraId="5D2BA4AF" w14:textId="77777777" w:rsidR="00525352" w:rsidRPr="00525352" w:rsidRDefault="00525352" w:rsidP="00525352">
            <w:pPr>
              <w:widowControl w:val="0"/>
              <w:suppressAutoHyphens/>
              <w:autoSpaceDN w:val="0"/>
              <w:spacing w:line="276" w:lineRule="auto"/>
              <w:jc w:val="both"/>
              <w:textAlignment w:val="baseline"/>
              <w:rPr>
                <w:ins w:id="4914" w:author="User" w:date="2020-04-28T15:55:00Z"/>
                <w:rFonts w:ascii="Tahoma" w:hAnsi="Tahoma" w:cs="Tahoma"/>
                <w:b/>
                <w:kern w:val="3"/>
                <w:sz w:val="16"/>
                <w:szCs w:val="16"/>
                <w:lang w:eastAsia="zh-CN" w:bidi="hi-IN"/>
                <w:rPrChange w:id="4915" w:author="User" w:date="2020-04-28T15:58:00Z">
                  <w:rPr>
                    <w:ins w:id="4916" w:author="User" w:date="2020-04-28T15:55:00Z"/>
                    <w:rFonts w:ascii="Tahoma" w:hAnsi="Tahoma" w:cs="Tahoma"/>
                    <w:b/>
                    <w:kern w:val="3"/>
                    <w:sz w:val="16"/>
                    <w:szCs w:val="16"/>
                    <w:lang w:eastAsia="zh-CN" w:bidi="hi-IN"/>
                  </w:rPr>
                </w:rPrChange>
              </w:rPr>
            </w:pPr>
            <w:ins w:id="4917" w:author="User" w:date="2020-04-28T15:55:00Z">
              <w:r w:rsidRPr="00525352">
                <w:rPr>
                  <w:rFonts w:ascii="Tahoma" w:hAnsi="Tahoma" w:cs="Tahoma"/>
                  <w:b/>
                  <w:kern w:val="3"/>
                  <w:sz w:val="16"/>
                  <w:szCs w:val="16"/>
                  <w:lang w:eastAsia="zh-CN" w:bidi="hi-IN"/>
                  <w:rPrChange w:id="4918" w:author="User" w:date="2020-04-28T15:58:00Z">
                    <w:rPr>
                      <w:rFonts w:ascii="Tahoma" w:hAnsi="Tahoma" w:cs="Tahoma"/>
                      <w:b/>
                      <w:kern w:val="3"/>
                      <w:sz w:val="16"/>
                      <w:szCs w:val="16"/>
                      <w:lang w:eastAsia="zh-CN" w:bidi="hi-IN"/>
                    </w:rPr>
                  </w:rPrChange>
                </w:rPr>
                <w:t>3</w:t>
              </w:r>
            </w:ins>
          </w:p>
        </w:tc>
        <w:tc>
          <w:tcPr>
            <w:tcW w:w="3396" w:type="dxa"/>
          </w:tcPr>
          <w:p w14:paraId="6E59AA68" w14:textId="77777777" w:rsidR="00525352" w:rsidRPr="00525352" w:rsidRDefault="00525352" w:rsidP="00525352">
            <w:pPr>
              <w:widowControl w:val="0"/>
              <w:suppressAutoHyphens/>
              <w:autoSpaceDN w:val="0"/>
              <w:spacing w:line="276" w:lineRule="auto"/>
              <w:jc w:val="both"/>
              <w:textAlignment w:val="baseline"/>
              <w:rPr>
                <w:ins w:id="4919" w:author="User" w:date="2020-04-28T15:55:00Z"/>
                <w:rFonts w:ascii="Tahoma" w:hAnsi="Tahoma" w:cs="Tahoma"/>
                <w:bCs/>
                <w:i/>
                <w:iCs/>
                <w:kern w:val="3"/>
                <w:sz w:val="16"/>
                <w:szCs w:val="16"/>
                <w:lang w:eastAsia="zh-CN" w:bidi="hi-IN"/>
                <w:rPrChange w:id="4920" w:author="User" w:date="2020-04-28T15:58:00Z">
                  <w:rPr>
                    <w:ins w:id="4921" w:author="User" w:date="2020-04-28T15:55:00Z"/>
                    <w:rFonts w:ascii="Tahoma" w:hAnsi="Tahoma" w:cs="Tahoma"/>
                    <w:bCs/>
                    <w:i/>
                    <w:iCs/>
                    <w:kern w:val="3"/>
                    <w:sz w:val="16"/>
                    <w:szCs w:val="16"/>
                    <w:lang w:eastAsia="zh-CN" w:bidi="hi-IN"/>
                  </w:rPr>
                </w:rPrChange>
              </w:rPr>
            </w:pPr>
            <w:ins w:id="4922" w:author="User" w:date="2020-04-28T15:55:00Z">
              <w:r w:rsidRPr="00525352">
                <w:rPr>
                  <w:rFonts w:ascii="Tahoma" w:hAnsi="Tahoma" w:cs="Tahoma"/>
                  <w:bCs/>
                  <w:i/>
                  <w:iCs/>
                  <w:kern w:val="3"/>
                  <w:sz w:val="16"/>
                  <w:szCs w:val="16"/>
                  <w:lang w:eastAsia="zh-CN" w:bidi="hi-IN"/>
                  <w:rPrChange w:id="4923" w:author="User" w:date="2020-04-28T15:58:00Z">
                    <w:rPr>
                      <w:rFonts w:ascii="Tahoma" w:hAnsi="Tahoma" w:cs="Tahoma"/>
                      <w:bCs/>
                      <w:i/>
                      <w:iCs/>
                      <w:kern w:val="3"/>
                      <w:sz w:val="16"/>
                      <w:szCs w:val="16"/>
                      <w:lang w:eastAsia="zh-CN" w:bidi="hi-IN"/>
                    </w:rPr>
                  </w:rPrChange>
                </w:rPr>
                <w:t>Indicare il comune su cui ricadono gli investimenti e descrivere brevemente gli elementi di integrazione con gli obiettivi indicati dal criterio in oggetto.</w:t>
              </w:r>
            </w:ins>
          </w:p>
        </w:tc>
      </w:tr>
      <w:tr w:rsidR="00525352" w:rsidRPr="00525352" w14:paraId="6D418B3F" w14:textId="77777777" w:rsidTr="00B51E2F">
        <w:trPr>
          <w:ins w:id="4924" w:author="User" w:date="2020-04-28T15:55:00Z"/>
        </w:trPr>
        <w:tc>
          <w:tcPr>
            <w:tcW w:w="491" w:type="dxa"/>
            <w:vMerge/>
            <w:vAlign w:val="center"/>
          </w:tcPr>
          <w:p w14:paraId="5FE8CCE0" w14:textId="77777777" w:rsidR="00525352" w:rsidRPr="00525352" w:rsidRDefault="00525352" w:rsidP="00525352">
            <w:pPr>
              <w:widowControl w:val="0"/>
              <w:suppressAutoHyphens/>
              <w:autoSpaceDN w:val="0"/>
              <w:spacing w:line="276" w:lineRule="auto"/>
              <w:jc w:val="center"/>
              <w:textAlignment w:val="baseline"/>
              <w:rPr>
                <w:ins w:id="4925" w:author="User" w:date="2020-04-28T15:55:00Z"/>
                <w:rFonts w:ascii="Tahoma" w:hAnsi="Tahoma" w:cs="Tahoma"/>
                <w:kern w:val="3"/>
                <w:sz w:val="16"/>
                <w:szCs w:val="16"/>
                <w:lang w:eastAsia="zh-CN" w:bidi="hi-IN"/>
                <w:rPrChange w:id="4926" w:author="User" w:date="2020-04-28T15:58:00Z">
                  <w:rPr>
                    <w:ins w:id="4927" w:author="User" w:date="2020-04-28T15:55:00Z"/>
                    <w:rFonts w:ascii="Tahoma" w:hAnsi="Tahoma" w:cs="Tahoma"/>
                    <w:kern w:val="3"/>
                    <w:sz w:val="16"/>
                    <w:szCs w:val="16"/>
                    <w:lang w:eastAsia="zh-CN" w:bidi="hi-IN"/>
                  </w:rPr>
                </w:rPrChange>
              </w:rPr>
            </w:pPr>
          </w:p>
        </w:tc>
        <w:tc>
          <w:tcPr>
            <w:tcW w:w="4040" w:type="dxa"/>
            <w:vAlign w:val="center"/>
          </w:tcPr>
          <w:p w14:paraId="01089887" w14:textId="77777777" w:rsidR="00525352" w:rsidRPr="00525352" w:rsidRDefault="00525352" w:rsidP="00525352">
            <w:pPr>
              <w:widowControl w:val="0"/>
              <w:numPr>
                <w:ilvl w:val="0"/>
                <w:numId w:val="2"/>
              </w:numPr>
              <w:suppressAutoHyphens/>
              <w:autoSpaceDN w:val="0"/>
              <w:spacing w:line="276" w:lineRule="auto"/>
              <w:ind w:left="317" w:hanging="283"/>
              <w:contextualSpacing/>
              <w:jc w:val="both"/>
              <w:textAlignment w:val="baseline"/>
              <w:rPr>
                <w:ins w:id="4928" w:author="User" w:date="2020-04-28T15:55:00Z"/>
                <w:rFonts w:ascii="Tahoma" w:hAnsi="Tahoma" w:cs="Tahoma"/>
                <w:kern w:val="3"/>
                <w:sz w:val="16"/>
                <w:szCs w:val="16"/>
                <w:lang w:eastAsia="zh-CN"/>
                <w:rPrChange w:id="4929" w:author="User" w:date="2020-04-28T15:58:00Z">
                  <w:rPr>
                    <w:ins w:id="4930" w:author="User" w:date="2020-04-28T15:55:00Z"/>
                    <w:rFonts w:ascii="Tahoma" w:hAnsi="Tahoma" w:cs="Tahoma"/>
                    <w:kern w:val="3"/>
                    <w:sz w:val="16"/>
                    <w:szCs w:val="16"/>
                    <w:lang w:eastAsia="zh-CN"/>
                  </w:rPr>
                </w:rPrChange>
              </w:rPr>
            </w:pPr>
            <w:ins w:id="4931" w:author="User" w:date="2020-04-28T15:55:00Z">
              <w:r w:rsidRPr="00525352">
                <w:rPr>
                  <w:rFonts w:ascii="Tahoma" w:hAnsi="Tahoma" w:cs="Tahoma"/>
                  <w:kern w:val="3"/>
                  <w:sz w:val="16"/>
                  <w:szCs w:val="16"/>
                  <w:lang w:eastAsia="zh-CN"/>
                  <w:rPrChange w:id="4932" w:author="User" w:date="2020-04-28T15:58:00Z">
                    <w:rPr>
                      <w:rFonts w:ascii="Tahoma" w:hAnsi="Tahoma" w:cs="Tahoma"/>
                      <w:kern w:val="3"/>
                      <w:sz w:val="16"/>
                      <w:szCs w:val="16"/>
                      <w:lang w:eastAsia="zh-CN"/>
                    </w:rPr>
                  </w:rPrChange>
                </w:rPr>
                <w:t>progetto finalizzato alla gestione e fruizione di emergenze storico-culturali, ristrutturate o in corso di ristrutturazione</w:t>
              </w:r>
            </w:ins>
          </w:p>
        </w:tc>
        <w:tc>
          <w:tcPr>
            <w:tcW w:w="1701" w:type="dxa"/>
            <w:vAlign w:val="center"/>
          </w:tcPr>
          <w:p w14:paraId="41D0283E" w14:textId="77777777" w:rsidR="00525352" w:rsidRPr="00525352" w:rsidRDefault="00525352" w:rsidP="00525352">
            <w:pPr>
              <w:widowControl w:val="0"/>
              <w:suppressAutoHyphens/>
              <w:autoSpaceDN w:val="0"/>
              <w:spacing w:line="276" w:lineRule="auto"/>
              <w:jc w:val="both"/>
              <w:textAlignment w:val="baseline"/>
              <w:rPr>
                <w:ins w:id="4933" w:author="User" w:date="2020-04-28T15:55:00Z"/>
                <w:rFonts w:ascii="Tahoma" w:hAnsi="Tahoma" w:cs="Tahoma"/>
                <w:b/>
                <w:kern w:val="3"/>
                <w:sz w:val="16"/>
                <w:szCs w:val="16"/>
                <w:lang w:eastAsia="zh-CN" w:bidi="hi-IN"/>
                <w:rPrChange w:id="4934" w:author="User" w:date="2020-04-28T15:58:00Z">
                  <w:rPr>
                    <w:ins w:id="4935" w:author="User" w:date="2020-04-28T15:55:00Z"/>
                    <w:rFonts w:ascii="Tahoma" w:hAnsi="Tahoma" w:cs="Tahoma"/>
                    <w:b/>
                    <w:kern w:val="3"/>
                    <w:sz w:val="16"/>
                    <w:szCs w:val="16"/>
                    <w:lang w:eastAsia="zh-CN" w:bidi="hi-IN"/>
                  </w:rPr>
                </w:rPrChange>
              </w:rPr>
            </w:pPr>
            <w:ins w:id="4936" w:author="User" w:date="2020-04-28T15:55:00Z">
              <w:r w:rsidRPr="00525352">
                <w:rPr>
                  <w:rFonts w:ascii="Tahoma" w:hAnsi="Tahoma" w:cs="Tahoma"/>
                  <w:b/>
                  <w:kern w:val="3"/>
                  <w:sz w:val="16"/>
                  <w:szCs w:val="16"/>
                  <w:lang w:eastAsia="zh-CN" w:bidi="hi-IN"/>
                  <w:rPrChange w:id="4937" w:author="User" w:date="2020-04-28T15:58:00Z">
                    <w:rPr>
                      <w:rFonts w:ascii="Tahoma" w:hAnsi="Tahoma" w:cs="Tahoma"/>
                      <w:b/>
                      <w:kern w:val="3"/>
                      <w:sz w:val="16"/>
                      <w:szCs w:val="16"/>
                      <w:lang w:eastAsia="zh-CN" w:bidi="hi-IN"/>
                    </w:rPr>
                  </w:rPrChange>
                </w:rPr>
                <w:t>2</w:t>
              </w:r>
            </w:ins>
          </w:p>
        </w:tc>
        <w:tc>
          <w:tcPr>
            <w:tcW w:w="3396" w:type="dxa"/>
          </w:tcPr>
          <w:p w14:paraId="69A4AB03" w14:textId="77777777" w:rsidR="00525352" w:rsidRPr="00525352" w:rsidRDefault="00525352" w:rsidP="00525352">
            <w:pPr>
              <w:widowControl w:val="0"/>
              <w:suppressAutoHyphens/>
              <w:autoSpaceDN w:val="0"/>
              <w:spacing w:line="276" w:lineRule="auto"/>
              <w:jc w:val="both"/>
              <w:textAlignment w:val="baseline"/>
              <w:rPr>
                <w:ins w:id="4938" w:author="User" w:date="2020-04-28T15:55:00Z"/>
                <w:rFonts w:ascii="Tahoma" w:hAnsi="Tahoma" w:cs="Tahoma"/>
                <w:bCs/>
                <w:i/>
                <w:iCs/>
                <w:kern w:val="3"/>
                <w:sz w:val="16"/>
                <w:szCs w:val="16"/>
                <w:lang w:eastAsia="zh-CN" w:bidi="hi-IN"/>
                <w:rPrChange w:id="4939" w:author="User" w:date="2020-04-28T15:58:00Z">
                  <w:rPr>
                    <w:ins w:id="4940" w:author="User" w:date="2020-04-28T15:55:00Z"/>
                    <w:rFonts w:ascii="Tahoma" w:hAnsi="Tahoma" w:cs="Tahoma"/>
                    <w:bCs/>
                    <w:i/>
                    <w:iCs/>
                    <w:kern w:val="3"/>
                    <w:sz w:val="16"/>
                    <w:szCs w:val="16"/>
                    <w:lang w:eastAsia="zh-CN" w:bidi="hi-IN"/>
                  </w:rPr>
                </w:rPrChange>
              </w:rPr>
            </w:pPr>
            <w:ins w:id="4941" w:author="User" w:date="2020-04-28T15:55:00Z">
              <w:r w:rsidRPr="00525352">
                <w:rPr>
                  <w:rFonts w:ascii="Tahoma" w:hAnsi="Tahoma" w:cs="Tahoma"/>
                  <w:bCs/>
                  <w:i/>
                  <w:iCs/>
                  <w:kern w:val="3"/>
                  <w:sz w:val="16"/>
                  <w:szCs w:val="16"/>
                  <w:lang w:eastAsia="zh-CN" w:bidi="hi-IN"/>
                  <w:rPrChange w:id="4942" w:author="User" w:date="2020-04-28T15:58:00Z">
                    <w:rPr>
                      <w:rFonts w:ascii="Tahoma" w:hAnsi="Tahoma" w:cs="Tahoma"/>
                      <w:bCs/>
                      <w:i/>
                      <w:iCs/>
                      <w:kern w:val="3"/>
                      <w:sz w:val="16"/>
                      <w:szCs w:val="16"/>
                      <w:lang w:eastAsia="zh-CN" w:bidi="hi-IN"/>
                    </w:rPr>
                  </w:rPrChange>
                </w:rPr>
                <w:t>Allegare idonea documentazione a dimostrazione del criterio in oggetto</w:t>
              </w:r>
            </w:ins>
          </w:p>
        </w:tc>
      </w:tr>
      <w:tr w:rsidR="00525352" w:rsidRPr="00525352" w14:paraId="0EECE73C" w14:textId="77777777" w:rsidTr="00B51E2F">
        <w:trPr>
          <w:ins w:id="4943" w:author="User" w:date="2020-04-28T15:55:00Z"/>
        </w:trPr>
        <w:tc>
          <w:tcPr>
            <w:tcW w:w="491" w:type="dxa"/>
            <w:vMerge/>
            <w:vAlign w:val="center"/>
          </w:tcPr>
          <w:p w14:paraId="0687E514" w14:textId="77777777" w:rsidR="00525352" w:rsidRPr="00525352" w:rsidRDefault="00525352" w:rsidP="00525352">
            <w:pPr>
              <w:widowControl w:val="0"/>
              <w:suppressAutoHyphens/>
              <w:autoSpaceDN w:val="0"/>
              <w:spacing w:line="276" w:lineRule="auto"/>
              <w:jc w:val="center"/>
              <w:textAlignment w:val="baseline"/>
              <w:rPr>
                <w:ins w:id="4944" w:author="User" w:date="2020-04-28T15:55:00Z"/>
                <w:rFonts w:ascii="Tahoma" w:hAnsi="Tahoma" w:cs="Tahoma"/>
                <w:kern w:val="3"/>
                <w:sz w:val="16"/>
                <w:szCs w:val="16"/>
                <w:lang w:eastAsia="zh-CN" w:bidi="hi-IN"/>
                <w:rPrChange w:id="4945" w:author="User" w:date="2020-04-28T15:58:00Z">
                  <w:rPr>
                    <w:ins w:id="4946" w:author="User" w:date="2020-04-28T15:55:00Z"/>
                    <w:rFonts w:ascii="Tahoma" w:hAnsi="Tahoma" w:cs="Tahoma"/>
                    <w:kern w:val="3"/>
                    <w:sz w:val="16"/>
                    <w:szCs w:val="16"/>
                    <w:lang w:eastAsia="zh-CN" w:bidi="hi-IN"/>
                  </w:rPr>
                </w:rPrChange>
              </w:rPr>
            </w:pPr>
          </w:p>
        </w:tc>
        <w:tc>
          <w:tcPr>
            <w:tcW w:w="4040" w:type="dxa"/>
            <w:vAlign w:val="center"/>
          </w:tcPr>
          <w:p w14:paraId="266BE70A" w14:textId="77777777" w:rsidR="00525352" w:rsidRPr="00525352" w:rsidRDefault="00525352" w:rsidP="00525352">
            <w:pPr>
              <w:suppressAutoHyphens/>
              <w:autoSpaceDN w:val="0"/>
              <w:spacing w:line="276" w:lineRule="auto"/>
              <w:jc w:val="both"/>
              <w:textAlignment w:val="baseline"/>
              <w:rPr>
                <w:ins w:id="4947" w:author="User" w:date="2020-04-28T15:55:00Z"/>
                <w:rFonts w:ascii="Tahoma" w:hAnsi="Tahoma" w:cs="Tahoma"/>
                <w:kern w:val="3"/>
                <w:sz w:val="16"/>
                <w:szCs w:val="16"/>
                <w:lang w:eastAsia="zh-CN"/>
                <w:rPrChange w:id="4948" w:author="User" w:date="2020-04-28T15:58:00Z">
                  <w:rPr>
                    <w:ins w:id="4949" w:author="User" w:date="2020-04-28T15:55:00Z"/>
                    <w:rFonts w:ascii="Tahoma" w:hAnsi="Tahoma" w:cs="Tahoma"/>
                    <w:kern w:val="3"/>
                    <w:sz w:val="16"/>
                    <w:szCs w:val="16"/>
                    <w:lang w:eastAsia="zh-CN"/>
                  </w:rPr>
                </w:rPrChange>
              </w:rPr>
            </w:pPr>
            <w:ins w:id="4950" w:author="User" w:date="2020-04-28T15:55:00Z">
              <w:r w:rsidRPr="00525352">
                <w:rPr>
                  <w:rFonts w:ascii="Tahoma" w:hAnsi="Tahoma" w:cs="Tahoma"/>
                  <w:kern w:val="3"/>
                  <w:sz w:val="16"/>
                  <w:szCs w:val="16"/>
                  <w:lang w:eastAsia="zh-CN"/>
                  <w:rPrChange w:id="4951" w:author="User" w:date="2020-04-28T15:58:00Z">
                    <w:rPr>
                      <w:rFonts w:ascii="Tahoma" w:hAnsi="Tahoma" w:cs="Tahoma"/>
                      <w:kern w:val="3"/>
                      <w:sz w:val="16"/>
                      <w:szCs w:val="16"/>
                      <w:lang w:eastAsia="zh-CN"/>
                    </w:rPr>
                  </w:rPrChange>
                </w:rPr>
                <w:t>I PUNTEGGI A, B e C SONO CUMULABILI</w:t>
              </w:r>
            </w:ins>
          </w:p>
        </w:tc>
        <w:tc>
          <w:tcPr>
            <w:tcW w:w="1701" w:type="dxa"/>
            <w:vAlign w:val="center"/>
          </w:tcPr>
          <w:p w14:paraId="148B3C02" w14:textId="77777777" w:rsidR="00525352" w:rsidRPr="00525352" w:rsidRDefault="00525352" w:rsidP="00525352">
            <w:pPr>
              <w:widowControl w:val="0"/>
              <w:suppressAutoHyphens/>
              <w:autoSpaceDN w:val="0"/>
              <w:spacing w:line="276" w:lineRule="auto"/>
              <w:jc w:val="both"/>
              <w:textAlignment w:val="baseline"/>
              <w:rPr>
                <w:ins w:id="4952" w:author="User" w:date="2020-04-28T15:55:00Z"/>
                <w:rFonts w:ascii="Tahoma" w:hAnsi="Tahoma" w:cs="Tahoma"/>
                <w:b/>
                <w:kern w:val="3"/>
                <w:sz w:val="16"/>
                <w:szCs w:val="16"/>
                <w:lang w:eastAsia="zh-CN" w:bidi="hi-IN"/>
                <w:rPrChange w:id="4953" w:author="User" w:date="2020-04-28T15:58:00Z">
                  <w:rPr>
                    <w:ins w:id="4954" w:author="User" w:date="2020-04-28T15:55:00Z"/>
                    <w:rFonts w:ascii="Tahoma" w:hAnsi="Tahoma" w:cs="Tahoma"/>
                    <w:b/>
                    <w:kern w:val="3"/>
                    <w:sz w:val="16"/>
                    <w:szCs w:val="16"/>
                    <w:lang w:eastAsia="zh-CN" w:bidi="hi-IN"/>
                  </w:rPr>
                </w:rPrChange>
              </w:rPr>
            </w:pPr>
          </w:p>
        </w:tc>
        <w:tc>
          <w:tcPr>
            <w:tcW w:w="3396" w:type="dxa"/>
          </w:tcPr>
          <w:p w14:paraId="3C89D63E" w14:textId="77777777" w:rsidR="00525352" w:rsidRPr="00525352" w:rsidRDefault="00525352" w:rsidP="00525352">
            <w:pPr>
              <w:widowControl w:val="0"/>
              <w:suppressAutoHyphens/>
              <w:autoSpaceDN w:val="0"/>
              <w:spacing w:line="276" w:lineRule="auto"/>
              <w:jc w:val="both"/>
              <w:textAlignment w:val="baseline"/>
              <w:rPr>
                <w:ins w:id="4955" w:author="User" w:date="2020-04-28T15:55:00Z"/>
                <w:rFonts w:ascii="Tahoma" w:hAnsi="Tahoma" w:cs="Tahoma"/>
                <w:b/>
                <w:kern w:val="3"/>
                <w:sz w:val="16"/>
                <w:szCs w:val="16"/>
                <w:lang w:eastAsia="zh-CN" w:bidi="hi-IN"/>
                <w:rPrChange w:id="4956" w:author="User" w:date="2020-04-28T15:58:00Z">
                  <w:rPr>
                    <w:ins w:id="4957" w:author="User" w:date="2020-04-28T15:55:00Z"/>
                    <w:rFonts w:ascii="Tahoma" w:hAnsi="Tahoma" w:cs="Tahoma"/>
                    <w:b/>
                    <w:kern w:val="3"/>
                    <w:sz w:val="16"/>
                    <w:szCs w:val="16"/>
                    <w:lang w:eastAsia="zh-CN" w:bidi="hi-IN"/>
                  </w:rPr>
                </w:rPrChange>
              </w:rPr>
            </w:pPr>
          </w:p>
        </w:tc>
      </w:tr>
    </w:tbl>
    <w:p w14:paraId="316FB30D" w14:textId="77777777" w:rsidR="00525352" w:rsidRPr="00525352" w:rsidRDefault="00525352" w:rsidP="00525352">
      <w:pPr>
        <w:widowControl w:val="0"/>
        <w:suppressAutoHyphens/>
        <w:autoSpaceDE w:val="0"/>
        <w:autoSpaceDN w:val="0"/>
        <w:adjustRightInd w:val="0"/>
        <w:spacing w:after="0" w:line="276" w:lineRule="auto"/>
        <w:jc w:val="both"/>
        <w:textAlignment w:val="baseline"/>
        <w:rPr>
          <w:ins w:id="4958" w:author="User" w:date="2020-04-28T15:55:00Z"/>
          <w:rFonts w:ascii="Tahoma" w:eastAsia="SimSun" w:hAnsi="Tahoma" w:cs="Tahoma"/>
          <w:kern w:val="3"/>
          <w:sz w:val="18"/>
          <w:szCs w:val="18"/>
          <w:lang w:eastAsia="it-IT" w:bidi="hi-IN"/>
          <w:rPrChange w:id="4959" w:author="User" w:date="2020-04-28T15:57:00Z">
            <w:rPr>
              <w:ins w:id="4960" w:author="User" w:date="2020-04-28T15:55:00Z"/>
              <w:rFonts w:ascii="Cambria" w:eastAsia="SimSun" w:hAnsi="Cambria" w:cs="Cambria"/>
              <w:kern w:val="3"/>
              <w:sz w:val="20"/>
              <w:szCs w:val="20"/>
              <w:lang w:eastAsia="it-IT" w:bidi="hi-IN"/>
            </w:rPr>
          </w:rPrChange>
        </w:rPr>
      </w:pPr>
    </w:p>
    <w:p w14:paraId="2534D3CA" w14:textId="77777777" w:rsidR="00525352" w:rsidRPr="00525352" w:rsidRDefault="00525352" w:rsidP="00525352">
      <w:pPr>
        <w:widowControl w:val="0"/>
        <w:suppressAutoHyphens/>
        <w:autoSpaceDE w:val="0"/>
        <w:autoSpaceDN w:val="0"/>
        <w:adjustRightInd w:val="0"/>
        <w:spacing w:after="0" w:line="276" w:lineRule="auto"/>
        <w:jc w:val="both"/>
        <w:textAlignment w:val="baseline"/>
        <w:rPr>
          <w:ins w:id="4961" w:author="User" w:date="2020-04-28T15:55:00Z"/>
          <w:rFonts w:ascii="Tahoma" w:eastAsia="SimSun" w:hAnsi="Tahoma" w:cs="Tahoma"/>
          <w:kern w:val="3"/>
          <w:sz w:val="18"/>
          <w:szCs w:val="18"/>
          <w:lang w:eastAsia="it-IT" w:bidi="hi-IN"/>
          <w:rPrChange w:id="4962" w:author="User" w:date="2020-04-28T15:57:00Z">
            <w:rPr>
              <w:ins w:id="4963" w:author="User" w:date="2020-04-28T15:55:00Z"/>
              <w:rFonts w:ascii="Cambria" w:eastAsia="SimSun" w:hAnsi="Cambria" w:cs="Cambria"/>
              <w:kern w:val="3"/>
              <w:sz w:val="20"/>
              <w:szCs w:val="20"/>
              <w:lang w:eastAsia="it-IT" w:bidi="hi-IN"/>
            </w:rPr>
          </w:rPrChange>
        </w:rPr>
      </w:pPr>
    </w:p>
    <w:p w14:paraId="76ADAC98" w14:textId="77777777" w:rsidR="00525352" w:rsidRPr="00525352" w:rsidRDefault="00525352" w:rsidP="00525352">
      <w:pPr>
        <w:widowControl w:val="0"/>
        <w:suppressAutoHyphens/>
        <w:autoSpaceDE w:val="0"/>
        <w:autoSpaceDN w:val="0"/>
        <w:adjustRightInd w:val="0"/>
        <w:spacing w:after="0" w:line="276" w:lineRule="auto"/>
        <w:jc w:val="both"/>
        <w:textAlignment w:val="baseline"/>
        <w:rPr>
          <w:ins w:id="4964" w:author="User" w:date="2020-04-28T15:55:00Z"/>
          <w:rFonts w:ascii="Tahoma" w:eastAsia="SimSun" w:hAnsi="Tahoma" w:cs="Tahoma"/>
          <w:b/>
          <w:bCs/>
          <w:kern w:val="3"/>
          <w:sz w:val="18"/>
          <w:szCs w:val="18"/>
          <w:lang w:eastAsia="it-IT" w:bidi="hi-IN"/>
          <w:rPrChange w:id="4965" w:author="User" w:date="2020-04-28T15:58:00Z">
            <w:rPr>
              <w:ins w:id="4966" w:author="User" w:date="2020-04-28T15:55:00Z"/>
              <w:rFonts w:ascii="Cambria" w:eastAsia="SimSun" w:hAnsi="Cambria" w:cs="Cambria"/>
              <w:b/>
              <w:bCs/>
              <w:kern w:val="3"/>
              <w:sz w:val="20"/>
              <w:szCs w:val="20"/>
              <w:lang w:eastAsia="it-IT" w:bidi="hi-IN"/>
            </w:rPr>
          </w:rPrChange>
        </w:rPr>
        <w:pPrChange w:id="4967" w:author="User" w:date="2020-04-28T15:58:00Z">
          <w:pPr>
            <w:widowControl w:val="0"/>
            <w:suppressAutoHyphens/>
            <w:autoSpaceDE w:val="0"/>
            <w:autoSpaceDN w:val="0"/>
            <w:adjustRightInd w:val="0"/>
            <w:spacing w:after="0" w:line="276" w:lineRule="auto"/>
            <w:jc w:val="both"/>
            <w:textAlignment w:val="baseline"/>
          </w:pPr>
        </w:pPrChange>
      </w:pPr>
    </w:p>
    <w:p w14:paraId="7FC3369B" w14:textId="77777777" w:rsidR="00525352" w:rsidRPr="00525352" w:rsidRDefault="00525352" w:rsidP="00525352">
      <w:pPr>
        <w:widowControl w:val="0"/>
        <w:numPr>
          <w:ilvl w:val="0"/>
          <w:numId w:val="7"/>
        </w:numPr>
        <w:suppressAutoHyphens/>
        <w:autoSpaceDE w:val="0"/>
        <w:autoSpaceDN w:val="0"/>
        <w:adjustRightInd w:val="0"/>
        <w:spacing w:after="0" w:line="276" w:lineRule="auto"/>
        <w:ind w:left="567" w:hanging="283"/>
        <w:jc w:val="both"/>
        <w:textAlignment w:val="baseline"/>
        <w:rPr>
          <w:ins w:id="4968" w:author="User" w:date="2020-04-28T15:55:00Z"/>
          <w:rFonts w:ascii="Tahoma" w:eastAsia="SimSun" w:hAnsi="Tahoma" w:cs="Tahoma"/>
          <w:b/>
          <w:bCs/>
          <w:caps/>
          <w:kern w:val="3"/>
          <w:sz w:val="18"/>
          <w:szCs w:val="18"/>
          <w:lang w:eastAsia="it-IT" w:bidi="hi-IN"/>
          <w:rPrChange w:id="4969" w:author="User" w:date="2020-04-28T15:58:00Z">
            <w:rPr>
              <w:ins w:id="4970" w:author="User" w:date="2020-04-28T15:55:00Z"/>
              <w:rFonts w:ascii="Tahoma" w:eastAsia="SimSun" w:hAnsi="Tahoma" w:cs="Tahoma"/>
              <w:b/>
              <w:bCs/>
              <w:caps/>
              <w:kern w:val="3"/>
              <w:sz w:val="18"/>
              <w:szCs w:val="18"/>
              <w:lang w:eastAsia="it-IT" w:bidi="hi-IN"/>
            </w:rPr>
          </w:rPrChange>
        </w:rPr>
        <w:pPrChange w:id="4971" w:author="User" w:date="2020-04-28T15:58:00Z">
          <w:pPr>
            <w:widowControl w:val="0"/>
            <w:numPr>
              <w:numId w:val="7"/>
            </w:numPr>
            <w:suppressAutoHyphens/>
            <w:autoSpaceDE w:val="0"/>
            <w:autoSpaceDN w:val="0"/>
            <w:adjustRightInd w:val="0"/>
            <w:spacing w:after="0" w:line="276" w:lineRule="auto"/>
            <w:ind w:left="567" w:hanging="283"/>
            <w:jc w:val="both"/>
            <w:textAlignment w:val="baseline"/>
          </w:pPr>
        </w:pPrChange>
      </w:pPr>
      <w:ins w:id="4972" w:author="User" w:date="2020-04-28T15:55:00Z">
        <w:r w:rsidRPr="00525352">
          <w:rPr>
            <w:rFonts w:ascii="Tahoma" w:eastAsia="SimSun" w:hAnsi="Tahoma" w:cs="Tahoma"/>
            <w:b/>
            <w:bCs/>
            <w:caps/>
            <w:kern w:val="3"/>
            <w:sz w:val="18"/>
            <w:szCs w:val="18"/>
            <w:lang w:eastAsia="it-IT" w:bidi="hi-IN"/>
            <w:rPrChange w:id="4973" w:author="User" w:date="2020-04-28T15:58:00Z">
              <w:rPr>
                <w:rFonts w:ascii="Tahoma" w:eastAsia="SimSun" w:hAnsi="Tahoma" w:cs="Tahoma"/>
                <w:b/>
                <w:bCs/>
                <w:caps/>
                <w:kern w:val="3"/>
                <w:sz w:val="18"/>
                <w:szCs w:val="18"/>
                <w:lang w:eastAsia="it-IT" w:bidi="hi-IN"/>
              </w:rPr>
            </w:rPrChange>
          </w:rPr>
          <w:t xml:space="preserve">Documentazione fotografica della situazione ante intervento. </w:t>
        </w:r>
      </w:ins>
    </w:p>
    <w:p w14:paraId="7F12CE04" w14:textId="77777777" w:rsidR="00525352" w:rsidRPr="00525352" w:rsidRDefault="00525352" w:rsidP="00525352">
      <w:pPr>
        <w:widowControl w:val="0"/>
        <w:suppressAutoHyphens/>
        <w:autoSpaceDE w:val="0"/>
        <w:autoSpaceDN w:val="0"/>
        <w:adjustRightInd w:val="0"/>
        <w:spacing w:after="0" w:line="276" w:lineRule="auto"/>
        <w:ind w:left="567"/>
        <w:jc w:val="both"/>
        <w:textAlignment w:val="baseline"/>
        <w:rPr>
          <w:ins w:id="4974" w:author="User" w:date="2020-04-28T15:55:00Z"/>
          <w:rFonts w:ascii="Tahoma" w:eastAsia="Times New Roman" w:hAnsi="Tahoma" w:cs="Tahoma"/>
          <w:i/>
          <w:kern w:val="3"/>
          <w:sz w:val="18"/>
          <w:szCs w:val="18"/>
          <w:lang w:eastAsia="it-IT" w:bidi="hi-IN"/>
          <w:rPrChange w:id="4975" w:author="User" w:date="2020-04-28T15:58:00Z">
            <w:rPr>
              <w:ins w:id="4976" w:author="User" w:date="2020-04-28T15:55:00Z"/>
              <w:rFonts w:ascii="Tahoma" w:eastAsia="Times New Roman" w:hAnsi="Tahoma" w:cs="Tahoma"/>
              <w:i/>
              <w:kern w:val="3"/>
              <w:sz w:val="18"/>
              <w:szCs w:val="18"/>
              <w:lang w:eastAsia="it-IT" w:bidi="hi-IN"/>
            </w:rPr>
          </w:rPrChange>
        </w:rPr>
        <w:pPrChange w:id="4977" w:author="User" w:date="2020-04-28T15:58:00Z">
          <w:pPr>
            <w:widowControl w:val="0"/>
            <w:suppressAutoHyphens/>
            <w:autoSpaceDE w:val="0"/>
            <w:autoSpaceDN w:val="0"/>
            <w:adjustRightInd w:val="0"/>
            <w:spacing w:after="0" w:line="276" w:lineRule="auto"/>
            <w:ind w:left="567"/>
            <w:jc w:val="both"/>
            <w:textAlignment w:val="baseline"/>
          </w:pPr>
        </w:pPrChange>
      </w:pPr>
      <w:ins w:id="4978" w:author="User" w:date="2020-04-28T15:55:00Z">
        <w:r w:rsidRPr="00525352">
          <w:rPr>
            <w:rFonts w:ascii="Tahoma" w:eastAsia="Times New Roman" w:hAnsi="Tahoma" w:cs="Tahoma"/>
            <w:i/>
            <w:kern w:val="3"/>
            <w:sz w:val="18"/>
            <w:szCs w:val="18"/>
            <w:lang w:eastAsia="it-IT" w:bidi="hi-IN"/>
            <w:rPrChange w:id="4979" w:author="User" w:date="2020-04-28T15:58:00Z">
              <w:rPr>
                <w:rFonts w:ascii="Tahoma" w:eastAsia="Times New Roman" w:hAnsi="Tahoma" w:cs="Tahoma"/>
                <w:i/>
                <w:kern w:val="3"/>
                <w:sz w:val="18"/>
                <w:szCs w:val="18"/>
                <w:lang w:eastAsia="it-IT" w:bidi="hi-IN"/>
              </w:rPr>
            </w:rPrChange>
          </w:rPr>
          <w:t>I file delle foto potranno essere inseriti nella sezione “Allegati”, “Documenti”, come tipologia “altro documento” della domanda di aiuto del SI ARTEA.</w:t>
        </w:r>
      </w:ins>
    </w:p>
    <w:p w14:paraId="0F767D72" w14:textId="77777777" w:rsidR="00525352" w:rsidRPr="00525352" w:rsidRDefault="00525352" w:rsidP="00525352">
      <w:pPr>
        <w:widowControl w:val="0"/>
        <w:suppressAutoHyphens/>
        <w:autoSpaceDN w:val="0"/>
        <w:spacing w:after="0" w:line="276" w:lineRule="auto"/>
        <w:jc w:val="both"/>
        <w:textAlignment w:val="baseline"/>
        <w:rPr>
          <w:ins w:id="4980" w:author="User" w:date="2020-04-28T15:55:00Z"/>
          <w:rFonts w:ascii="Tahoma" w:eastAsia="SimSun" w:hAnsi="Tahoma" w:cs="Tahoma"/>
          <w:kern w:val="3"/>
          <w:sz w:val="18"/>
          <w:szCs w:val="18"/>
          <w:lang w:eastAsia="zh-CN" w:bidi="hi-IN"/>
          <w:rPrChange w:id="4981" w:author="User" w:date="2020-04-28T15:58:00Z">
            <w:rPr>
              <w:ins w:id="4982" w:author="User" w:date="2020-04-28T15:55:00Z"/>
              <w:rFonts w:ascii="Tahoma" w:eastAsia="SimSun" w:hAnsi="Tahoma" w:cs="Tahoma"/>
              <w:kern w:val="3"/>
              <w:sz w:val="18"/>
              <w:szCs w:val="18"/>
              <w:lang w:eastAsia="zh-CN" w:bidi="hi-IN"/>
            </w:rPr>
          </w:rPrChange>
        </w:rPr>
        <w:pPrChange w:id="4983" w:author="User" w:date="2020-04-28T15:58:00Z">
          <w:pPr>
            <w:widowControl w:val="0"/>
            <w:suppressAutoHyphens/>
            <w:autoSpaceDN w:val="0"/>
            <w:spacing w:after="0" w:line="240" w:lineRule="auto"/>
            <w:jc w:val="both"/>
            <w:textAlignment w:val="baseline"/>
          </w:pPr>
        </w:pPrChange>
      </w:pPr>
    </w:p>
    <w:p w14:paraId="4FB739FB" w14:textId="77777777" w:rsidR="00525352" w:rsidRPr="00525352" w:rsidRDefault="00525352" w:rsidP="00525352">
      <w:pPr>
        <w:widowControl w:val="0"/>
        <w:suppressAutoHyphens/>
        <w:autoSpaceDN w:val="0"/>
        <w:spacing w:after="0" w:line="276" w:lineRule="auto"/>
        <w:jc w:val="center"/>
        <w:textAlignment w:val="baseline"/>
        <w:rPr>
          <w:ins w:id="4984" w:author="User" w:date="2020-04-28T15:55:00Z"/>
          <w:rFonts w:ascii="Tahoma" w:eastAsia="SimSun" w:hAnsi="Tahoma" w:cs="Tahoma"/>
          <w:b/>
          <w:kern w:val="3"/>
          <w:sz w:val="18"/>
          <w:szCs w:val="18"/>
          <w:lang w:eastAsia="zh-CN" w:bidi="hi-IN"/>
          <w:rPrChange w:id="4985" w:author="User" w:date="2020-04-28T15:58:00Z">
            <w:rPr>
              <w:ins w:id="4986" w:author="User" w:date="2020-04-28T15:55:00Z"/>
              <w:rFonts w:ascii="Tahoma" w:eastAsia="SimSun" w:hAnsi="Tahoma" w:cs="Tahoma"/>
              <w:b/>
              <w:kern w:val="3"/>
              <w:sz w:val="18"/>
              <w:szCs w:val="18"/>
              <w:lang w:eastAsia="zh-CN" w:bidi="hi-IN"/>
            </w:rPr>
          </w:rPrChange>
        </w:rPr>
        <w:pPrChange w:id="4987" w:author="User" w:date="2020-04-28T15:58:00Z">
          <w:pPr>
            <w:widowControl w:val="0"/>
            <w:suppressAutoHyphens/>
            <w:autoSpaceDN w:val="0"/>
            <w:spacing w:after="0" w:line="240" w:lineRule="auto"/>
            <w:jc w:val="center"/>
            <w:textAlignment w:val="baseline"/>
          </w:pPr>
        </w:pPrChange>
      </w:pPr>
      <w:ins w:id="4988" w:author="User" w:date="2020-04-28T15:55:00Z">
        <w:r w:rsidRPr="00525352">
          <w:rPr>
            <w:rFonts w:ascii="Tahoma" w:eastAsia="SimSun" w:hAnsi="Tahoma" w:cs="Tahoma"/>
            <w:b/>
            <w:kern w:val="3"/>
            <w:sz w:val="18"/>
            <w:szCs w:val="18"/>
            <w:lang w:eastAsia="zh-CN" w:bidi="hi-IN"/>
            <w:rPrChange w:id="4989" w:author="User" w:date="2020-04-28T15:58:00Z">
              <w:rPr>
                <w:rFonts w:ascii="Tahoma" w:eastAsia="SimSun" w:hAnsi="Tahoma" w:cs="Tahoma"/>
                <w:b/>
                <w:kern w:val="3"/>
                <w:sz w:val="18"/>
                <w:szCs w:val="18"/>
                <w:lang w:eastAsia="zh-CN" w:bidi="hi-IN"/>
              </w:rPr>
            </w:rPrChange>
          </w:rPr>
          <w:t>ALTRE INFORMAZIONI</w:t>
        </w:r>
      </w:ins>
    </w:p>
    <w:p w14:paraId="43383B88" w14:textId="77777777" w:rsidR="00525352" w:rsidRPr="00525352" w:rsidRDefault="00525352" w:rsidP="00525352">
      <w:pPr>
        <w:widowControl w:val="0"/>
        <w:suppressAutoHyphens/>
        <w:autoSpaceDN w:val="0"/>
        <w:spacing w:after="0" w:line="276" w:lineRule="auto"/>
        <w:jc w:val="center"/>
        <w:textAlignment w:val="baseline"/>
        <w:rPr>
          <w:ins w:id="4990" w:author="User" w:date="2020-04-28T15:55:00Z"/>
          <w:rFonts w:ascii="Tahoma" w:eastAsia="SimSun" w:hAnsi="Tahoma" w:cs="Tahoma"/>
          <w:b/>
          <w:kern w:val="3"/>
          <w:sz w:val="18"/>
          <w:szCs w:val="18"/>
          <w:lang w:eastAsia="zh-CN" w:bidi="hi-IN"/>
          <w:rPrChange w:id="4991" w:author="User" w:date="2020-04-28T15:58:00Z">
            <w:rPr>
              <w:ins w:id="4992" w:author="User" w:date="2020-04-28T15:55:00Z"/>
              <w:rFonts w:ascii="Tahoma" w:eastAsia="SimSun" w:hAnsi="Tahoma" w:cs="Tahoma"/>
              <w:b/>
              <w:kern w:val="3"/>
              <w:sz w:val="18"/>
              <w:szCs w:val="18"/>
              <w:lang w:eastAsia="zh-CN" w:bidi="hi-IN"/>
            </w:rPr>
          </w:rPrChange>
        </w:rPr>
        <w:pPrChange w:id="4993" w:author="User" w:date="2020-04-28T15:58:00Z">
          <w:pPr>
            <w:widowControl w:val="0"/>
            <w:suppressAutoHyphens/>
            <w:autoSpaceDN w:val="0"/>
            <w:spacing w:after="0" w:line="240" w:lineRule="auto"/>
            <w:jc w:val="center"/>
            <w:textAlignment w:val="baseline"/>
          </w:pPr>
        </w:pPrChange>
      </w:pPr>
    </w:p>
    <w:p w14:paraId="5F50B914" w14:textId="77777777" w:rsidR="00525352" w:rsidRPr="00525352" w:rsidRDefault="00525352" w:rsidP="00525352">
      <w:pPr>
        <w:widowControl w:val="0"/>
        <w:suppressAutoHyphens/>
        <w:autoSpaceDN w:val="0"/>
        <w:spacing w:after="0" w:line="276" w:lineRule="auto"/>
        <w:jc w:val="center"/>
        <w:textAlignment w:val="baseline"/>
        <w:rPr>
          <w:ins w:id="4994" w:author="User" w:date="2020-04-28T15:55:00Z"/>
          <w:rFonts w:ascii="Tahoma" w:eastAsia="SimSun" w:hAnsi="Tahoma" w:cs="Tahoma"/>
          <w:kern w:val="3"/>
          <w:sz w:val="18"/>
          <w:szCs w:val="18"/>
          <w:u w:val="single"/>
          <w:lang w:eastAsia="zh-CN" w:bidi="hi-IN"/>
          <w:rPrChange w:id="4995" w:author="User" w:date="2020-04-28T15:58:00Z">
            <w:rPr>
              <w:ins w:id="4996" w:author="User" w:date="2020-04-28T15:55:00Z"/>
              <w:rFonts w:ascii="Tahoma" w:eastAsia="SimSun" w:hAnsi="Tahoma" w:cs="Tahoma"/>
              <w:kern w:val="3"/>
              <w:sz w:val="18"/>
              <w:szCs w:val="18"/>
              <w:u w:val="single"/>
              <w:lang w:eastAsia="zh-CN" w:bidi="hi-IN"/>
            </w:rPr>
          </w:rPrChange>
        </w:rPr>
        <w:pPrChange w:id="4997" w:author="User" w:date="2020-04-28T15:58:00Z">
          <w:pPr>
            <w:widowControl w:val="0"/>
            <w:suppressAutoHyphens/>
            <w:autoSpaceDN w:val="0"/>
            <w:spacing w:after="0" w:line="240" w:lineRule="auto"/>
            <w:jc w:val="center"/>
            <w:textAlignment w:val="baseline"/>
          </w:pPr>
        </w:pPrChange>
      </w:pPr>
      <w:ins w:id="4998" w:author="User" w:date="2020-04-28T15:55:00Z">
        <w:r w:rsidRPr="00525352">
          <w:rPr>
            <w:rFonts w:ascii="Tahoma" w:eastAsia="SimSun" w:hAnsi="Tahoma" w:cs="Tahoma"/>
            <w:kern w:val="3"/>
            <w:sz w:val="18"/>
            <w:szCs w:val="18"/>
            <w:u w:val="single"/>
            <w:lang w:eastAsia="zh-CN" w:bidi="hi-IN"/>
            <w:rPrChange w:id="4999" w:author="User" w:date="2020-04-28T15:58:00Z">
              <w:rPr>
                <w:rFonts w:ascii="Tahoma" w:eastAsia="SimSun" w:hAnsi="Tahoma" w:cs="Tahoma"/>
                <w:kern w:val="3"/>
                <w:sz w:val="18"/>
                <w:szCs w:val="18"/>
                <w:u w:val="single"/>
                <w:lang w:eastAsia="zh-CN" w:bidi="hi-IN"/>
              </w:rPr>
            </w:rPrChange>
          </w:rPr>
          <w:t>CONDIZIONI DI ACCESSO E ALTRE CONDIZIONI DEL BANDO 7.6.2</w:t>
        </w:r>
      </w:ins>
    </w:p>
    <w:p w14:paraId="36D92AF4" w14:textId="77777777" w:rsidR="00525352" w:rsidRPr="00525352" w:rsidRDefault="00525352" w:rsidP="00525352">
      <w:pPr>
        <w:widowControl w:val="0"/>
        <w:suppressAutoHyphens/>
        <w:autoSpaceDN w:val="0"/>
        <w:spacing w:after="0" w:line="276" w:lineRule="auto"/>
        <w:jc w:val="center"/>
        <w:textAlignment w:val="baseline"/>
        <w:rPr>
          <w:ins w:id="5000" w:author="User" w:date="2020-04-28T15:55:00Z"/>
          <w:rFonts w:ascii="Tahoma" w:eastAsia="SimSun" w:hAnsi="Tahoma" w:cs="Tahoma"/>
          <w:kern w:val="3"/>
          <w:sz w:val="18"/>
          <w:szCs w:val="18"/>
          <w:lang w:eastAsia="zh-CN" w:bidi="hi-IN"/>
          <w:rPrChange w:id="5001" w:author="User" w:date="2020-04-28T15:58:00Z">
            <w:rPr>
              <w:ins w:id="5002" w:author="User" w:date="2020-04-28T15:55:00Z"/>
              <w:rFonts w:ascii="Tahoma" w:eastAsia="SimSun" w:hAnsi="Tahoma" w:cs="Tahoma"/>
              <w:kern w:val="3"/>
              <w:sz w:val="18"/>
              <w:szCs w:val="18"/>
              <w:lang w:eastAsia="zh-CN" w:bidi="hi-IN"/>
            </w:rPr>
          </w:rPrChange>
        </w:rPr>
        <w:pPrChange w:id="5003" w:author="User" w:date="2020-04-28T15:58:00Z">
          <w:pPr>
            <w:widowControl w:val="0"/>
            <w:suppressAutoHyphens/>
            <w:autoSpaceDN w:val="0"/>
            <w:spacing w:after="0" w:line="240" w:lineRule="auto"/>
            <w:jc w:val="center"/>
            <w:textAlignment w:val="baseline"/>
          </w:pPr>
        </w:pPrChange>
      </w:pPr>
    </w:p>
    <w:p w14:paraId="4451A1B1" w14:textId="77777777" w:rsidR="00525352" w:rsidRPr="00525352" w:rsidRDefault="00525352" w:rsidP="00525352">
      <w:pPr>
        <w:widowControl w:val="0"/>
        <w:suppressAutoHyphens/>
        <w:autoSpaceDN w:val="0"/>
        <w:spacing w:after="0" w:line="276" w:lineRule="auto"/>
        <w:jc w:val="both"/>
        <w:textAlignment w:val="baseline"/>
        <w:rPr>
          <w:ins w:id="5004" w:author="User" w:date="2020-04-28T15:55:00Z"/>
          <w:rFonts w:ascii="Tahoma" w:eastAsia="SimSun" w:hAnsi="Tahoma" w:cs="Tahoma"/>
          <w:b/>
          <w:bCs/>
          <w:kern w:val="3"/>
          <w:sz w:val="18"/>
          <w:szCs w:val="18"/>
          <w:lang w:eastAsia="zh-CN" w:bidi="hi-IN"/>
          <w:rPrChange w:id="5005" w:author="User" w:date="2020-04-28T15:58:00Z">
            <w:rPr>
              <w:ins w:id="5006" w:author="User" w:date="2020-04-28T15:55:00Z"/>
              <w:rFonts w:ascii="Tahoma" w:eastAsia="SimSun" w:hAnsi="Tahoma" w:cs="Tahoma"/>
              <w:b/>
              <w:bCs/>
              <w:kern w:val="3"/>
              <w:sz w:val="18"/>
              <w:szCs w:val="18"/>
              <w:lang w:eastAsia="zh-CN" w:bidi="hi-IN"/>
            </w:rPr>
          </w:rPrChange>
        </w:rPr>
        <w:pPrChange w:id="5007" w:author="User" w:date="2020-04-28T15:58:00Z">
          <w:pPr>
            <w:widowControl w:val="0"/>
            <w:suppressAutoHyphens/>
            <w:autoSpaceDN w:val="0"/>
            <w:spacing w:after="0" w:line="240" w:lineRule="auto"/>
            <w:jc w:val="both"/>
            <w:textAlignment w:val="baseline"/>
          </w:pPr>
        </w:pPrChange>
      </w:pPr>
      <w:ins w:id="5008" w:author="User" w:date="2020-04-28T15:55:00Z">
        <w:r w:rsidRPr="00525352">
          <w:rPr>
            <w:rFonts w:ascii="Tahoma" w:eastAsia="SimSun" w:hAnsi="Tahoma" w:cs="Tahoma"/>
            <w:b/>
            <w:bCs/>
            <w:kern w:val="3"/>
            <w:sz w:val="18"/>
            <w:szCs w:val="18"/>
            <w:lang w:eastAsia="zh-CN" w:bidi="hi-IN"/>
            <w:rPrChange w:id="5009" w:author="User" w:date="2020-04-28T15:58:00Z">
              <w:rPr>
                <w:rFonts w:ascii="Tahoma" w:eastAsia="SimSun" w:hAnsi="Tahoma" w:cs="Tahoma"/>
                <w:kern w:val="3"/>
                <w:sz w:val="18"/>
                <w:szCs w:val="18"/>
                <w:lang w:eastAsia="zh-CN" w:bidi="hi-IN"/>
              </w:rPr>
            </w:rPrChange>
          </w:rPr>
          <w:t>1</w:t>
        </w:r>
        <w:r w:rsidRPr="00525352">
          <w:rPr>
            <w:rFonts w:ascii="Tahoma" w:eastAsia="SimSun" w:hAnsi="Tahoma" w:cs="Tahoma"/>
            <w:b/>
            <w:bCs/>
            <w:kern w:val="3"/>
            <w:sz w:val="18"/>
            <w:szCs w:val="18"/>
            <w:lang w:eastAsia="zh-CN" w:bidi="hi-IN"/>
            <w:rPrChange w:id="5010" w:author="User" w:date="2020-04-28T15:58:00Z">
              <w:rPr>
                <w:rFonts w:ascii="Tahoma" w:eastAsia="SimSun" w:hAnsi="Tahoma" w:cs="Tahoma"/>
                <w:b/>
                <w:bCs/>
                <w:kern w:val="3"/>
                <w:sz w:val="18"/>
                <w:szCs w:val="18"/>
                <w:lang w:eastAsia="zh-CN" w:bidi="hi-IN"/>
              </w:rPr>
            </w:rPrChange>
          </w:rPr>
          <w:t>) Riferimento al punto 2.2. Condizioni di accesso</w:t>
        </w:r>
      </w:ins>
    </w:p>
    <w:p w14:paraId="0AB4CEFB" w14:textId="77777777" w:rsidR="00525352" w:rsidRPr="00525352" w:rsidRDefault="00525352" w:rsidP="00525352">
      <w:pPr>
        <w:widowControl w:val="0"/>
        <w:numPr>
          <w:ilvl w:val="0"/>
          <w:numId w:val="6"/>
        </w:numPr>
        <w:suppressAutoHyphens/>
        <w:autoSpaceDN w:val="0"/>
        <w:spacing w:after="0" w:line="276" w:lineRule="auto"/>
        <w:contextualSpacing/>
        <w:jc w:val="both"/>
        <w:textAlignment w:val="baseline"/>
        <w:rPr>
          <w:ins w:id="5011" w:author="User" w:date="2020-04-28T15:55:00Z"/>
          <w:rFonts w:ascii="Tahoma" w:eastAsia="Times New Roman" w:hAnsi="Tahoma" w:cs="Tahoma"/>
          <w:kern w:val="3"/>
          <w:sz w:val="18"/>
          <w:szCs w:val="18"/>
          <w:lang w:eastAsia="zh-CN"/>
          <w:rPrChange w:id="5012" w:author="User" w:date="2020-04-28T15:58:00Z">
            <w:rPr>
              <w:ins w:id="5013" w:author="User" w:date="2020-04-28T15:55:00Z"/>
              <w:rFonts w:ascii="Tahoma" w:eastAsia="Times New Roman" w:hAnsi="Tahoma" w:cs="Tahoma"/>
              <w:kern w:val="3"/>
              <w:sz w:val="18"/>
              <w:szCs w:val="18"/>
              <w:lang w:eastAsia="zh-CN"/>
            </w:rPr>
          </w:rPrChange>
        </w:rPr>
        <w:pPrChange w:id="5014" w:author="User" w:date="2020-04-28T15:58:00Z">
          <w:pPr>
            <w:widowControl w:val="0"/>
            <w:numPr>
              <w:numId w:val="6"/>
            </w:numPr>
            <w:suppressAutoHyphens/>
            <w:autoSpaceDN w:val="0"/>
            <w:spacing w:after="0" w:line="240" w:lineRule="auto"/>
            <w:ind w:left="720" w:hanging="360"/>
            <w:contextualSpacing/>
            <w:jc w:val="both"/>
            <w:textAlignment w:val="baseline"/>
          </w:pPr>
        </w:pPrChange>
      </w:pPr>
      <w:ins w:id="5015" w:author="User" w:date="2020-04-28T15:55:00Z">
        <w:r w:rsidRPr="00525352">
          <w:rPr>
            <w:rFonts w:ascii="Tahoma" w:eastAsia="Times New Roman" w:hAnsi="Tahoma" w:cs="Tahoma"/>
            <w:kern w:val="3"/>
            <w:sz w:val="18"/>
            <w:szCs w:val="18"/>
            <w:lang w:eastAsia="zh-CN"/>
            <w:rPrChange w:id="5016" w:author="User" w:date="2020-04-28T15:58:00Z">
              <w:rPr>
                <w:rFonts w:ascii="Tahoma" w:eastAsia="Times New Roman" w:hAnsi="Tahoma" w:cs="Tahoma"/>
                <w:kern w:val="3"/>
                <w:sz w:val="18"/>
                <w:szCs w:val="18"/>
                <w:lang w:eastAsia="zh-CN"/>
              </w:rPr>
            </w:rPrChange>
          </w:rPr>
          <w:t xml:space="preserve">Per i beneficiari pubblici: nel caso il progetto abbia ricevuto altri </w:t>
        </w:r>
        <w:r w:rsidRPr="00525352">
          <w:rPr>
            <w:rFonts w:ascii="Tahoma" w:eastAsia="Times New Roman" w:hAnsi="Tahoma" w:cs="Tahoma"/>
            <w:b/>
            <w:bCs/>
            <w:kern w:val="3"/>
            <w:sz w:val="18"/>
            <w:szCs w:val="18"/>
            <w:lang w:eastAsia="zh-CN"/>
            <w:rPrChange w:id="5017" w:author="User" w:date="2020-04-28T15:58:00Z">
              <w:rPr>
                <w:rFonts w:ascii="Tahoma" w:eastAsia="Times New Roman" w:hAnsi="Tahoma" w:cs="Tahoma"/>
                <w:b/>
                <w:bCs/>
                <w:kern w:val="3"/>
                <w:sz w:val="18"/>
                <w:szCs w:val="18"/>
                <w:lang w:eastAsia="zh-CN"/>
              </w:rPr>
            </w:rPrChange>
          </w:rPr>
          <w:t>contributi pubblici</w:t>
        </w:r>
        <w:r w:rsidRPr="00525352">
          <w:rPr>
            <w:rFonts w:ascii="Tahoma" w:eastAsia="Times New Roman" w:hAnsi="Tahoma" w:cs="Tahoma"/>
            <w:kern w:val="3"/>
            <w:sz w:val="18"/>
            <w:szCs w:val="18"/>
            <w:lang w:eastAsia="zh-CN"/>
            <w:rPrChange w:id="5018" w:author="User" w:date="2020-04-28T15:58:00Z">
              <w:rPr>
                <w:rFonts w:ascii="Tahoma" w:eastAsia="Times New Roman" w:hAnsi="Tahoma" w:cs="Tahoma"/>
                <w:kern w:val="3"/>
                <w:sz w:val="18"/>
                <w:szCs w:val="18"/>
                <w:lang w:eastAsia="zh-CN"/>
              </w:rPr>
            </w:rPrChange>
          </w:rPr>
          <w:t xml:space="preserve">, indicare la natura dei contributi, l'Ente concedente e il Responsabile dell'ufficio, e l'eventuale titolo/codice dello strumento di sostegno. </w:t>
        </w:r>
      </w:ins>
    </w:p>
    <w:p w14:paraId="55753831" w14:textId="77777777" w:rsidR="00525352" w:rsidRPr="00525352" w:rsidRDefault="00525352" w:rsidP="00525352">
      <w:pPr>
        <w:widowControl w:val="0"/>
        <w:numPr>
          <w:ilvl w:val="0"/>
          <w:numId w:val="6"/>
        </w:numPr>
        <w:suppressAutoHyphens/>
        <w:autoSpaceDN w:val="0"/>
        <w:spacing w:after="0" w:line="276" w:lineRule="auto"/>
        <w:contextualSpacing/>
        <w:jc w:val="both"/>
        <w:textAlignment w:val="baseline"/>
        <w:rPr>
          <w:ins w:id="5019" w:author="User" w:date="2020-04-28T15:55:00Z"/>
          <w:rFonts w:ascii="Tahoma" w:eastAsia="Times New Roman" w:hAnsi="Tahoma" w:cs="Tahoma"/>
          <w:kern w:val="3"/>
          <w:sz w:val="18"/>
          <w:szCs w:val="18"/>
          <w:lang w:eastAsia="it-IT"/>
          <w:rPrChange w:id="5020" w:author="User" w:date="2020-04-28T15:58:00Z">
            <w:rPr>
              <w:ins w:id="5021" w:author="User" w:date="2020-04-28T15:55:00Z"/>
              <w:rFonts w:ascii="Tahoma" w:eastAsia="Times New Roman" w:hAnsi="Tahoma" w:cs="Tahoma"/>
              <w:kern w:val="3"/>
              <w:sz w:val="18"/>
              <w:szCs w:val="18"/>
              <w:lang w:eastAsia="it-IT"/>
            </w:rPr>
          </w:rPrChange>
        </w:rPr>
        <w:pPrChange w:id="5022" w:author="User" w:date="2020-04-28T15:58:00Z">
          <w:pPr>
            <w:widowControl w:val="0"/>
            <w:numPr>
              <w:numId w:val="6"/>
            </w:numPr>
            <w:suppressAutoHyphens/>
            <w:autoSpaceDN w:val="0"/>
            <w:spacing w:after="0" w:line="240" w:lineRule="auto"/>
            <w:ind w:left="720" w:hanging="360"/>
            <w:contextualSpacing/>
            <w:jc w:val="both"/>
            <w:textAlignment w:val="baseline"/>
          </w:pPr>
        </w:pPrChange>
      </w:pPr>
      <w:ins w:id="5023" w:author="User" w:date="2020-04-28T15:55:00Z">
        <w:r w:rsidRPr="00525352">
          <w:rPr>
            <w:rFonts w:ascii="Tahoma" w:eastAsia="Times New Roman" w:hAnsi="Tahoma" w:cs="Tahoma"/>
            <w:kern w:val="3"/>
            <w:sz w:val="18"/>
            <w:szCs w:val="18"/>
            <w:lang w:eastAsia="zh-CN"/>
            <w:rPrChange w:id="5024" w:author="User" w:date="2020-04-28T15:58:00Z">
              <w:rPr>
                <w:rFonts w:ascii="Tahoma" w:eastAsia="Times New Roman" w:hAnsi="Tahoma" w:cs="Tahoma"/>
                <w:kern w:val="3"/>
                <w:sz w:val="18"/>
                <w:szCs w:val="18"/>
                <w:lang w:eastAsia="zh-CN"/>
              </w:rPr>
            </w:rPrChange>
          </w:rPr>
          <w:t xml:space="preserve">Descrivere </w:t>
        </w:r>
        <w:r w:rsidRPr="00525352">
          <w:rPr>
            <w:rFonts w:ascii="Tahoma" w:eastAsia="Times New Roman" w:hAnsi="Tahoma" w:cs="Tahoma"/>
            <w:b/>
            <w:bCs/>
            <w:kern w:val="3"/>
            <w:sz w:val="18"/>
            <w:szCs w:val="18"/>
            <w:lang w:eastAsia="zh-CN"/>
            <w:rPrChange w:id="5025" w:author="User" w:date="2020-04-28T15:58:00Z">
              <w:rPr>
                <w:rFonts w:ascii="Tahoma" w:eastAsia="Times New Roman" w:hAnsi="Tahoma" w:cs="Tahoma"/>
                <w:b/>
                <w:bCs/>
                <w:kern w:val="3"/>
                <w:sz w:val="18"/>
                <w:szCs w:val="18"/>
                <w:lang w:eastAsia="zh-CN"/>
              </w:rPr>
            </w:rPrChange>
          </w:rPr>
          <w:t>il titolo di possesso dei beni immobili interessati dall'investimento</w:t>
        </w:r>
        <w:r w:rsidRPr="00525352">
          <w:rPr>
            <w:rFonts w:ascii="Tahoma" w:eastAsia="Times New Roman" w:hAnsi="Tahoma" w:cs="Tahoma"/>
            <w:kern w:val="3"/>
            <w:sz w:val="18"/>
            <w:szCs w:val="18"/>
            <w:lang w:eastAsia="zh-CN"/>
            <w:rPrChange w:id="5026" w:author="User" w:date="2020-04-28T15:58:00Z">
              <w:rPr>
                <w:rFonts w:ascii="Tahoma" w:eastAsia="Times New Roman" w:hAnsi="Tahoma" w:cs="Tahoma"/>
                <w:kern w:val="3"/>
                <w:sz w:val="18"/>
                <w:szCs w:val="18"/>
                <w:lang w:eastAsia="zh-CN"/>
              </w:rPr>
            </w:rPrChange>
          </w:rPr>
          <w:t xml:space="preserve"> ai sensi di quanto </w:t>
        </w:r>
        <w:r w:rsidRPr="00525352">
          <w:rPr>
            <w:rFonts w:ascii="Tahoma" w:eastAsia="Times New Roman" w:hAnsi="Tahoma" w:cs="Tahoma"/>
            <w:kern w:val="3"/>
            <w:sz w:val="18"/>
            <w:szCs w:val="18"/>
            <w:lang w:eastAsia="zh-CN"/>
            <w:rPrChange w:id="5027" w:author="User" w:date="2020-04-28T15:58:00Z">
              <w:rPr>
                <w:rFonts w:ascii="Tahoma" w:eastAsia="Times New Roman" w:hAnsi="Tahoma" w:cs="Tahoma"/>
                <w:kern w:val="3"/>
                <w:sz w:val="18"/>
                <w:szCs w:val="18"/>
                <w:lang w:eastAsia="zh-CN"/>
              </w:rPr>
            </w:rPrChange>
          </w:rPr>
          <w:lastRenderedPageBreak/>
          <w:t xml:space="preserve">stabilito al punto 19.3.7 Possesso di UTE/UPS del documento "Disposizioni Comuni per l'attuazione delle misure ad investimento" approvate con Decreto ARTEA n. 127/2017.  Allegare il documento sul SI </w:t>
        </w:r>
        <w:r w:rsidRPr="00525352">
          <w:rPr>
            <w:rFonts w:ascii="Tahoma" w:eastAsia="Times New Roman" w:hAnsi="Tahoma" w:cs="Tahoma"/>
            <w:kern w:val="3"/>
            <w:sz w:val="18"/>
            <w:szCs w:val="18"/>
            <w:lang w:eastAsia="it-IT"/>
            <w:rPrChange w:id="5028" w:author="User" w:date="2020-04-28T15:58:00Z">
              <w:rPr>
                <w:rFonts w:ascii="Tahoma" w:eastAsia="Times New Roman" w:hAnsi="Tahoma" w:cs="Tahoma"/>
                <w:kern w:val="3"/>
                <w:sz w:val="18"/>
                <w:szCs w:val="18"/>
                <w:lang w:eastAsia="it-IT"/>
              </w:rPr>
            </w:rPrChange>
          </w:rPr>
          <w:t>ARTEA nell’apposita sezione del fascicolo aziendale.</w:t>
        </w:r>
      </w:ins>
    </w:p>
    <w:p w14:paraId="0CF994CF" w14:textId="77777777" w:rsidR="00525352" w:rsidRPr="00525352" w:rsidRDefault="00525352" w:rsidP="00525352">
      <w:pPr>
        <w:widowControl w:val="0"/>
        <w:suppressAutoHyphens/>
        <w:autoSpaceDN w:val="0"/>
        <w:spacing w:after="0" w:line="276" w:lineRule="auto"/>
        <w:jc w:val="both"/>
        <w:textAlignment w:val="baseline"/>
        <w:rPr>
          <w:ins w:id="5029" w:author="User" w:date="2020-04-28T15:55:00Z"/>
          <w:rFonts w:ascii="Tahoma" w:eastAsia="SimSun" w:hAnsi="Tahoma" w:cs="Tahoma"/>
          <w:b/>
          <w:bCs/>
          <w:kern w:val="3"/>
          <w:sz w:val="18"/>
          <w:szCs w:val="18"/>
          <w:lang w:eastAsia="zh-CN" w:bidi="hi-IN"/>
          <w:rPrChange w:id="5030" w:author="User" w:date="2020-04-28T15:58:00Z">
            <w:rPr>
              <w:ins w:id="5031" w:author="User" w:date="2020-04-28T15:55:00Z"/>
              <w:rFonts w:ascii="Tahoma" w:eastAsia="SimSun" w:hAnsi="Tahoma" w:cs="Tahoma"/>
              <w:b/>
              <w:bCs/>
              <w:kern w:val="3"/>
              <w:sz w:val="18"/>
              <w:szCs w:val="18"/>
              <w:lang w:eastAsia="zh-CN" w:bidi="hi-IN"/>
            </w:rPr>
          </w:rPrChange>
        </w:rPr>
        <w:pPrChange w:id="5032" w:author="User" w:date="2020-04-28T15:58:00Z">
          <w:pPr>
            <w:widowControl w:val="0"/>
            <w:suppressAutoHyphens/>
            <w:autoSpaceDN w:val="0"/>
            <w:spacing w:after="0" w:line="240" w:lineRule="auto"/>
            <w:jc w:val="both"/>
            <w:textAlignment w:val="baseline"/>
          </w:pPr>
        </w:pPrChange>
      </w:pPr>
      <w:ins w:id="5033" w:author="User" w:date="2020-04-28T15:55:00Z">
        <w:r w:rsidRPr="00525352">
          <w:rPr>
            <w:rFonts w:ascii="Tahoma" w:eastAsia="SimSun" w:hAnsi="Tahoma" w:cs="Tahoma"/>
            <w:b/>
            <w:bCs/>
            <w:kern w:val="3"/>
            <w:sz w:val="18"/>
            <w:szCs w:val="18"/>
            <w:lang w:eastAsia="zh-CN" w:bidi="hi-IN"/>
            <w:rPrChange w:id="5034" w:author="User" w:date="2020-04-28T15:58:00Z">
              <w:rPr>
                <w:rFonts w:ascii="Tahoma" w:eastAsia="SimSun" w:hAnsi="Tahoma" w:cs="Tahoma"/>
                <w:b/>
                <w:bCs/>
                <w:kern w:val="3"/>
                <w:sz w:val="18"/>
                <w:szCs w:val="18"/>
                <w:lang w:eastAsia="zh-CN" w:bidi="hi-IN"/>
              </w:rPr>
            </w:rPrChange>
          </w:rPr>
          <w:t>2) Riferimento al punto 2.2.1 Ulteriori condizioni di accesso</w:t>
        </w:r>
      </w:ins>
    </w:p>
    <w:p w14:paraId="5DCE76FB" w14:textId="77777777" w:rsidR="00525352" w:rsidRPr="00525352" w:rsidRDefault="00525352" w:rsidP="00525352">
      <w:pPr>
        <w:widowControl w:val="0"/>
        <w:numPr>
          <w:ilvl w:val="0"/>
          <w:numId w:val="5"/>
        </w:numPr>
        <w:suppressAutoHyphens/>
        <w:autoSpaceDN w:val="0"/>
        <w:spacing w:after="0" w:line="276" w:lineRule="auto"/>
        <w:contextualSpacing/>
        <w:jc w:val="both"/>
        <w:textAlignment w:val="baseline"/>
        <w:rPr>
          <w:ins w:id="5035" w:author="User" w:date="2020-04-28T15:55:00Z"/>
          <w:rFonts w:ascii="Tahoma" w:eastAsia="Times New Roman" w:hAnsi="Tahoma" w:cs="Tahoma"/>
          <w:kern w:val="3"/>
          <w:sz w:val="18"/>
          <w:szCs w:val="18"/>
          <w:lang w:eastAsia="zh-CN"/>
          <w:rPrChange w:id="5036" w:author="User" w:date="2020-04-28T15:58:00Z">
            <w:rPr>
              <w:ins w:id="5037" w:author="User" w:date="2020-04-28T15:55:00Z"/>
              <w:rFonts w:ascii="Tahoma" w:eastAsia="Times New Roman" w:hAnsi="Tahoma" w:cs="Tahoma"/>
              <w:kern w:val="3"/>
              <w:sz w:val="18"/>
              <w:szCs w:val="18"/>
              <w:lang w:eastAsia="zh-CN"/>
            </w:rPr>
          </w:rPrChange>
        </w:rPr>
        <w:pPrChange w:id="5038" w:author="User" w:date="2020-04-28T15:58:00Z">
          <w:pPr>
            <w:widowControl w:val="0"/>
            <w:numPr>
              <w:numId w:val="5"/>
            </w:numPr>
            <w:suppressAutoHyphens/>
            <w:autoSpaceDN w:val="0"/>
            <w:spacing w:after="0" w:line="240" w:lineRule="auto"/>
            <w:ind w:left="720" w:hanging="360"/>
            <w:contextualSpacing/>
            <w:jc w:val="both"/>
            <w:textAlignment w:val="baseline"/>
          </w:pPr>
        </w:pPrChange>
      </w:pPr>
      <w:ins w:id="5039" w:author="User" w:date="2020-04-28T15:55:00Z">
        <w:r w:rsidRPr="00525352">
          <w:rPr>
            <w:rFonts w:ascii="Tahoma" w:eastAsia="Times New Roman" w:hAnsi="Tahoma" w:cs="Tahoma"/>
            <w:kern w:val="3"/>
            <w:sz w:val="18"/>
            <w:szCs w:val="18"/>
            <w:lang w:eastAsia="zh-CN"/>
            <w:rPrChange w:id="5040" w:author="User" w:date="2020-04-28T15:58:00Z">
              <w:rPr>
                <w:rFonts w:ascii="Tahoma" w:eastAsia="Times New Roman" w:hAnsi="Tahoma" w:cs="Tahoma"/>
                <w:kern w:val="3"/>
                <w:sz w:val="18"/>
                <w:szCs w:val="18"/>
                <w:lang w:eastAsia="zh-CN"/>
              </w:rPr>
            </w:rPrChange>
          </w:rPr>
          <w:t xml:space="preserve">Per i Comuni e le Unioni Comuni: Illustrare brevemente l'inquadramento del progetto nel </w:t>
        </w:r>
        <w:r w:rsidRPr="00525352">
          <w:rPr>
            <w:rFonts w:ascii="Tahoma" w:eastAsia="Times New Roman" w:hAnsi="Tahoma" w:cs="Tahoma"/>
            <w:b/>
            <w:bCs/>
            <w:kern w:val="3"/>
            <w:sz w:val="18"/>
            <w:szCs w:val="18"/>
            <w:lang w:eastAsia="zh-CN"/>
            <w:rPrChange w:id="5041" w:author="User" w:date="2020-04-28T15:58:00Z">
              <w:rPr>
                <w:rFonts w:ascii="Tahoma" w:eastAsia="Times New Roman" w:hAnsi="Tahoma" w:cs="Tahoma"/>
                <w:b/>
                <w:bCs/>
                <w:kern w:val="3"/>
                <w:sz w:val="18"/>
                <w:szCs w:val="18"/>
                <w:lang w:eastAsia="zh-CN"/>
              </w:rPr>
            </w:rPrChange>
          </w:rPr>
          <w:t>Piano di Sviluppo</w:t>
        </w:r>
        <w:r w:rsidRPr="00525352">
          <w:rPr>
            <w:rFonts w:ascii="Tahoma" w:eastAsia="Times New Roman" w:hAnsi="Tahoma" w:cs="Tahoma"/>
            <w:kern w:val="3"/>
            <w:sz w:val="18"/>
            <w:szCs w:val="18"/>
            <w:lang w:eastAsia="zh-CN"/>
            <w:rPrChange w:id="5042" w:author="User" w:date="2020-04-28T15:58:00Z">
              <w:rPr>
                <w:rFonts w:ascii="Tahoma" w:eastAsia="Times New Roman" w:hAnsi="Tahoma" w:cs="Tahoma"/>
                <w:kern w:val="3"/>
                <w:sz w:val="18"/>
                <w:szCs w:val="18"/>
                <w:lang w:eastAsia="zh-CN"/>
              </w:rPr>
            </w:rPrChange>
          </w:rPr>
          <w:t xml:space="preserve"> (si ricorda che il Piano di Sviluppo, dovrà essere allegato </w:t>
        </w:r>
        <w:r w:rsidRPr="00525352">
          <w:rPr>
            <w:rFonts w:ascii="Tahoma" w:eastAsia="Times New Roman" w:hAnsi="Tahoma" w:cs="Tahoma"/>
            <w:kern w:val="3"/>
            <w:sz w:val="18"/>
            <w:szCs w:val="18"/>
            <w:u w:val="single"/>
            <w:lang w:eastAsia="zh-CN"/>
            <w:rPrChange w:id="5043" w:author="User" w:date="2020-04-28T15:58:00Z">
              <w:rPr>
                <w:rFonts w:ascii="Tahoma" w:eastAsia="Times New Roman" w:hAnsi="Tahoma" w:cs="Tahoma"/>
                <w:kern w:val="3"/>
                <w:sz w:val="18"/>
                <w:szCs w:val="18"/>
                <w:u w:val="single"/>
                <w:lang w:eastAsia="zh-CN"/>
              </w:rPr>
            </w:rPrChange>
          </w:rPr>
          <w:t>obbligatoriamente</w:t>
        </w:r>
        <w:r w:rsidRPr="00525352">
          <w:rPr>
            <w:rFonts w:ascii="Tahoma" w:eastAsia="Times New Roman" w:hAnsi="Tahoma" w:cs="Tahoma"/>
            <w:kern w:val="3"/>
            <w:sz w:val="18"/>
            <w:szCs w:val="18"/>
            <w:lang w:eastAsia="zh-CN"/>
            <w:rPrChange w:id="5044" w:author="User" w:date="2020-04-28T15:58:00Z">
              <w:rPr>
                <w:rFonts w:ascii="Tahoma" w:eastAsia="Times New Roman" w:hAnsi="Tahoma" w:cs="Tahoma"/>
                <w:kern w:val="3"/>
                <w:sz w:val="18"/>
                <w:szCs w:val="18"/>
                <w:lang w:eastAsia="zh-CN"/>
              </w:rPr>
            </w:rPrChange>
          </w:rPr>
          <w:t xml:space="preserve"> alla domanda di aiuto nel SI ARTEA nella sezione “Documenti” nel tipo documento “Piano di Sviluppo”).</w:t>
        </w:r>
      </w:ins>
    </w:p>
    <w:p w14:paraId="54B75459" w14:textId="77777777" w:rsidR="00525352" w:rsidRPr="00525352" w:rsidRDefault="00525352" w:rsidP="00525352">
      <w:pPr>
        <w:widowControl w:val="0"/>
        <w:numPr>
          <w:ilvl w:val="0"/>
          <w:numId w:val="5"/>
        </w:numPr>
        <w:suppressAutoHyphens/>
        <w:autoSpaceDN w:val="0"/>
        <w:spacing w:after="0" w:line="276" w:lineRule="auto"/>
        <w:contextualSpacing/>
        <w:jc w:val="both"/>
        <w:textAlignment w:val="baseline"/>
        <w:rPr>
          <w:ins w:id="5045" w:author="User" w:date="2020-04-28T15:55:00Z"/>
          <w:rFonts w:ascii="Tahoma" w:eastAsia="Times New Roman" w:hAnsi="Tahoma" w:cs="Tahoma"/>
          <w:kern w:val="3"/>
          <w:sz w:val="18"/>
          <w:szCs w:val="18"/>
          <w:lang w:eastAsia="zh-CN"/>
          <w:rPrChange w:id="5046" w:author="User" w:date="2020-04-28T15:58:00Z">
            <w:rPr>
              <w:ins w:id="5047" w:author="User" w:date="2020-04-28T15:55:00Z"/>
              <w:rFonts w:ascii="Tahoma" w:eastAsia="Times New Roman" w:hAnsi="Tahoma" w:cs="Tahoma"/>
              <w:kern w:val="3"/>
              <w:sz w:val="18"/>
              <w:szCs w:val="18"/>
              <w:lang w:eastAsia="zh-CN"/>
            </w:rPr>
          </w:rPrChange>
        </w:rPr>
        <w:pPrChange w:id="5048" w:author="User" w:date="2020-04-28T15:58:00Z">
          <w:pPr>
            <w:widowControl w:val="0"/>
            <w:numPr>
              <w:numId w:val="5"/>
            </w:numPr>
            <w:suppressAutoHyphens/>
            <w:autoSpaceDN w:val="0"/>
            <w:spacing w:after="0" w:line="240" w:lineRule="auto"/>
            <w:ind w:left="720" w:hanging="360"/>
            <w:contextualSpacing/>
            <w:jc w:val="both"/>
            <w:textAlignment w:val="baseline"/>
          </w:pPr>
        </w:pPrChange>
      </w:pPr>
      <w:ins w:id="5049" w:author="User" w:date="2020-04-28T15:55:00Z">
        <w:r w:rsidRPr="00525352">
          <w:rPr>
            <w:rFonts w:ascii="Tahoma" w:eastAsia="Times New Roman" w:hAnsi="Tahoma" w:cs="Tahoma"/>
            <w:kern w:val="3"/>
            <w:sz w:val="18"/>
            <w:szCs w:val="18"/>
            <w:lang w:eastAsia="zh-CN"/>
            <w:rPrChange w:id="5050" w:author="User" w:date="2020-04-28T15:58:00Z">
              <w:rPr>
                <w:rFonts w:ascii="Tahoma" w:eastAsia="Times New Roman" w:hAnsi="Tahoma" w:cs="Tahoma"/>
                <w:kern w:val="3"/>
                <w:sz w:val="18"/>
                <w:szCs w:val="18"/>
                <w:lang w:eastAsia="zh-CN"/>
              </w:rPr>
            </w:rPrChange>
          </w:rPr>
          <w:t xml:space="preserve">Indicare la presenza del </w:t>
        </w:r>
        <w:r w:rsidRPr="00525352">
          <w:rPr>
            <w:rFonts w:ascii="Tahoma" w:eastAsia="Times New Roman" w:hAnsi="Tahoma" w:cs="Tahoma"/>
            <w:b/>
            <w:bCs/>
            <w:kern w:val="3"/>
            <w:sz w:val="18"/>
            <w:szCs w:val="18"/>
            <w:lang w:eastAsia="zh-CN"/>
            <w:rPrChange w:id="5051" w:author="User" w:date="2020-04-28T15:58:00Z">
              <w:rPr>
                <w:rFonts w:ascii="Tahoma" w:eastAsia="Times New Roman" w:hAnsi="Tahoma" w:cs="Tahoma"/>
                <w:b/>
                <w:bCs/>
                <w:kern w:val="3"/>
                <w:sz w:val="18"/>
                <w:szCs w:val="18"/>
                <w:lang w:eastAsia="zh-CN"/>
              </w:rPr>
            </w:rPrChange>
          </w:rPr>
          <w:t xml:space="preserve">piano di gestione triennale </w:t>
        </w:r>
        <w:r w:rsidRPr="00525352">
          <w:rPr>
            <w:rFonts w:ascii="Tahoma" w:eastAsia="Times New Roman" w:hAnsi="Tahoma" w:cs="Tahoma"/>
            <w:kern w:val="3"/>
            <w:sz w:val="18"/>
            <w:szCs w:val="18"/>
            <w:lang w:eastAsia="zh-CN"/>
            <w:rPrChange w:id="5052" w:author="User" w:date="2020-04-28T15:58:00Z">
              <w:rPr>
                <w:rFonts w:ascii="Tahoma" w:eastAsia="Times New Roman" w:hAnsi="Tahoma" w:cs="Tahoma"/>
                <w:kern w:val="3"/>
                <w:sz w:val="18"/>
                <w:szCs w:val="18"/>
                <w:lang w:eastAsia="zh-CN"/>
              </w:rPr>
            </w:rPrChange>
          </w:rPr>
          <w:t xml:space="preserve">del bene oggetto di investimento che dovrà essere allegato </w:t>
        </w:r>
        <w:r w:rsidRPr="00525352">
          <w:rPr>
            <w:rFonts w:ascii="Tahoma" w:eastAsia="Times New Roman" w:hAnsi="Tahoma" w:cs="Tahoma"/>
            <w:kern w:val="3"/>
            <w:sz w:val="18"/>
            <w:szCs w:val="18"/>
            <w:u w:val="single"/>
            <w:lang w:eastAsia="zh-CN"/>
            <w:rPrChange w:id="5053" w:author="User" w:date="2020-04-28T15:58:00Z">
              <w:rPr>
                <w:rFonts w:ascii="Tahoma" w:eastAsia="Times New Roman" w:hAnsi="Tahoma" w:cs="Tahoma"/>
                <w:kern w:val="3"/>
                <w:sz w:val="18"/>
                <w:szCs w:val="18"/>
                <w:u w:val="single"/>
                <w:lang w:eastAsia="zh-CN"/>
              </w:rPr>
            </w:rPrChange>
          </w:rPr>
          <w:t>obbligatoriamente</w:t>
        </w:r>
        <w:r w:rsidRPr="00525352">
          <w:rPr>
            <w:rFonts w:ascii="Tahoma" w:eastAsia="Times New Roman" w:hAnsi="Tahoma" w:cs="Tahoma"/>
            <w:kern w:val="3"/>
            <w:sz w:val="18"/>
            <w:szCs w:val="18"/>
            <w:lang w:eastAsia="zh-CN"/>
            <w:rPrChange w:id="5054" w:author="User" w:date="2020-04-28T15:58:00Z">
              <w:rPr>
                <w:rFonts w:ascii="Tahoma" w:eastAsia="Times New Roman" w:hAnsi="Tahoma" w:cs="Tahoma"/>
                <w:kern w:val="3"/>
                <w:sz w:val="18"/>
                <w:szCs w:val="18"/>
                <w:lang w:eastAsia="zh-CN"/>
              </w:rPr>
            </w:rPrChange>
          </w:rPr>
          <w:t xml:space="preserve"> alla domanda di aiuto nel SI ARTEA nella sezione “Documenti” nel tipo documento “Piano di Gestione”.</w:t>
        </w:r>
      </w:ins>
    </w:p>
    <w:p w14:paraId="182BBA05" w14:textId="77777777" w:rsidR="00525352" w:rsidRPr="00525352" w:rsidRDefault="00525352" w:rsidP="00525352">
      <w:pPr>
        <w:widowControl w:val="0"/>
        <w:numPr>
          <w:ilvl w:val="0"/>
          <w:numId w:val="5"/>
        </w:numPr>
        <w:suppressAutoHyphens/>
        <w:autoSpaceDN w:val="0"/>
        <w:spacing w:after="0" w:line="276" w:lineRule="auto"/>
        <w:contextualSpacing/>
        <w:jc w:val="both"/>
        <w:textAlignment w:val="baseline"/>
        <w:rPr>
          <w:ins w:id="5055" w:author="User" w:date="2020-04-28T15:55:00Z"/>
          <w:rFonts w:ascii="Tahoma" w:eastAsia="Times New Roman" w:hAnsi="Tahoma" w:cs="Tahoma"/>
          <w:kern w:val="3"/>
          <w:sz w:val="18"/>
          <w:szCs w:val="18"/>
          <w:lang w:eastAsia="zh-CN"/>
          <w:rPrChange w:id="5056" w:author="User" w:date="2020-04-28T15:58:00Z">
            <w:rPr>
              <w:ins w:id="5057" w:author="User" w:date="2020-04-28T15:55:00Z"/>
              <w:rFonts w:ascii="Tahoma" w:eastAsia="Times New Roman" w:hAnsi="Tahoma" w:cs="Tahoma"/>
              <w:kern w:val="3"/>
              <w:sz w:val="18"/>
              <w:szCs w:val="18"/>
              <w:lang w:eastAsia="zh-CN"/>
            </w:rPr>
          </w:rPrChange>
        </w:rPr>
        <w:pPrChange w:id="5058" w:author="User" w:date="2020-04-28T15:58:00Z">
          <w:pPr>
            <w:widowControl w:val="0"/>
            <w:numPr>
              <w:numId w:val="5"/>
            </w:numPr>
            <w:suppressAutoHyphens/>
            <w:autoSpaceDN w:val="0"/>
            <w:spacing w:after="0" w:line="240" w:lineRule="auto"/>
            <w:ind w:left="720" w:hanging="360"/>
            <w:contextualSpacing/>
            <w:jc w:val="both"/>
            <w:textAlignment w:val="baseline"/>
          </w:pPr>
        </w:pPrChange>
      </w:pPr>
      <w:ins w:id="5059" w:author="User" w:date="2020-04-28T15:55:00Z">
        <w:r w:rsidRPr="00525352">
          <w:rPr>
            <w:rFonts w:ascii="Tahoma" w:eastAsia="Times New Roman" w:hAnsi="Tahoma" w:cs="Tahoma"/>
            <w:kern w:val="3"/>
            <w:sz w:val="18"/>
            <w:szCs w:val="18"/>
            <w:lang w:eastAsia="zh-CN"/>
            <w:rPrChange w:id="5060" w:author="User" w:date="2020-04-28T15:58:00Z">
              <w:rPr>
                <w:rFonts w:ascii="Tahoma" w:eastAsia="Times New Roman" w:hAnsi="Tahoma" w:cs="Tahoma"/>
                <w:kern w:val="3"/>
                <w:sz w:val="18"/>
                <w:szCs w:val="18"/>
                <w:lang w:eastAsia="zh-CN"/>
              </w:rPr>
            </w:rPrChange>
          </w:rPr>
          <w:t xml:space="preserve">Illustrare di seguito la </w:t>
        </w:r>
        <w:r w:rsidRPr="00525352">
          <w:rPr>
            <w:rFonts w:ascii="Tahoma" w:eastAsia="Times New Roman" w:hAnsi="Tahoma" w:cs="Tahoma"/>
            <w:b/>
            <w:bCs/>
            <w:kern w:val="3"/>
            <w:sz w:val="18"/>
            <w:szCs w:val="18"/>
            <w:lang w:eastAsia="zh-CN"/>
            <w:rPrChange w:id="5061" w:author="User" w:date="2020-04-28T15:58:00Z">
              <w:rPr>
                <w:rFonts w:ascii="Tahoma" w:eastAsia="Times New Roman" w:hAnsi="Tahoma" w:cs="Tahoma"/>
                <w:b/>
                <w:bCs/>
                <w:kern w:val="3"/>
                <w:sz w:val="18"/>
                <w:szCs w:val="18"/>
                <w:lang w:eastAsia="zh-CN"/>
              </w:rPr>
            </w:rPrChange>
          </w:rPr>
          <w:t>coerenza e l’integrazione</w:t>
        </w:r>
        <w:r w:rsidRPr="00525352">
          <w:rPr>
            <w:rFonts w:ascii="Tahoma" w:eastAsia="Times New Roman" w:hAnsi="Tahoma" w:cs="Tahoma"/>
            <w:kern w:val="3"/>
            <w:sz w:val="18"/>
            <w:szCs w:val="18"/>
            <w:lang w:eastAsia="zh-CN"/>
            <w:rPrChange w:id="5062" w:author="User" w:date="2020-04-28T15:58:00Z">
              <w:rPr>
                <w:rFonts w:ascii="Tahoma" w:eastAsia="Times New Roman" w:hAnsi="Tahoma" w:cs="Tahoma"/>
                <w:kern w:val="3"/>
                <w:sz w:val="18"/>
                <w:szCs w:val="18"/>
                <w:lang w:eastAsia="zh-CN"/>
              </w:rPr>
            </w:rPrChange>
          </w:rPr>
          <w:t xml:space="preserve"> dell’intervento oggetto della domanda di aiuto con la programmazione territoriale, regionale e locale nel settore culturale. A titolo di esempio, si descriverà come il progetto di cui alla domanda di aiuto e le attività culturali previste nel piano di gestione siano coerenti/integrate con il Progetto Regionale 4 “Grandi attrattori culturali, promozione del sistema delle arti e degli Istituti Culturali” del PRS Programma Regionale di Sviluppo 2016-2020 della Regione Toscana.</w:t>
        </w:r>
      </w:ins>
    </w:p>
    <w:p w14:paraId="608C0391" w14:textId="77777777" w:rsidR="00525352" w:rsidRPr="00525352" w:rsidRDefault="00525352" w:rsidP="00525352">
      <w:pPr>
        <w:suppressAutoHyphens/>
        <w:autoSpaceDN w:val="0"/>
        <w:spacing w:after="0" w:line="276" w:lineRule="auto"/>
        <w:ind w:left="708"/>
        <w:jc w:val="both"/>
        <w:textAlignment w:val="baseline"/>
        <w:rPr>
          <w:ins w:id="5063" w:author="User" w:date="2020-04-28T15:55:00Z"/>
          <w:rFonts w:ascii="Tahoma" w:eastAsia="Times New Roman" w:hAnsi="Tahoma" w:cs="Tahoma"/>
          <w:kern w:val="3"/>
          <w:sz w:val="18"/>
          <w:szCs w:val="18"/>
          <w:lang w:eastAsia="zh-CN"/>
          <w:rPrChange w:id="5064" w:author="User" w:date="2020-04-28T15:58:00Z">
            <w:rPr>
              <w:ins w:id="5065" w:author="User" w:date="2020-04-28T15:55:00Z"/>
              <w:rFonts w:ascii="Tahoma" w:eastAsia="Times New Roman" w:hAnsi="Tahoma" w:cs="Tahoma"/>
              <w:kern w:val="3"/>
              <w:sz w:val="18"/>
              <w:szCs w:val="18"/>
              <w:lang w:eastAsia="zh-CN"/>
            </w:rPr>
          </w:rPrChange>
        </w:rPr>
        <w:pPrChange w:id="5066" w:author="User" w:date="2020-04-28T15:58:00Z">
          <w:pPr>
            <w:suppressAutoHyphens/>
            <w:autoSpaceDN w:val="0"/>
            <w:spacing w:after="0" w:line="240" w:lineRule="auto"/>
            <w:ind w:left="708"/>
            <w:jc w:val="both"/>
            <w:textAlignment w:val="baseline"/>
          </w:pPr>
        </w:pPrChange>
      </w:pPr>
    </w:p>
    <w:p w14:paraId="7671C2E4" w14:textId="77777777" w:rsidR="00525352" w:rsidRPr="00525352" w:rsidRDefault="00525352" w:rsidP="00525352">
      <w:pPr>
        <w:widowControl w:val="0"/>
        <w:suppressAutoHyphens/>
        <w:autoSpaceDN w:val="0"/>
        <w:spacing w:after="0" w:line="276" w:lineRule="auto"/>
        <w:jc w:val="both"/>
        <w:textAlignment w:val="baseline"/>
        <w:rPr>
          <w:ins w:id="5067" w:author="User" w:date="2020-04-28T15:55:00Z"/>
          <w:rFonts w:ascii="Tahoma" w:eastAsia="SimSun" w:hAnsi="Tahoma" w:cs="Tahoma"/>
          <w:b/>
          <w:bCs/>
          <w:kern w:val="3"/>
          <w:sz w:val="18"/>
          <w:szCs w:val="18"/>
          <w:lang w:eastAsia="zh-CN" w:bidi="hi-IN"/>
          <w:rPrChange w:id="5068" w:author="User" w:date="2020-04-28T15:58:00Z">
            <w:rPr>
              <w:ins w:id="5069" w:author="User" w:date="2020-04-28T15:55:00Z"/>
              <w:rFonts w:ascii="Tahoma" w:eastAsia="SimSun" w:hAnsi="Tahoma" w:cs="Tahoma"/>
              <w:b/>
              <w:bCs/>
              <w:kern w:val="3"/>
              <w:sz w:val="18"/>
              <w:szCs w:val="18"/>
              <w:lang w:eastAsia="zh-CN" w:bidi="hi-IN"/>
            </w:rPr>
          </w:rPrChange>
        </w:rPr>
        <w:pPrChange w:id="5070" w:author="User" w:date="2020-04-28T15:58:00Z">
          <w:pPr>
            <w:widowControl w:val="0"/>
            <w:suppressAutoHyphens/>
            <w:autoSpaceDN w:val="0"/>
            <w:spacing w:after="0" w:line="240" w:lineRule="auto"/>
            <w:jc w:val="both"/>
            <w:textAlignment w:val="baseline"/>
          </w:pPr>
        </w:pPrChange>
      </w:pPr>
      <w:ins w:id="5071" w:author="User" w:date="2020-04-28T15:55:00Z">
        <w:r w:rsidRPr="00525352">
          <w:rPr>
            <w:rFonts w:ascii="Tahoma" w:eastAsia="SimSun" w:hAnsi="Tahoma" w:cs="Tahoma"/>
            <w:b/>
            <w:bCs/>
            <w:kern w:val="3"/>
            <w:sz w:val="18"/>
            <w:szCs w:val="18"/>
            <w:lang w:eastAsia="zh-CN" w:bidi="hi-IN"/>
            <w:rPrChange w:id="5072" w:author="User" w:date="2020-04-28T15:58:00Z">
              <w:rPr>
                <w:rFonts w:ascii="Tahoma" w:eastAsia="SimSun" w:hAnsi="Tahoma" w:cs="Tahoma"/>
                <w:b/>
                <w:bCs/>
                <w:kern w:val="3"/>
                <w:sz w:val="18"/>
                <w:szCs w:val="18"/>
                <w:lang w:eastAsia="zh-CN" w:bidi="hi-IN"/>
              </w:rPr>
            </w:rPrChange>
          </w:rPr>
          <w:t xml:space="preserve">3) Riferimento al punto 3.2.2 </w:t>
        </w:r>
        <w:proofErr w:type="spellStart"/>
        <w:r w:rsidRPr="00525352">
          <w:rPr>
            <w:rFonts w:ascii="Tahoma" w:eastAsia="SimSun" w:hAnsi="Tahoma" w:cs="Tahoma"/>
            <w:b/>
            <w:bCs/>
            <w:kern w:val="3"/>
            <w:sz w:val="18"/>
            <w:szCs w:val="18"/>
            <w:lang w:eastAsia="zh-CN" w:bidi="hi-IN"/>
            <w:rPrChange w:id="5073" w:author="User" w:date="2020-04-28T15:58:00Z">
              <w:rPr>
                <w:rFonts w:ascii="Tahoma" w:eastAsia="SimSun" w:hAnsi="Tahoma" w:cs="Tahoma"/>
                <w:b/>
                <w:bCs/>
                <w:kern w:val="3"/>
                <w:sz w:val="18"/>
                <w:szCs w:val="18"/>
                <w:lang w:eastAsia="zh-CN" w:bidi="hi-IN"/>
              </w:rPr>
            </w:rPrChange>
          </w:rPr>
          <w:t>Cantierabilità</w:t>
        </w:r>
        <w:proofErr w:type="spellEnd"/>
        <w:r w:rsidRPr="00525352">
          <w:rPr>
            <w:rFonts w:ascii="Tahoma" w:eastAsia="SimSun" w:hAnsi="Tahoma" w:cs="Tahoma"/>
            <w:b/>
            <w:bCs/>
            <w:kern w:val="3"/>
            <w:sz w:val="18"/>
            <w:szCs w:val="18"/>
            <w:lang w:eastAsia="zh-CN" w:bidi="hi-IN"/>
            <w:rPrChange w:id="5074" w:author="User" w:date="2020-04-28T15:58:00Z">
              <w:rPr>
                <w:rFonts w:ascii="Tahoma" w:eastAsia="SimSun" w:hAnsi="Tahoma" w:cs="Tahoma"/>
                <w:b/>
                <w:bCs/>
                <w:kern w:val="3"/>
                <w:sz w:val="18"/>
                <w:szCs w:val="18"/>
                <w:lang w:eastAsia="zh-CN" w:bidi="hi-IN"/>
              </w:rPr>
            </w:rPrChange>
          </w:rPr>
          <w:t xml:space="preserve"> degli investimenti</w:t>
        </w:r>
      </w:ins>
    </w:p>
    <w:p w14:paraId="054E9047" w14:textId="77777777" w:rsidR="00525352" w:rsidRPr="00525352" w:rsidRDefault="00525352" w:rsidP="00525352">
      <w:pPr>
        <w:widowControl w:val="0"/>
        <w:numPr>
          <w:ilvl w:val="0"/>
          <w:numId w:val="4"/>
        </w:numPr>
        <w:suppressAutoHyphens/>
        <w:autoSpaceDN w:val="0"/>
        <w:spacing w:after="0" w:line="276" w:lineRule="auto"/>
        <w:contextualSpacing/>
        <w:jc w:val="both"/>
        <w:textAlignment w:val="baseline"/>
        <w:rPr>
          <w:ins w:id="5075" w:author="User" w:date="2020-04-28T15:55:00Z"/>
          <w:rFonts w:ascii="Tahoma" w:eastAsia="Times New Roman" w:hAnsi="Tahoma" w:cs="Tahoma"/>
          <w:kern w:val="3"/>
          <w:sz w:val="18"/>
          <w:szCs w:val="18"/>
          <w:lang w:eastAsia="zh-CN"/>
          <w:rPrChange w:id="5076" w:author="User" w:date="2020-04-28T15:58:00Z">
            <w:rPr>
              <w:ins w:id="5077" w:author="User" w:date="2020-04-28T15:55:00Z"/>
              <w:rFonts w:ascii="Tahoma" w:eastAsia="Times New Roman" w:hAnsi="Tahoma" w:cs="Tahoma"/>
              <w:kern w:val="3"/>
              <w:sz w:val="18"/>
              <w:szCs w:val="18"/>
              <w:lang w:eastAsia="zh-CN"/>
            </w:rPr>
          </w:rPrChange>
        </w:rPr>
        <w:pPrChange w:id="5078" w:author="User" w:date="2020-04-28T15:58:00Z">
          <w:pPr>
            <w:widowControl w:val="0"/>
            <w:numPr>
              <w:numId w:val="4"/>
            </w:numPr>
            <w:suppressAutoHyphens/>
            <w:autoSpaceDN w:val="0"/>
            <w:spacing w:after="0" w:line="240" w:lineRule="auto"/>
            <w:ind w:left="720" w:hanging="360"/>
            <w:contextualSpacing/>
            <w:jc w:val="both"/>
            <w:textAlignment w:val="baseline"/>
          </w:pPr>
        </w:pPrChange>
      </w:pPr>
      <w:ins w:id="5079" w:author="User" w:date="2020-04-28T15:55:00Z">
        <w:r w:rsidRPr="00525352">
          <w:rPr>
            <w:rFonts w:ascii="Tahoma" w:eastAsia="Times New Roman" w:hAnsi="Tahoma" w:cs="Tahoma"/>
            <w:kern w:val="3"/>
            <w:sz w:val="18"/>
            <w:szCs w:val="18"/>
            <w:lang w:eastAsia="zh-CN"/>
            <w:rPrChange w:id="5080" w:author="User" w:date="2020-04-28T15:58:00Z">
              <w:rPr>
                <w:rFonts w:ascii="Tahoma" w:eastAsia="Times New Roman" w:hAnsi="Tahoma" w:cs="Tahoma"/>
                <w:kern w:val="3"/>
                <w:sz w:val="18"/>
                <w:szCs w:val="18"/>
                <w:lang w:eastAsia="zh-CN"/>
              </w:rPr>
            </w:rPrChange>
          </w:rPr>
          <w:t xml:space="preserve">Nel caso in cui gli investimenti di cui alla domanda di aiuto non siano soggetti a </w:t>
        </w:r>
        <w:r w:rsidRPr="00525352">
          <w:rPr>
            <w:rFonts w:ascii="Tahoma" w:eastAsia="Times New Roman" w:hAnsi="Tahoma" w:cs="Tahoma"/>
            <w:b/>
            <w:bCs/>
            <w:kern w:val="3"/>
            <w:sz w:val="18"/>
            <w:szCs w:val="18"/>
            <w:lang w:eastAsia="zh-CN"/>
            <w:rPrChange w:id="5081" w:author="User" w:date="2020-04-28T15:58:00Z">
              <w:rPr>
                <w:rFonts w:ascii="Tahoma" w:eastAsia="Times New Roman" w:hAnsi="Tahoma" w:cs="Tahoma"/>
                <w:b/>
                <w:bCs/>
                <w:kern w:val="3"/>
                <w:sz w:val="18"/>
                <w:szCs w:val="18"/>
                <w:lang w:eastAsia="zh-CN"/>
              </w:rPr>
            </w:rPrChange>
          </w:rPr>
          <w:t>Permesso a costruire</w:t>
        </w:r>
        <w:r w:rsidRPr="00525352">
          <w:rPr>
            <w:rFonts w:ascii="Tahoma" w:eastAsia="Times New Roman" w:hAnsi="Tahoma" w:cs="Tahoma"/>
            <w:kern w:val="3"/>
            <w:sz w:val="18"/>
            <w:szCs w:val="18"/>
            <w:lang w:eastAsia="zh-CN"/>
            <w:rPrChange w:id="5082" w:author="User" w:date="2020-04-28T15:58:00Z">
              <w:rPr>
                <w:rFonts w:ascii="Tahoma" w:eastAsia="Times New Roman" w:hAnsi="Tahoma" w:cs="Tahoma"/>
                <w:kern w:val="3"/>
                <w:sz w:val="18"/>
                <w:szCs w:val="18"/>
                <w:lang w:eastAsia="zh-CN"/>
              </w:rPr>
            </w:rPrChange>
          </w:rPr>
          <w:t xml:space="preserve"> (ai sensi della L.R. 65/2014) e /o a </w:t>
        </w:r>
        <w:r w:rsidRPr="00525352">
          <w:rPr>
            <w:rFonts w:ascii="Tahoma" w:eastAsia="Times New Roman" w:hAnsi="Tahoma" w:cs="Tahoma"/>
            <w:b/>
            <w:bCs/>
            <w:kern w:val="3"/>
            <w:sz w:val="18"/>
            <w:szCs w:val="18"/>
            <w:lang w:eastAsia="zh-CN"/>
            <w:rPrChange w:id="5083" w:author="User" w:date="2020-04-28T15:58:00Z">
              <w:rPr>
                <w:rFonts w:ascii="Tahoma" w:eastAsia="Times New Roman" w:hAnsi="Tahoma" w:cs="Tahoma"/>
                <w:b/>
                <w:bCs/>
                <w:kern w:val="3"/>
                <w:sz w:val="18"/>
                <w:szCs w:val="18"/>
                <w:lang w:eastAsia="zh-CN"/>
              </w:rPr>
            </w:rPrChange>
          </w:rPr>
          <w:t>Valutazione di Impatto Ambientale</w:t>
        </w:r>
        <w:r w:rsidRPr="00525352">
          <w:rPr>
            <w:rFonts w:ascii="Tahoma" w:eastAsia="Times New Roman" w:hAnsi="Tahoma" w:cs="Tahoma"/>
            <w:kern w:val="3"/>
            <w:sz w:val="18"/>
            <w:szCs w:val="18"/>
            <w:lang w:eastAsia="zh-CN"/>
            <w:rPrChange w:id="5084" w:author="User" w:date="2020-04-28T15:58:00Z">
              <w:rPr>
                <w:rFonts w:ascii="Tahoma" w:eastAsia="Times New Roman" w:hAnsi="Tahoma" w:cs="Tahoma"/>
                <w:kern w:val="3"/>
                <w:sz w:val="18"/>
                <w:szCs w:val="18"/>
                <w:lang w:eastAsia="zh-CN"/>
              </w:rPr>
            </w:rPrChange>
          </w:rPr>
          <w:t xml:space="preserve"> (ai sensi della L.R. 10/2010 e del DM 52/2015) inserire dichiarazione del tecnico. </w:t>
        </w:r>
      </w:ins>
    </w:p>
    <w:p w14:paraId="3201B98D" w14:textId="77777777" w:rsidR="00525352" w:rsidRPr="00525352" w:rsidRDefault="00525352" w:rsidP="00525352">
      <w:pPr>
        <w:widowControl w:val="0"/>
        <w:numPr>
          <w:ilvl w:val="0"/>
          <w:numId w:val="4"/>
        </w:numPr>
        <w:suppressAutoHyphens/>
        <w:autoSpaceDE w:val="0"/>
        <w:autoSpaceDN w:val="0"/>
        <w:adjustRightInd w:val="0"/>
        <w:spacing w:after="0" w:line="276" w:lineRule="auto"/>
        <w:jc w:val="both"/>
        <w:textAlignment w:val="baseline"/>
        <w:rPr>
          <w:ins w:id="5085" w:author="User" w:date="2020-04-28T15:55:00Z"/>
          <w:rFonts w:ascii="Tahoma" w:eastAsia="Times New Roman" w:hAnsi="Tahoma" w:cs="Tahoma"/>
          <w:kern w:val="3"/>
          <w:sz w:val="18"/>
          <w:szCs w:val="18"/>
          <w:lang w:eastAsia="zh-CN"/>
          <w:rPrChange w:id="5086" w:author="User" w:date="2020-04-28T15:58:00Z">
            <w:rPr>
              <w:ins w:id="5087" w:author="User" w:date="2020-04-28T15:55:00Z"/>
              <w:rFonts w:ascii="Tahoma" w:eastAsia="Times New Roman" w:hAnsi="Tahoma" w:cs="Tahoma"/>
              <w:kern w:val="3"/>
              <w:sz w:val="18"/>
              <w:szCs w:val="18"/>
              <w:lang w:eastAsia="zh-CN"/>
            </w:rPr>
          </w:rPrChange>
        </w:rPr>
        <w:pPrChange w:id="5088" w:author="User" w:date="2020-04-28T15:58:00Z">
          <w:pPr>
            <w:widowControl w:val="0"/>
            <w:numPr>
              <w:numId w:val="4"/>
            </w:numPr>
            <w:suppressAutoHyphens/>
            <w:autoSpaceDE w:val="0"/>
            <w:autoSpaceDN w:val="0"/>
            <w:adjustRightInd w:val="0"/>
            <w:spacing w:after="0" w:line="276" w:lineRule="auto"/>
            <w:ind w:left="720" w:hanging="360"/>
            <w:jc w:val="both"/>
            <w:textAlignment w:val="baseline"/>
          </w:pPr>
        </w:pPrChange>
      </w:pPr>
      <w:ins w:id="5089" w:author="User" w:date="2020-04-28T15:55:00Z">
        <w:r w:rsidRPr="00525352">
          <w:rPr>
            <w:rFonts w:ascii="Tahoma" w:eastAsia="Times New Roman" w:hAnsi="Tahoma" w:cs="Tahoma"/>
            <w:kern w:val="3"/>
            <w:sz w:val="18"/>
            <w:szCs w:val="18"/>
            <w:lang w:eastAsia="zh-CN"/>
            <w:rPrChange w:id="5090" w:author="User" w:date="2020-04-28T15:58:00Z">
              <w:rPr>
                <w:rFonts w:ascii="Tahoma" w:eastAsia="Times New Roman" w:hAnsi="Tahoma" w:cs="Tahoma"/>
                <w:kern w:val="3"/>
                <w:sz w:val="18"/>
                <w:szCs w:val="18"/>
                <w:lang w:eastAsia="zh-CN"/>
              </w:rPr>
            </w:rPrChange>
          </w:rPr>
          <w:t xml:space="preserve">Quando pertinente, come indicato al paragrafo 3.2.2 del bando in oggetto, dimostrazione della pronta </w:t>
        </w:r>
        <w:proofErr w:type="spellStart"/>
        <w:r w:rsidRPr="00525352">
          <w:rPr>
            <w:rFonts w:ascii="Tahoma" w:eastAsia="Times New Roman" w:hAnsi="Tahoma" w:cs="Tahoma"/>
            <w:kern w:val="3"/>
            <w:sz w:val="18"/>
            <w:szCs w:val="18"/>
            <w:lang w:eastAsia="zh-CN"/>
            <w:rPrChange w:id="5091" w:author="User" w:date="2020-04-28T15:58:00Z">
              <w:rPr>
                <w:rFonts w:ascii="Tahoma" w:eastAsia="Times New Roman" w:hAnsi="Tahoma" w:cs="Tahoma"/>
                <w:kern w:val="3"/>
                <w:sz w:val="18"/>
                <w:szCs w:val="18"/>
                <w:lang w:eastAsia="zh-CN"/>
              </w:rPr>
            </w:rPrChange>
          </w:rPr>
          <w:t>cantierabilità</w:t>
        </w:r>
        <w:proofErr w:type="spellEnd"/>
        <w:r w:rsidRPr="00525352">
          <w:rPr>
            <w:rFonts w:ascii="Tahoma" w:eastAsia="Times New Roman" w:hAnsi="Tahoma" w:cs="Tahoma"/>
            <w:kern w:val="3"/>
            <w:sz w:val="18"/>
            <w:szCs w:val="18"/>
            <w:lang w:eastAsia="zh-CN"/>
            <w:rPrChange w:id="5092" w:author="User" w:date="2020-04-28T15:58:00Z">
              <w:rPr>
                <w:rFonts w:ascii="Tahoma" w:eastAsia="Times New Roman" w:hAnsi="Tahoma" w:cs="Tahoma"/>
                <w:kern w:val="3"/>
                <w:sz w:val="18"/>
                <w:szCs w:val="18"/>
                <w:lang w:eastAsia="zh-CN"/>
              </w:rPr>
            </w:rPrChange>
          </w:rPr>
          <w:t xml:space="preserve"> indicando gli estremi del permesso a costruire e/o della VIA rilasciata quest’ultima ai sensi della L.R. n. 10/2010 e del DM 30/3/2015 n. 52; si ricorda che la data di inizio lavori deve essere successiva alla data di presentazione della DUA.</w:t>
        </w:r>
      </w:ins>
    </w:p>
    <w:p w14:paraId="07383430" w14:textId="77777777" w:rsidR="00525352" w:rsidRPr="00525352" w:rsidRDefault="00525352" w:rsidP="00525352">
      <w:pPr>
        <w:widowControl w:val="0"/>
        <w:spacing w:line="276" w:lineRule="auto"/>
        <w:ind w:left="360"/>
        <w:contextualSpacing/>
        <w:jc w:val="both"/>
        <w:rPr>
          <w:ins w:id="5093" w:author="User" w:date="2020-04-28T15:55:00Z"/>
          <w:rFonts w:ascii="Tahoma" w:eastAsia="SimSun" w:hAnsi="Tahoma" w:cs="Tahoma"/>
          <w:kern w:val="3"/>
          <w:sz w:val="18"/>
          <w:szCs w:val="18"/>
          <w:lang w:eastAsia="zh-CN" w:bidi="hi-IN"/>
          <w:rPrChange w:id="5094" w:author="User" w:date="2020-04-28T15:58:00Z">
            <w:rPr>
              <w:ins w:id="5095" w:author="User" w:date="2020-04-28T15:55:00Z"/>
              <w:rFonts w:ascii="Tahoma" w:eastAsia="SimSun" w:hAnsi="Tahoma" w:cs="Tahoma"/>
              <w:kern w:val="3"/>
              <w:sz w:val="18"/>
              <w:szCs w:val="18"/>
              <w:lang w:eastAsia="zh-CN" w:bidi="hi-IN"/>
            </w:rPr>
          </w:rPrChange>
        </w:rPr>
        <w:pPrChange w:id="5096" w:author="User" w:date="2020-04-28T15:58:00Z">
          <w:pPr>
            <w:widowControl w:val="0"/>
            <w:ind w:left="360"/>
            <w:contextualSpacing/>
            <w:jc w:val="both"/>
          </w:pPr>
        </w:pPrChange>
      </w:pPr>
    </w:p>
    <w:p w14:paraId="1236C060" w14:textId="77777777" w:rsidR="00525352" w:rsidRPr="00525352" w:rsidRDefault="00525352" w:rsidP="00525352">
      <w:pPr>
        <w:widowControl w:val="0"/>
        <w:suppressAutoHyphens/>
        <w:autoSpaceDN w:val="0"/>
        <w:spacing w:after="0" w:line="276" w:lineRule="auto"/>
        <w:jc w:val="both"/>
        <w:textAlignment w:val="baseline"/>
        <w:rPr>
          <w:ins w:id="5097" w:author="User" w:date="2020-04-28T15:55:00Z"/>
          <w:rFonts w:ascii="Tahoma" w:eastAsia="SimSun" w:hAnsi="Tahoma" w:cs="Tahoma"/>
          <w:b/>
          <w:bCs/>
          <w:kern w:val="3"/>
          <w:sz w:val="18"/>
          <w:szCs w:val="18"/>
          <w:lang w:eastAsia="zh-CN" w:bidi="hi-IN"/>
          <w:rPrChange w:id="5098" w:author="User" w:date="2020-04-28T15:58:00Z">
            <w:rPr>
              <w:ins w:id="5099" w:author="User" w:date="2020-04-28T15:55:00Z"/>
              <w:rFonts w:ascii="Tahoma" w:eastAsia="SimSun" w:hAnsi="Tahoma" w:cs="Tahoma"/>
              <w:b/>
              <w:bCs/>
              <w:kern w:val="3"/>
              <w:sz w:val="18"/>
              <w:szCs w:val="18"/>
              <w:lang w:eastAsia="zh-CN" w:bidi="hi-IN"/>
            </w:rPr>
          </w:rPrChange>
        </w:rPr>
        <w:pPrChange w:id="5100" w:author="User" w:date="2020-04-28T15:58:00Z">
          <w:pPr>
            <w:widowControl w:val="0"/>
            <w:suppressAutoHyphens/>
            <w:autoSpaceDN w:val="0"/>
            <w:spacing w:after="0" w:line="240" w:lineRule="auto"/>
            <w:jc w:val="both"/>
            <w:textAlignment w:val="baseline"/>
          </w:pPr>
        </w:pPrChange>
      </w:pPr>
      <w:ins w:id="5101" w:author="User" w:date="2020-04-28T15:55:00Z">
        <w:r w:rsidRPr="00525352">
          <w:rPr>
            <w:rFonts w:ascii="Tahoma" w:eastAsia="SimSun" w:hAnsi="Tahoma" w:cs="Tahoma"/>
            <w:b/>
            <w:bCs/>
            <w:kern w:val="3"/>
            <w:sz w:val="18"/>
            <w:szCs w:val="18"/>
            <w:lang w:eastAsia="zh-CN" w:bidi="hi-IN"/>
            <w:rPrChange w:id="5102" w:author="User" w:date="2020-04-28T15:58:00Z">
              <w:rPr>
                <w:rFonts w:ascii="Tahoma" w:eastAsia="SimSun" w:hAnsi="Tahoma" w:cs="Tahoma"/>
                <w:b/>
                <w:bCs/>
                <w:kern w:val="3"/>
                <w:sz w:val="18"/>
                <w:szCs w:val="18"/>
                <w:lang w:eastAsia="zh-CN" w:bidi="hi-IN"/>
              </w:rPr>
            </w:rPrChange>
          </w:rPr>
          <w:t>4) Riferimento al punto 3.3.5 IVA e altre imposte e tasse</w:t>
        </w:r>
      </w:ins>
    </w:p>
    <w:p w14:paraId="597ED96C" w14:textId="77777777" w:rsidR="00525352" w:rsidRPr="00525352" w:rsidRDefault="00525352" w:rsidP="00525352">
      <w:pPr>
        <w:widowControl w:val="0"/>
        <w:numPr>
          <w:ilvl w:val="0"/>
          <w:numId w:val="3"/>
        </w:numPr>
        <w:suppressAutoHyphens/>
        <w:autoSpaceDN w:val="0"/>
        <w:spacing w:after="0" w:line="276" w:lineRule="auto"/>
        <w:contextualSpacing/>
        <w:jc w:val="both"/>
        <w:textAlignment w:val="baseline"/>
        <w:rPr>
          <w:ins w:id="5103" w:author="User" w:date="2020-04-28T15:55:00Z"/>
          <w:rFonts w:ascii="Tahoma" w:eastAsia="Times New Roman" w:hAnsi="Tahoma" w:cs="Tahoma"/>
          <w:kern w:val="3"/>
          <w:sz w:val="18"/>
          <w:szCs w:val="18"/>
          <w:lang w:eastAsia="zh-CN"/>
          <w:rPrChange w:id="5104" w:author="User" w:date="2020-04-28T15:58:00Z">
            <w:rPr>
              <w:ins w:id="5105" w:author="User" w:date="2020-04-28T15:55:00Z"/>
              <w:rFonts w:ascii="Tahoma" w:eastAsia="Times New Roman" w:hAnsi="Tahoma" w:cs="Tahoma"/>
              <w:kern w:val="3"/>
              <w:sz w:val="18"/>
              <w:szCs w:val="18"/>
              <w:lang w:eastAsia="zh-CN"/>
            </w:rPr>
          </w:rPrChange>
        </w:rPr>
        <w:pPrChange w:id="5106" w:author="User" w:date="2020-04-28T15:58:00Z">
          <w:pPr>
            <w:widowControl w:val="0"/>
            <w:numPr>
              <w:numId w:val="3"/>
            </w:numPr>
            <w:suppressAutoHyphens/>
            <w:autoSpaceDN w:val="0"/>
            <w:spacing w:after="0" w:line="240" w:lineRule="auto"/>
            <w:ind w:left="720" w:hanging="360"/>
            <w:contextualSpacing/>
            <w:jc w:val="both"/>
            <w:textAlignment w:val="baseline"/>
          </w:pPr>
        </w:pPrChange>
      </w:pPr>
      <w:ins w:id="5107" w:author="User" w:date="2020-04-28T15:55:00Z">
        <w:r w:rsidRPr="00525352">
          <w:rPr>
            <w:rFonts w:ascii="Tahoma" w:eastAsia="Times New Roman" w:hAnsi="Tahoma" w:cs="Tahoma"/>
            <w:kern w:val="3"/>
            <w:sz w:val="18"/>
            <w:szCs w:val="18"/>
            <w:lang w:eastAsia="zh-CN"/>
            <w:rPrChange w:id="5108" w:author="User" w:date="2020-04-28T15:58:00Z">
              <w:rPr>
                <w:rFonts w:ascii="Tahoma" w:eastAsia="Times New Roman" w:hAnsi="Tahoma" w:cs="Tahoma"/>
                <w:kern w:val="3"/>
                <w:sz w:val="18"/>
                <w:szCs w:val="18"/>
                <w:lang w:eastAsia="zh-CN"/>
              </w:rPr>
            </w:rPrChange>
          </w:rPr>
          <w:t xml:space="preserve"> Indicare la condizione in cui ricade il richiedente rispetto all'IVA per il progetto.</w:t>
        </w:r>
      </w:ins>
    </w:p>
    <w:p w14:paraId="7267E710" w14:textId="77777777" w:rsidR="00525352" w:rsidRPr="00525352" w:rsidRDefault="00525352" w:rsidP="00525352">
      <w:pPr>
        <w:keepNext/>
        <w:keepLines/>
        <w:spacing w:before="480" w:after="0" w:line="276" w:lineRule="auto"/>
        <w:jc w:val="center"/>
        <w:rPr>
          <w:ins w:id="5109" w:author="User" w:date="2020-04-28T15:55:00Z"/>
          <w:rFonts w:ascii="Tahoma" w:eastAsia="Times New Roman" w:hAnsi="Tahoma" w:cs="Tahoma"/>
          <w:b/>
          <w:bCs/>
          <w:color w:val="365F91"/>
          <w:sz w:val="18"/>
          <w:szCs w:val="18"/>
          <w:rPrChange w:id="5110" w:author="User" w:date="2020-04-28T15:58:00Z">
            <w:rPr>
              <w:ins w:id="5111" w:author="User" w:date="2020-04-28T15:55:00Z"/>
              <w:rFonts w:ascii="Tahoma" w:eastAsia="Times New Roman" w:hAnsi="Tahoma" w:cs="Tahoma"/>
              <w:b/>
              <w:bCs/>
              <w:color w:val="365F91"/>
              <w:sz w:val="18"/>
              <w:szCs w:val="18"/>
            </w:rPr>
          </w:rPrChange>
        </w:rPr>
        <w:pPrChange w:id="5112" w:author="User" w:date="2020-04-28T15:58:00Z">
          <w:pPr>
            <w:keepNext/>
            <w:keepLines/>
            <w:spacing w:before="480" w:after="0" w:line="276" w:lineRule="auto"/>
            <w:jc w:val="center"/>
          </w:pPr>
        </w:pPrChange>
      </w:pPr>
      <w:bookmarkStart w:id="5113" w:name="_Toc485721147"/>
      <w:bookmarkStart w:id="5114" w:name="_Toc485721978"/>
      <w:bookmarkStart w:id="5115" w:name="_Toc485722808"/>
      <w:bookmarkStart w:id="5116" w:name="_Toc485723638"/>
      <w:bookmarkStart w:id="5117" w:name="_Toc485724468"/>
      <w:bookmarkStart w:id="5118" w:name="_Toc485725284"/>
      <w:bookmarkStart w:id="5119" w:name="_Toc485726101"/>
      <w:bookmarkStart w:id="5120" w:name="_Toc485726917"/>
      <w:bookmarkStart w:id="5121" w:name="_Toc485727731"/>
      <w:bookmarkStart w:id="5122" w:name="_Toc485728545"/>
      <w:bookmarkStart w:id="5123" w:name="_Toc485729360"/>
      <w:bookmarkStart w:id="5124" w:name="_Toc485730175"/>
      <w:bookmarkStart w:id="5125" w:name="_Toc485730989"/>
      <w:bookmarkStart w:id="5126" w:name="_Toc485731804"/>
      <w:bookmarkStart w:id="5127" w:name="_Toc485732619"/>
      <w:bookmarkStart w:id="5128" w:name="_Toc485733434"/>
      <w:bookmarkStart w:id="5129" w:name="_Toc485734249"/>
      <w:bookmarkStart w:id="5130" w:name="_Toc485721152"/>
      <w:bookmarkStart w:id="5131" w:name="_Toc485721983"/>
      <w:bookmarkStart w:id="5132" w:name="_Toc485722813"/>
      <w:bookmarkStart w:id="5133" w:name="_Toc485723643"/>
      <w:bookmarkStart w:id="5134" w:name="_Toc485724473"/>
      <w:bookmarkStart w:id="5135" w:name="_Toc485725289"/>
      <w:bookmarkStart w:id="5136" w:name="_Toc485726106"/>
      <w:bookmarkStart w:id="5137" w:name="_Toc485726922"/>
      <w:bookmarkStart w:id="5138" w:name="_Toc485727736"/>
      <w:bookmarkStart w:id="5139" w:name="_Toc485728550"/>
      <w:bookmarkStart w:id="5140" w:name="_Toc485729365"/>
      <w:bookmarkStart w:id="5141" w:name="_Toc485730180"/>
      <w:bookmarkStart w:id="5142" w:name="_Toc485730994"/>
      <w:bookmarkStart w:id="5143" w:name="_Toc485731809"/>
      <w:bookmarkStart w:id="5144" w:name="_Toc485732624"/>
      <w:bookmarkStart w:id="5145" w:name="_Toc485733439"/>
      <w:bookmarkStart w:id="5146" w:name="_Toc485734254"/>
      <w:bookmarkStart w:id="5147" w:name="_Toc485721211"/>
      <w:bookmarkStart w:id="5148" w:name="_Toc485722042"/>
      <w:bookmarkStart w:id="5149" w:name="_Toc485722872"/>
      <w:bookmarkStart w:id="5150" w:name="_Toc485723702"/>
      <w:bookmarkStart w:id="5151" w:name="_Toc485724518"/>
      <w:bookmarkStart w:id="5152" w:name="_Toc485725335"/>
      <w:bookmarkStart w:id="5153" w:name="_Toc485726151"/>
      <w:bookmarkStart w:id="5154" w:name="_Toc485726965"/>
      <w:bookmarkStart w:id="5155" w:name="_Toc485727779"/>
      <w:bookmarkStart w:id="5156" w:name="_Toc485728593"/>
      <w:bookmarkStart w:id="5157" w:name="_Toc485729408"/>
      <w:bookmarkStart w:id="5158" w:name="_Toc485730223"/>
      <w:bookmarkStart w:id="5159" w:name="_Toc485731037"/>
      <w:bookmarkStart w:id="5160" w:name="_Toc485731852"/>
      <w:bookmarkStart w:id="5161" w:name="_Toc485732667"/>
      <w:bookmarkStart w:id="5162" w:name="_Toc485733482"/>
      <w:bookmarkStart w:id="5163" w:name="_Toc485734297"/>
      <w:bookmarkStart w:id="5164" w:name="_Toc485721212"/>
      <w:bookmarkStart w:id="5165" w:name="_Toc485722043"/>
      <w:bookmarkStart w:id="5166" w:name="_Toc485722873"/>
      <w:bookmarkStart w:id="5167" w:name="_Toc485723703"/>
      <w:bookmarkStart w:id="5168" w:name="_Toc485724519"/>
      <w:bookmarkStart w:id="5169" w:name="_Toc485725336"/>
      <w:bookmarkStart w:id="5170" w:name="_Toc485726152"/>
      <w:bookmarkStart w:id="5171" w:name="_Toc485726966"/>
      <w:bookmarkStart w:id="5172" w:name="_Toc485727780"/>
      <w:bookmarkStart w:id="5173" w:name="_Toc485728594"/>
      <w:bookmarkStart w:id="5174" w:name="_Toc485729409"/>
      <w:bookmarkStart w:id="5175" w:name="_Toc485730224"/>
      <w:bookmarkStart w:id="5176" w:name="_Toc485731038"/>
      <w:bookmarkStart w:id="5177" w:name="_Toc485731853"/>
      <w:bookmarkStart w:id="5178" w:name="_Toc485732668"/>
      <w:bookmarkStart w:id="5179" w:name="_Toc485733483"/>
      <w:bookmarkStart w:id="5180" w:name="_Toc485734298"/>
      <w:bookmarkStart w:id="5181" w:name="_Toc485721213"/>
      <w:bookmarkStart w:id="5182" w:name="_Toc485722044"/>
      <w:bookmarkStart w:id="5183" w:name="_Toc485722874"/>
      <w:bookmarkStart w:id="5184" w:name="_Toc485723704"/>
      <w:bookmarkStart w:id="5185" w:name="_Toc485724520"/>
      <w:bookmarkStart w:id="5186" w:name="_Toc485725337"/>
      <w:bookmarkStart w:id="5187" w:name="_Toc485726153"/>
      <w:bookmarkStart w:id="5188" w:name="_Toc485726967"/>
      <w:bookmarkStart w:id="5189" w:name="_Toc485727781"/>
      <w:bookmarkStart w:id="5190" w:name="_Toc485728595"/>
      <w:bookmarkStart w:id="5191" w:name="_Toc485729410"/>
      <w:bookmarkStart w:id="5192" w:name="_Toc485730225"/>
      <w:bookmarkStart w:id="5193" w:name="_Toc485731039"/>
      <w:bookmarkStart w:id="5194" w:name="_Toc485731854"/>
      <w:bookmarkStart w:id="5195" w:name="_Toc485732669"/>
      <w:bookmarkStart w:id="5196" w:name="_Toc485733484"/>
      <w:bookmarkStart w:id="5197" w:name="_Toc485734299"/>
      <w:bookmarkStart w:id="5198" w:name="_Toc485721214"/>
      <w:bookmarkStart w:id="5199" w:name="_Toc485722045"/>
      <w:bookmarkStart w:id="5200" w:name="_Toc485722875"/>
      <w:bookmarkStart w:id="5201" w:name="_Toc485723705"/>
      <w:bookmarkStart w:id="5202" w:name="_Toc485724521"/>
      <w:bookmarkStart w:id="5203" w:name="_Toc485725338"/>
      <w:bookmarkStart w:id="5204" w:name="_Toc485726154"/>
      <w:bookmarkStart w:id="5205" w:name="_Toc485726968"/>
      <w:bookmarkStart w:id="5206" w:name="_Toc485727782"/>
      <w:bookmarkStart w:id="5207" w:name="_Toc485728596"/>
      <w:bookmarkStart w:id="5208" w:name="_Toc485729411"/>
      <w:bookmarkStart w:id="5209" w:name="_Toc485730226"/>
      <w:bookmarkStart w:id="5210" w:name="_Toc485731040"/>
      <w:bookmarkStart w:id="5211" w:name="_Toc485731855"/>
      <w:bookmarkStart w:id="5212" w:name="_Toc485732670"/>
      <w:bookmarkStart w:id="5213" w:name="_Toc485733485"/>
      <w:bookmarkStart w:id="5214" w:name="_Toc485734300"/>
      <w:bookmarkStart w:id="5215" w:name="_Toc485721215"/>
      <w:bookmarkStart w:id="5216" w:name="_Toc485722046"/>
      <w:bookmarkStart w:id="5217" w:name="_Toc485722876"/>
      <w:bookmarkStart w:id="5218" w:name="_Toc485723706"/>
      <w:bookmarkStart w:id="5219" w:name="_Toc485724522"/>
      <w:bookmarkStart w:id="5220" w:name="_Toc485725339"/>
      <w:bookmarkStart w:id="5221" w:name="_Toc485726155"/>
      <w:bookmarkStart w:id="5222" w:name="_Toc485726969"/>
      <w:bookmarkStart w:id="5223" w:name="_Toc485727783"/>
      <w:bookmarkStart w:id="5224" w:name="_Toc485728597"/>
      <w:bookmarkStart w:id="5225" w:name="_Toc485729412"/>
      <w:bookmarkStart w:id="5226" w:name="_Toc485730227"/>
      <w:bookmarkStart w:id="5227" w:name="_Toc485731041"/>
      <w:bookmarkStart w:id="5228" w:name="_Toc485731856"/>
      <w:bookmarkStart w:id="5229" w:name="_Toc485732671"/>
      <w:bookmarkStart w:id="5230" w:name="_Toc485733486"/>
      <w:bookmarkStart w:id="5231" w:name="_Toc485734301"/>
      <w:bookmarkStart w:id="5232" w:name="_Toc485721216"/>
      <w:bookmarkStart w:id="5233" w:name="_Toc485722047"/>
      <w:bookmarkStart w:id="5234" w:name="_Toc485722877"/>
      <w:bookmarkStart w:id="5235" w:name="_Toc485723707"/>
      <w:bookmarkStart w:id="5236" w:name="_Toc485724523"/>
      <w:bookmarkStart w:id="5237" w:name="_Toc485725340"/>
      <w:bookmarkStart w:id="5238" w:name="_Toc485726156"/>
      <w:bookmarkStart w:id="5239" w:name="_Toc485726970"/>
      <w:bookmarkStart w:id="5240" w:name="_Toc485727784"/>
      <w:bookmarkStart w:id="5241" w:name="_Toc485728598"/>
      <w:bookmarkStart w:id="5242" w:name="_Toc485729413"/>
      <w:bookmarkStart w:id="5243" w:name="_Toc485730228"/>
      <w:bookmarkStart w:id="5244" w:name="_Toc485731042"/>
      <w:bookmarkStart w:id="5245" w:name="_Toc485731857"/>
      <w:bookmarkStart w:id="5246" w:name="_Toc485732672"/>
      <w:bookmarkStart w:id="5247" w:name="_Toc485733487"/>
      <w:bookmarkStart w:id="5248" w:name="_Toc485734302"/>
      <w:bookmarkStart w:id="5249" w:name="_Toc485721217"/>
      <w:bookmarkStart w:id="5250" w:name="_Toc485722048"/>
      <w:bookmarkStart w:id="5251" w:name="_Toc485722878"/>
      <w:bookmarkStart w:id="5252" w:name="_Toc485723708"/>
      <w:bookmarkStart w:id="5253" w:name="_Toc485724524"/>
      <w:bookmarkStart w:id="5254" w:name="_Toc485725341"/>
      <w:bookmarkStart w:id="5255" w:name="_Toc485726157"/>
      <w:bookmarkStart w:id="5256" w:name="_Toc485726971"/>
      <w:bookmarkStart w:id="5257" w:name="_Toc485727785"/>
      <w:bookmarkStart w:id="5258" w:name="_Toc485728599"/>
      <w:bookmarkStart w:id="5259" w:name="_Toc485729414"/>
      <w:bookmarkStart w:id="5260" w:name="_Toc485730229"/>
      <w:bookmarkStart w:id="5261" w:name="_Toc485731043"/>
      <w:bookmarkStart w:id="5262" w:name="_Toc485731858"/>
      <w:bookmarkStart w:id="5263" w:name="_Toc485732673"/>
      <w:bookmarkStart w:id="5264" w:name="_Toc485733488"/>
      <w:bookmarkStart w:id="5265" w:name="_Toc485734303"/>
      <w:bookmarkStart w:id="5266" w:name="_Toc485721218"/>
      <w:bookmarkStart w:id="5267" w:name="_Toc485722049"/>
      <w:bookmarkStart w:id="5268" w:name="_Toc485722879"/>
      <w:bookmarkStart w:id="5269" w:name="_Toc485723709"/>
      <w:bookmarkStart w:id="5270" w:name="_Toc485724525"/>
      <w:bookmarkStart w:id="5271" w:name="_Toc485725342"/>
      <w:bookmarkStart w:id="5272" w:name="_Toc485726158"/>
      <w:bookmarkStart w:id="5273" w:name="_Toc485726972"/>
      <w:bookmarkStart w:id="5274" w:name="_Toc485727786"/>
      <w:bookmarkStart w:id="5275" w:name="_Toc485728600"/>
      <w:bookmarkStart w:id="5276" w:name="_Toc485729415"/>
      <w:bookmarkStart w:id="5277" w:name="_Toc485730230"/>
      <w:bookmarkStart w:id="5278" w:name="_Toc485731044"/>
      <w:bookmarkStart w:id="5279" w:name="_Toc485731859"/>
      <w:bookmarkStart w:id="5280" w:name="_Toc485732674"/>
      <w:bookmarkStart w:id="5281" w:name="_Toc485733489"/>
      <w:bookmarkStart w:id="5282" w:name="_Toc485734304"/>
      <w:bookmarkStart w:id="5283" w:name="_Toc485721219"/>
      <w:bookmarkStart w:id="5284" w:name="_Toc485722050"/>
      <w:bookmarkStart w:id="5285" w:name="_Toc485722880"/>
      <w:bookmarkStart w:id="5286" w:name="_Toc485723710"/>
      <w:bookmarkStart w:id="5287" w:name="_Toc485724526"/>
      <w:bookmarkStart w:id="5288" w:name="_Toc485725343"/>
      <w:bookmarkStart w:id="5289" w:name="_Toc485726159"/>
      <w:bookmarkStart w:id="5290" w:name="_Toc485726973"/>
      <w:bookmarkStart w:id="5291" w:name="_Toc485727787"/>
      <w:bookmarkStart w:id="5292" w:name="_Toc485728601"/>
      <w:bookmarkStart w:id="5293" w:name="_Toc485729416"/>
      <w:bookmarkStart w:id="5294" w:name="_Toc485730231"/>
      <w:bookmarkStart w:id="5295" w:name="_Toc485731045"/>
      <w:bookmarkStart w:id="5296" w:name="_Toc485731860"/>
      <w:bookmarkStart w:id="5297" w:name="_Toc485732675"/>
      <w:bookmarkStart w:id="5298" w:name="_Toc485733490"/>
      <w:bookmarkStart w:id="5299" w:name="_Toc485734305"/>
      <w:bookmarkStart w:id="5300" w:name="_Toc485721220"/>
      <w:bookmarkStart w:id="5301" w:name="_Toc485722051"/>
      <w:bookmarkStart w:id="5302" w:name="_Toc485722881"/>
      <w:bookmarkStart w:id="5303" w:name="_Toc485723711"/>
      <w:bookmarkStart w:id="5304" w:name="_Toc485724527"/>
      <w:bookmarkStart w:id="5305" w:name="_Toc485725344"/>
      <w:bookmarkStart w:id="5306" w:name="_Toc485726160"/>
      <w:bookmarkStart w:id="5307" w:name="_Toc485726974"/>
      <w:bookmarkStart w:id="5308" w:name="_Toc485727788"/>
      <w:bookmarkStart w:id="5309" w:name="_Toc485728602"/>
      <w:bookmarkStart w:id="5310" w:name="_Toc485729417"/>
      <w:bookmarkStart w:id="5311" w:name="_Toc485730232"/>
      <w:bookmarkStart w:id="5312" w:name="_Toc485731046"/>
      <w:bookmarkStart w:id="5313" w:name="_Toc485731861"/>
      <w:bookmarkStart w:id="5314" w:name="_Toc485732676"/>
      <w:bookmarkStart w:id="5315" w:name="_Toc485733491"/>
      <w:bookmarkStart w:id="5316" w:name="_Toc485734306"/>
      <w:bookmarkStart w:id="5317" w:name="_Toc485721221"/>
      <w:bookmarkStart w:id="5318" w:name="_Toc485722052"/>
      <w:bookmarkStart w:id="5319" w:name="_Toc485722882"/>
      <w:bookmarkStart w:id="5320" w:name="_Toc485723712"/>
      <w:bookmarkStart w:id="5321" w:name="_Toc485724528"/>
      <w:bookmarkStart w:id="5322" w:name="_Toc485725345"/>
      <w:bookmarkStart w:id="5323" w:name="_Toc485726161"/>
      <w:bookmarkStart w:id="5324" w:name="_Toc485726975"/>
      <w:bookmarkStart w:id="5325" w:name="_Toc485727789"/>
      <w:bookmarkStart w:id="5326" w:name="_Toc485728603"/>
      <w:bookmarkStart w:id="5327" w:name="_Toc485729418"/>
      <w:bookmarkStart w:id="5328" w:name="_Toc485730233"/>
      <w:bookmarkStart w:id="5329" w:name="_Toc485731047"/>
      <w:bookmarkStart w:id="5330" w:name="_Toc485731862"/>
      <w:bookmarkStart w:id="5331" w:name="_Toc485732677"/>
      <w:bookmarkStart w:id="5332" w:name="_Toc485733492"/>
      <w:bookmarkStart w:id="5333" w:name="_Toc485734307"/>
      <w:bookmarkStart w:id="5334" w:name="_Toc485721222"/>
      <w:bookmarkStart w:id="5335" w:name="_Toc485722053"/>
      <w:bookmarkStart w:id="5336" w:name="_Toc485722883"/>
      <w:bookmarkStart w:id="5337" w:name="_Toc485723713"/>
      <w:bookmarkStart w:id="5338" w:name="_Toc485724529"/>
      <w:bookmarkStart w:id="5339" w:name="_Toc485725346"/>
      <w:bookmarkStart w:id="5340" w:name="_Toc485726162"/>
      <w:bookmarkStart w:id="5341" w:name="_Toc485726976"/>
      <w:bookmarkStart w:id="5342" w:name="_Toc485727790"/>
      <w:bookmarkStart w:id="5343" w:name="_Toc485728604"/>
      <w:bookmarkStart w:id="5344" w:name="_Toc485729419"/>
      <w:bookmarkStart w:id="5345" w:name="_Toc485730234"/>
      <w:bookmarkStart w:id="5346" w:name="_Toc485731048"/>
      <w:bookmarkStart w:id="5347" w:name="_Toc485731863"/>
      <w:bookmarkStart w:id="5348" w:name="_Toc485732678"/>
      <w:bookmarkStart w:id="5349" w:name="_Toc485733493"/>
      <w:bookmarkStart w:id="5350" w:name="_Toc485734308"/>
      <w:bookmarkStart w:id="5351" w:name="_Toc485721223"/>
      <w:bookmarkStart w:id="5352" w:name="_Toc485722054"/>
      <w:bookmarkStart w:id="5353" w:name="_Toc485722884"/>
      <w:bookmarkStart w:id="5354" w:name="_Toc485723714"/>
      <w:bookmarkStart w:id="5355" w:name="_Toc485724530"/>
      <w:bookmarkStart w:id="5356" w:name="_Toc485725347"/>
      <w:bookmarkStart w:id="5357" w:name="_Toc485726163"/>
      <w:bookmarkStart w:id="5358" w:name="_Toc485726977"/>
      <w:bookmarkStart w:id="5359" w:name="_Toc485727791"/>
      <w:bookmarkStart w:id="5360" w:name="_Toc485728605"/>
      <w:bookmarkStart w:id="5361" w:name="_Toc485729420"/>
      <w:bookmarkStart w:id="5362" w:name="_Toc485730235"/>
      <w:bookmarkStart w:id="5363" w:name="_Toc485731049"/>
      <w:bookmarkStart w:id="5364" w:name="_Toc485731864"/>
      <w:bookmarkStart w:id="5365" w:name="_Toc485732679"/>
      <w:bookmarkStart w:id="5366" w:name="_Toc485733494"/>
      <w:bookmarkStart w:id="5367" w:name="_Toc485734309"/>
      <w:bookmarkStart w:id="5368" w:name="_Toc485721224"/>
      <w:bookmarkStart w:id="5369" w:name="_Toc485722055"/>
      <w:bookmarkStart w:id="5370" w:name="_Toc485722885"/>
      <w:bookmarkStart w:id="5371" w:name="_Toc485723715"/>
      <w:bookmarkStart w:id="5372" w:name="_Toc485724531"/>
      <w:bookmarkStart w:id="5373" w:name="_Toc485725348"/>
      <w:bookmarkStart w:id="5374" w:name="_Toc485726164"/>
      <w:bookmarkStart w:id="5375" w:name="_Toc485726978"/>
      <w:bookmarkStart w:id="5376" w:name="_Toc485727792"/>
      <w:bookmarkStart w:id="5377" w:name="_Toc485728606"/>
      <w:bookmarkStart w:id="5378" w:name="_Toc485729421"/>
      <w:bookmarkStart w:id="5379" w:name="_Toc485730236"/>
      <w:bookmarkStart w:id="5380" w:name="_Toc485731050"/>
      <w:bookmarkStart w:id="5381" w:name="_Toc485731865"/>
      <w:bookmarkStart w:id="5382" w:name="_Toc485732680"/>
      <w:bookmarkStart w:id="5383" w:name="_Toc485733495"/>
      <w:bookmarkStart w:id="5384" w:name="_Toc485734310"/>
      <w:bookmarkStart w:id="5385" w:name="_Toc485721225"/>
      <w:bookmarkStart w:id="5386" w:name="_Toc485722056"/>
      <w:bookmarkStart w:id="5387" w:name="_Toc485722886"/>
      <w:bookmarkStart w:id="5388" w:name="_Toc485723716"/>
      <w:bookmarkStart w:id="5389" w:name="_Toc485724532"/>
      <w:bookmarkStart w:id="5390" w:name="_Toc485725349"/>
      <w:bookmarkStart w:id="5391" w:name="_Toc485726165"/>
      <w:bookmarkStart w:id="5392" w:name="_Toc485726979"/>
      <w:bookmarkStart w:id="5393" w:name="_Toc485727793"/>
      <w:bookmarkStart w:id="5394" w:name="_Toc485728607"/>
      <w:bookmarkStart w:id="5395" w:name="_Toc485729422"/>
      <w:bookmarkStart w:id="5396" w:name="_Toc485730237"/>
      <w:bookmarkStart w:id="5397" w:name="_Toc485731051"/>
      <w:bookmarkStart w:id="5398" w:name="_Toc485731866"/>
      <w:bookmarkStart w:id="5399" w:name="_Toc485732681"/>
      <w:bookmarkStart w:id="5400" w:name="_Toc485733496"/>
      <w:bookmarkStart w:id="5401" w:name="_Toc485734311"/>
      <w:bookmarkStart w:id="5402" w:name="_Toc485721226"/>
      <w:bookmarkStart w:id="5403" w:name="_Toc485722057"/>
      <w:bookmarkStart w:id="5404" w:name="_Toc485722887"/>
      <w:bookmarkStart w:id="5405" w:name="_Toc485723717"/>
      <w:bookmarkStart w:id="5406" w:name="_Toc485724533"/>
      <w:bookmarkStart w:id="5407" w:name="_Toc485725350"/>
      <w:bookmarkStart w:id="5408" w:name="_Toc485726166"/>
      <w:bookmarkStart w:id="5409" w:name="_Toc485726980"/>
      <w:bookmarkStart w:id="5410" w:name="_Toc485727794"/>
      <w:bookmarkStart w:id="5411" w:name="_Toc485728608"/>
      <w:bookmarkStart w:id="5412" w:name="_Toc485729423"/>
      <w:bookmarkStart w:id="5413" w:name="_Toc485730238"/>
      <w:bookmarkStart w:id="5414" w:name="_Toc485731052"/>
      <w:bookmarkStart w:id="5415" w:name="_Toc485731867"/>
      <w:bookmarkStart w:id="5416" w:name="_Toc485732682"/>
      <w:bookmarkStart w:id="5417" w:name="_Toc485733497"/>
      <w:bookmarkStart w:id="5418" w:name="_Toc485734312"/>
      <w:bookmarkStart w:id="5419" w:name="_Toc485721227"/>
      <w:bookmarkStart w:id="5420" w:name="_Toc485722058"/>
      <w:bookmarkStart w:id="5421" w:name="_Toc485722888"/>
      <w:bookmarkStart w:id="5422" w:name="_Toc485723718"/>
      <w:bookmarkStart w:id="5423" w:name="_Toc485724534"/>
      <w:bookmarkStart w:id="5424" w:name="_Toc485725351"/>
      <w:bookmarkStart w:id="5425" w:name="_Toc485726167"/>
      <w:bookmarkStart w:id="5426" w:name="_Toc485726981"/>
      <w:bookmarkStart w:id="5427" w:name="_Toc485727795"/>
      <w:bookmarkStart w:id="5428" w:name="_Toc485728609"/>
      <w:bookmarkStart w:id="5429" w:name="_Toc485729424"/>
      <w:bookmarkStart w:id="5430" w:name="_Toc485730239"/>
      <w:bookmarkStart w:id="5431" w:name="_Toc485731053"/>
      <w:bookmarkStart w:id="5432" w:name="_Toc485731868"/>
      <w:bookmarkStart w:id="5433" w:name="_Toc485732683"/>
      <w:bookmarkStart w:id="5434" w:name="_Toc485733498"/>
      <w:bookmarkStart w:id="5435" w:name="_Toc485734313"/>
      <w:bookmarkStart w:id="5436" w:name="_Toc485721228"/>
      <w:bookmarkStart w:id="5437" w:name="_Toc485722059"/>
      <w:bookmarkStart w:id="5438" w:name="_Toc485722889"/>
      <w:bookmarkStart w:id="5439" w:name="_Toc485723719"/>
      <w:bookmarkStart w:id="5440" w:name="_Toc485724535"/>
      <w:bookmarkStart w:id="5441" w:name="_Toc485725352"/>
      <w:bookmarkStart w:id="5442" w:name="_Toc485726168"/>
      <w:bookmarkStart w:id="5443" w:name="_Toc485726982"/>
      <w:bookmarkStart w:id="5444" w:name="_Toc485727796"/>
      <w:bookmarkStart w:id="5445" w:name="_Toc485728610"/>
      <w:bookmarkStart w:id="5446" w:name="_Toc485729425"/>
      <w:bookmarkStart w:id="5447" w:name="_Toc485730240"/>
      <w:bookmarkStart w:id="5448" w:name="_Toc485731054"/>
      <w:bookmarkStart w:id="5449" w:name="_Toc485731869"/>
      <w:bookmarkStart w:id="5450" w:name="_Toc485732684"/>
      <w:bookmarkStart w:id="5451" w:name="_Toc485733499"/>
      <w:bookmarkStart w:id="5452" w:name="_Toc485734314"/>
      <w:bookmarkStart w:id="5453" w:name="_Toc485721229"/>
      <w:bookmarkStart w:id="5454" w:name="_Toc485722060"/>
      <w:bookmarkStart w:id="5455" w:name="_Toc485722890"/>
      <w:bookmarkStart w:id="5456" w:name="_Toc485723720"/>
      <w:bookmarkStart w:id="5457" w:name="_Toc485724536"/>
      <w:bookmarkStart w:id="5458" w:name="_Toc485725353"/>
      <w:bookmarkStart w:id="5459" w:name="_Toc485726169"/>
      <w:bookmarkStart w:id="5460" w:name="_Toc485726983"/>
      <w:bookmarkStart w:id="5461" w:name="_Toc485727797"/>
      <w:bookmarkStart w:id="5462" w:name="_Toc485728611"/>
      <w:bookmarkStart w:id="5463" w:name="_Toc485729426"/>
      <w:bookmarkStart w:id="5464" w:name="_Toc485730241"/>
      <w:bookmarkStart w:id="5465" w:name="_Toc485731055"/>
      <w:bookmarkStart w:id="5466" w:name="_Toc485731870"/>
      <w:bookmarkStart w:id="5467" w:name="_Toc485732685"/>
      <w:bookmarkStart w:id="5468" w:name="_Toc485733500"/>
      <w:bookmarkStart w:id="5469" w:name="_Toc485734315"/>
      <w:bookmarkStart w:id="5470" w:name="_Toc485721230"/>
      <w:bookmarkStart w:id="5471" w:name="_Toc485722061"/>
      <w:bookmarkStart w:id="5472" w:name="_Toc485722891"/>
      <w:bookmarkStart w:id="5473" w:name="_Toc485723721"/>
      <w:bookmarkStart w:id="5474" w:name="_Toc485724537"/>
      <w:bookmarkStart w:id="5475" w:name="_Toc485725354"/>
      <w:bookmarkStart w:id="5476" w:name="_Toc485726170"/>
      <w:bookmarkStart w:id="5477" w:name="_Toc485726984"/>
      <w:bookmarkStart w:id="5478" w:name="_Toc485727798"/>
      <w:bookmarkStart w:id="5479" w:name="_Toc485728612"/>
      <w:bookmarkStart w:id="5480" w:name="_Toc485729427"/>
      <w:bookmarkStart w:id="5481" w:name="_Toc485730242"/>
      <w:bookmarkStart w:id="5482" w:name="_Toc485731056"/>
      <w:bookmarkStart w:id="5483" w:name="_Toc485731871"/>
      <w:bookmarkStart w:id="5484" w:name="_Toc485732686"/>
      <w:bookmarkStart w:id="5485" w:name="_Toc485733501"/>
      <w:bookmarkStart w:id="5486" w:name="_Toc485734316"/>
      <w:bookmarkStart w:id="5487" w:name="_Toc485721231"/>
      <w:bookmarkStart w:id="5488" w:name="_Toc485722062"/>
      <w:bookmarkStart w:id="5489" w:name="_Toc485722892"/>
      <w:bookmarkStart w:id="5490" w:name="_Toc485723722"/>
      <w:bookmarkStart w:id="5491" w:name="_Toc485724538"/>
      <w:bookmarkStart w:id="5492" w:name="_Toc485725355"/>
      <w:bookmarkStart w:id="5493" w:name="_Toc485726171"/>
      <w:bookmarkStart w:id="5494" w:name="_Toc485726985"/>
      <w:bookmarkStart w:id="5495" w:name="_Toc485727799"/>
      <w:bookmarkStart w:id="5496" w:name="_Toc485728613"/>
      <w:bookmarkStart w:id="5497" w:name="_Toc485729428"/>
      <w:bookmarkStart w:id="5498" w:name="_Toc485730243"/>
      <w:bookmarkStart w:id="5499" w:name="_Toc485731057"/>
      <w:bookmarkStart w:id="5500" w:name="_Toc485731872"/>
      <w:bookmarkStart w:id="5501" w:name="_Toc485732687"/>
      <w:bookmarkStart w:id="5502" w:name="_Toc485733502"/>
      <w:bookmarkStart w:id="5503" w:name="_Toc485734317"/>
      <w:bookmarkStart w:id="5504" w:name="_Toc485721232"/>
      <w:bookmarkStart w:id="5505" w:name="_Toc485722063"/>
      <w:bookmarkStart w:id="5506" w:name="_Toc485722893"/>
      <w:bookmarkStart w:id="5507" w:name="_Toc485723723"/>
      <w:bookmarkStart w:id="5508" w:name="_Toc485724539"/>
      <w:bookmarkStart w:id="5509" w:name="_Toc485725356"/>
      <w:bookmarkStart w:id="5510" w:name="_Toc485726172"/>
      <w:bookmarkStart w:id="5511" w:name="_Toc485726986"/>
      <w:bookmarkStart w:id="5512" w:name="_Toc485727800"/>
      <w:bookmarkStart w:id="5513" w:name="_Toc485728614"/>
      <w:bookmarkStart w:id="5514" w:name="_Toc485729429"/>
      <w:bookmarkStart w:id="5515" w:name="_Toc485730244"/>
      <w:bookmarkStart w:id="5516" w:name="_Toc485731058"/>
      <w:bookmarkStart w:id="5517" w:name="_Toc485731873"/>
      <w:bookmarkStart w:id="5518" w:name="_Toc485732688"/>
      <w:bookmarkStart w:id="5519" w:name="_Toc485733503"/>
      <w:bookmarkStart w:id="5520" w:name="_Toc485734318"/>
      <w:bookmarkStart w:id="5521" w:name="_Toc485721235"/>
      <w:bookmarkStart w:id="5522" w:name="_Toc485722066"/>
      <w:bookmarkStart w:id="5523" w:name="_Toc485722896"/>
      <w:bookmarkStart w:id="5524" w:name="_Toc485723726"/>
      <w:bookmarkStart w:id="5525" w:name="_Toc485724542"/>
      <w:bookmarkStart w:id="5526" w:name="_Toc485725359"/>
      <w:bookmarkStart w:id="5527" w:name="_Toc485726175"/>
      <w:bookmarkStart w:id="5528" w:name="_Toc485726989"/>
      <w:bookmarkStart w:id="5529" w:name="_Toc485727803"/>
      <w:bookmarkStart w:id="5530" w:name="_Toc485728617"/>
      <w:bookmarkStart w:id="5531" w:name="_Toc485729432"/>
      <w:bookmarkStart w:id="5532" w:name="_Toc485730247"/>
      <w:bookmarkStart w:id="5533" w:name="_Toc485731061"/>
      <w:bookmarkStart w:id="5534" w:name="_Toc485731876"/>
      <w:bookmarkStart w:id="5535" w:name="_Toc485732691"/>
      <w:bookmarkStart w:id="5536" w:name="_Toc485733506"/>
      <w:bookmarkStart w:id="5537" w:name="_Toc485734321"/>
      <w:bookmarkStart w:id="5538" w:name="_Toc485721236"/>
      <w:bookmarkStart w:id="5539" w:name="_Toc485722067"/>
      <w:bookmarkStart w:id="5540" w:name="_Toc485722897"/>
      <w:bookmarkStart w:id="5541" w:name="_Toc485723727"/>
      <w:bookmarkStart w:id="5542" w:name="_Toc485724543"/>
      <w:bookmarkStart w:id="5543" w:name="_Toc485725360"/>
      <w:bookmarkStart w:id="5544" w:name="_Toc485726176"/>
      <w:bookmarkStart w:id="5545" w:name="_Toc485726990"/>
      <w:bookmarkStart w:id="5546" w:name="_Toc485727804"/>
      <w:bookmarkStart w:id="5547" w:name="_Toc485728618"/>
      <w:bookmarkStart w:id="5548" w:name="_Toc485729433"/>
      <w:bookmarkStart w:id="5549" w:name="_Toc485730248"/>
      <w:bookmarkStart w:id="5550" w:name="_Toc485731062"/>
      <w:bookmarkStart w:id="5551" w:name="_Toc485731877"/>
      <w:bookmarkStart w:id="5552" w:name="_Toc485732692"/>
      <w:bookmarkStart w:id="5553" w:name="_Toc485733507"/>
      <w:bookmarkStart w:id="5554" w:name="_Toc485734322"/>
      <w:bookmarkStart w:id="5555" w:name="_Toc485721237"/>
      <w:bookmarkStart w:id="5556" w:name="_Toc485722068"/>
      <w:bookmarkStart w:id="5557" w:name="_Toc485722898"/>
      <w:bookmarkStart w:id="5558" w:name="_Toc485723728"/>
      <w:bookmarkStart w:id="5559" w:name="_Toc485724544"/>
      <w:bookmarkStart w:id="5560" w:name="_Toc485725361"/>
      <w:bookmarkStart w:id="5561" w:name="_Toc485726177"/>
      <w:bookmarkStart w:id="5562" w:name="_Toc485726991"/>
      <w:bookmarkStart w:id="5563" w:name="_Toc485727805"/>
      <w:bookmarkStart w:id="5564" w:name="_Toc485728619"/>
      <w:bookmarkStart w:id="5565" w:name="_Toc485729434"/>
      <w:bookmarkStart w:id="5566" w:name="_Toc485730249"/>
      <w:bookmarkStart w:id="5567" w:name="_Toc485731063"/>
      <w:bookmarkStart w:id="5568" w:name="_Toc485731878"/>
      <w:bookmarkStart w:id="5569" w:name="_Toc485732693"/>
      <w:bookmarkStart w:id="5570" w:name="_Toc485733508"/>
      <w:bookmarkStart w:id="5571" w:name="_Toc485734323"/>
      <w:bookmarkStart w:id="5572" w:name="_Toc485721238"/>
      <w:bookmarkStart w:id="5573" w:name="_Toc485722069"/>
      <w:bookmarkStart w:id="5574" w:name="_Toc485722899"/>
      <w:bookmarkStart w:id="5575" w:name="_Toc485723729"/>
      <w:bookmarkStart w:id="5576" w:name="_Toc485724545"/>
      <w:bookmarkStart w:id="5577" w:name="_Toc485725362"/>
      <w:bookmarkStart w:id="5578" w:name="_Toc485726178"/>
      <w:bookmarkStart w:id="5579" w:name="_Toc485726992"/>
      <w:bookmarkStart w:id="5580" w:name="_Toc485727806"/>
      <w:bookmarkStart w:id="5581" w:name="_Toc485728620"/>
      <w:bookmarkStart w:id="5582" w:name="_Toc485729435"/>
      <w:bookmarkStart w:id="5583" w:name="_Toc485730250"/>
      <w:bookmarkStart w:id="5584" w:name="_Toc485731064"/>
      <w:bookmarkStart w:id="5585" w:name="_Toc485731879"/>
      <w:bookmarkStart w:id="5586" w:name="_Toc485732694"/>
      <w:bookmarkStart w:id="5587" w:name="_Toc485733509"/>
      <w:bookmarkStart w:id="5588" w:name="_Toc485734324"/>
      <w:bookmarkStart w:id="5589" w:name="_Toc485721239"/>
      <w:bookmarkStart w:id="5590" w:name="_Toc485722070"/>
      <w:bookmarkStart w:id="5591" w:name="_Toc485722900"/>
      <w:bookmarkStart w:id="5592" w:name="_Toc485723730"/>
      <w:bookmarkStart w:id="5593" w:name="_Toc485724546"/>
      <w:bookmarkStart w:id="5594" w:name="_Toc485725363"/>
      <w:bookmarkStart w:id="5595" w:name="_Toc485726179"/>
      <w:bookmarkStart w:id="5596" w:name="_Toc485726993"/>
      <w:bookmarkStart w:id="5597" w:name="_Toc485727807"/>
      <w:bookmarkStart w:id="5598" w:name="_Toc485728621"/>
      <w:bookmarkStart w:id="5599" w:name="_Toc485729436"/>
      <w:bookmarkStart w:id="5600" w:name="_Toc485730251"/>
      <w:bookmarkStart w:id="5601" w:name="_Toc485731065"/>
      <w:bookmarkStart w:id="5602" w:name="_Toc485731880"/>
      <w:bookmarkStart w:id="5603" w:name="_Toc485732695"/>
      <w:bookmarkStart w:id="5604" w:name="_Toc485733510"/>
      <w:bookmarkStart w:id="5605" w:name="_Toc485734325"/>
      <w:bookmarkStart w:id="5606" w:name="_Toc485721240"/>
      <w:bookmarkStart w:id="5607" w:name="_Toc485722071"/>
      <w:bookmarkStart w:id="5608" w:name="_Toc485722901"/>
      <w:bookmarkStart w:id="5609" w:name="_Toc485723731"/>
      <w:bookmarkStart w:id="5610" w:name="_Toc485724547"/>
      <w:bookmarkStart w:id="5611" w:name="_Toc485725364"/>
      <w:bookmarkStart w:id="5612" w:name="_Toc485726180"/>
      <w:bookmarkStart w:id="5613" w:name="_Toc485726994"/>
      <w:bookmarkStart w:id="5614" w:name="_Toc485727808"/>
      <w:bookmarkStart w:id="5615" w:name="_Toc485728622"/>
      <w:bookmarkStart w:id="5616" w:name="_Toc485729437"/>
      <w:bookmarkStart w:id="5617" w:name="_Toc485730252"/>
      <w:bookmarkStart w:id="5618" w:name="_Toc485731066"/>
      <w:bookmarkStart w:id="5619" w:name="_Toc485731881"/>
      <w:bookmarkStart w:id="5620" w:name="_Toc485732696"/>
      <w:bookmarkStart w:id="5621" w:name="_Toc485733511"/>
      <w:bookmarkStart w:id="5622" w:name="_Toc485734326"/>
      <w:bookmarkStart w:id="5623" w:name="_Toc485721241"/>
      <w:bookmarkStart w:id="5624" w:name="_Toc485722072"/>
      <w:bookmarkStart w:id="5625" w:name="_Toc485722902"/>
      <w:bookmarkStart w:id="5626" w:name="_Toc485723732"/>
      <w:bookmarkStart w:id="5627" w:name="_Toc485724548"/>
      <w:bookmarkStart w:id="5628" w:name="_Toc485725365"/>
      <w:bookmarkStart w:id="5629" w:name="_Toc485726181"/>
      <w:bookmarkStart w:id="5630" w:name="_Toc485726995"/>
      <w:bookmarkStart w:id="5631" w:name="_Toc485727809"/>
      <w:bookmarkStart w:id="5632" w:name="_Toc485728623"/>
      <w:bookmarkStart w:id="5633" w:name="_Toc485729438"/>
      <w:bookmarkStart w:id="5634" w:name="_Toc485730253"/>
      <w:bookmarkStart w:id="5635" w:name="_Toc485731067"/>
      <w:bookmarkStart w:id="5636" w:name="_Toc485731882"/>
      <w:bookmarkStart w:id="5637" w:name="_Toc485732697"/>
      <w:bookmarkStart w:id="5638" w:name="_Toc485733512"/>
      <w:bookmarkStart w:id="5639" w:name="_Toc485734327"/>
      <w:bookmarkStart w:id="5640" w:name="_Toc485721242"/>
      <w:bookmarkStart w:id="5641" w:name="_Toc485722073"/>
      <w:bookmarkStart w:id="5642" w:name="_Toc485722903"/>
      <w:bookmarkStart w:id="5643" w:name="_Toc485723733"/>
      <w:bookmarkStart w:id="5644" w:name="_Toc485724549"/>
      <w:bookmarkStart w:id="5645" w:name="_Toc485725366"/>
      <w:bookmarkStart w:id="5646" w:name="_Toc485726182"/>
      <w:bookmarkStart w:id="5647" w:name="_Toc485726996"/>
      <w:bookmarkStart w:id="5648" w:name="_Toc485727810"/>
      <w:bookmarkStart w:id="5649" w:name="_Toc485728624"/>
      <w:bookmarkStart w:id="5650" w:name="_Toc485729439"/>
      <w:bookmarkStart w:id="5651" w:name="_Toc485730254"/>
      <w:bookmarkStart w:id="5652" w:name="_Toc485731068"/>
      <w:bookmarkStart w:id="5653" w:name="_Toc485731883"/>
      <w:bookmarkStart w:id="5654" w:name="_Toc485732698"/>
      <w:bookmarkStart w:id="5655" w:name="_Toc485733513"/>
      <w:bookmarkStart w:id="5656" w:name="_Toc485734328"/>
      <w:bookmarkStart w:id="5657" w:name="_Toc485721243"/>
      <w:bookmarkStart w:id="5658" w:name="_Toc485722074"/>
      <w:bookmarkStart w:id="5659" w:name="_Toc485722904"/>
      <w:bookmarkStart w:id="5660" w:name="_Toc485723734"/>
      <w:bookmarkStart w:id="5661" w:name="_Toc485724550"/>
      <w:bookmarkStart w:id="5662" w:name="_Toc485725367"/>
      <w:bookmarkStart w:id="5663" w:name="_Toc485726183"/>
      <w:bookmarkStart w:id="5664" w:name="_Toc485726997"/>
      <w:bookmarkStart w:id="5665" w:name="_Toc485727811"/>
      <w:bookmarkStart w:id="5666" w:name="_Toc485728625"/>
      <w:bookmarkStart w:id="5667" w:name="_Toc485729440"/>
      <w:bookmarkStart w:id="5668" w:name="_Toc485730255"/>
      <w:bookmarkStart w:id="5669" w:name="_Toc485731069"/>
      <w:bookmarkStart w:id="5670" w:name="_Toc485731884"/>
      <w:bookmarkStart w:id="5671" w:name="_Toc485732699"/>
      <w:bookmarkStart w:id="5672" w:name="_Toc485733514"/>
      <w:bookmarkStart w:id="5673" w:name="_Toc485734329"/>
      <w:bookmarkStart w:id="5674" w:name="_Toc485721244"/>
      <w:bookmarkStart w:id="5675" w:name="_Toc485722075"/>
      <w:bookmarkStart w:id="5676" w:name="_Toc485722905"/>
      <w:bookmarkStart w:id="5677" w:name="_Toc485723735"/>
      <w:bookmarkStart w:id="5678" w:name="_Toc485724551"/>
      <w:bookmarkStart w:id="5679" w:name="_Toc485725368"/>
      <w:bookmarkStart w:id="5680" w:name="_Toc485726184"/>
      <w:bookmarkStart w:id="5681" w:name="_Toc485726998"/>
      <w:bookmarkStart w:id="5682" w:name="_Toc485727812"/>
      <w:bookmarkStart w:id="5683" w:name="_Toc485728626"/>
      <w:bookmarkStart w:id="5684" w:name="_Toc485729441"/>
      <w:bookmarkStart w:id="5685" w:name="_Toc485730256"/>
      <w:bookmarkStart w:id="5686" w:name="_Toc485731070"/>
      <w:bookmarkStart w:id="5687" w:name="_Toc485731885"/>
      <w:bookmarkStart w:id="5688" w:name="_Toc485732700"/>
      <w:bookmarkStart w:id="5689" w:name="_Toc485733515"/>
      <w:bookmarkStart w:id="5690" w:name="_Toc485734330"/>
      <w:bookmarkStart w:id="5691" w:name="_Toc485721245"/>
      <w:bookmarkStart w:id="5692" w:name="_Toc485722076"/>
      <w:bookmarkStart w:id="5693" w:name="_Toc485722906"/>
      <w:bookmarkStart w:id="5694" w:name="_Toc485723736"/>
      <w:bookmarkStart w:id="5695" w:name="_Toc485724552"/>
      <w:bookmarkStart w:id="5696" w:name="_Toc485725369"/>
      <w:bookmarkStart w:id="5697" w:name="_Toc485726185"/>
      <w:bookmarkStart w:id="5698" w:name="_Toc485726999"/>
      <w:bookmarkStart w:id="5699" w:name="_Toc485727813"/>
      <w:bookmarkStart w:id="5700" w:name="_Toc485728627"/>
      <w:bookmarkStart w:id="5701" w:name="_Toc485729442"/>
      <w:bookmarkStart w:id="5702" w:name="_Toc485730257"/>
      <w:bookmarkStart w:id="5703" w:name="_Toc485731071"/>
      <w:bookmarkStart w:id="5704" w:name="_Toc485731886"/>
      <w:bookmarkStart w:id="5705" w:name="_Toc485732701"/>
      <w:bookmarkStart w:id="5706" w:name="_Toc485733516"/>
      <w:bookmarkStart w:id="5707" w:name="_Toc485734331"/>
      <w:bookmarkStart w:id="5708" w:name="_Toc485721246"/>
      <w:bookmarkStart w:id="5709" w:name="_Toc485722077"/>
      <w:bookmarkStart w:id="5710" w:name="_Toc485722907"/>
      <w:bookmarkStart w:id="5711" w:name="_Toc485723737"/>
      <w:bookmarkStart w:id="5712" w:name="_Toc485724553"/>
      <w:bookmarkStart w:id="5713" w:name="_Toc485725370"/>
      <w:bookmarkStart w:id="5714" w:name="_Toc485726186"/>
      <w:bookmarkStart w:id="5715" w:name="_Toc485727000"/>
      <w:bookmarkStart w:id="5716" w:name="_Toc485727814"/>
      <w:bookmarkStart w:id="5717" w:name="_Toc485728628"/>
      <w:bookmarkStart w:id="5718" w:name="_Toc485729443"/>
      <w:bookmarkStart w:id="5719" w:name="_Toc485730258"/>
      <w:bookmarkStart w:id="5720" w:name="_Toc485731072"/>
      <w:bookmarkStart w:id="5721" w:name="_Toc485731887"/>
      <w:bookmarkStart w:id="5722" w:name="_Toc485732702"/>
      <w:bookmarkStart w:id="5723" w:name="_Toc485733517"/>
      <w:bookmarkStart w:id="5724" w:name="_Toc485734332"/>
      <w:bookmarkStart w:id="5725" w:name="_Toc485721247"/>
      <w:bookmarkStart w:id="5726" w:name="_Toc485722078"/>
      <w:bookmarkStart w:id="5727" w:name="_Toc485722908"/>
      <w:bookmarkStart w:id="5728" w:name="_Toc485723738"/>
      <w:bookmarkStart w:id="5729" w:name="_Toc485724554"/>
      <w:bookmarkStart w:id="5730" w:name="_Toc485725371"/>
      <w:bookmarkStart w:id="5731" w:name="_Toc485726187"/>
      <w:bookmarkStart w:id="5732" w:name="_Toc485727001"/>
      <w:bookmarkStart w:id="5733" w:name="_Toc485727815"/>
      <w:bookmarkStart w:id="5734" w:name="_Toc485728629"/>
      <w:bookmarkStart w:id="5735" w:name="_Toc485729444"/>
      <w:bookmarkStart w:id="5736" w:name="_Toc485730259"/>
      <w:bookmarkStart w:id="5737" w:name="_Toc485731073"/>
      <w:bookmarkStart w:id="5738" w:name="_Toc485731888"/>
      <w:bookmarkStart w:id="5739" w:name="_Toc485732703"/>
      <w:bookmarkStart w:id="5740" w:name="_Toc485733518"/>
      <w:bookmarkStart w:id="5741" w:name="_Toc485734333"/>
      <w:bookmarkStart w:id="5742" w:name="_Toc485721248"/>
      <w:bookmarkStart w:id="5743" w:name="_Toc485722079"/>
      <w:bookmarkStart w:id="5744" w:name="_Toc485722909"/>
      <w:bookmarkStart w:id="5745" w:name="_Toc485723739"/>
      <w:bookmarkStart w:id="5746" w:name="_Toc485724555"/>
      <w:bookmarkStart w:id="5747" w:name="_Toc485725372"/>
      <w:bookmarkStart w:id="5748" w:name="_Toc485726188"/>
      <w:bookmarkStart w:id="5749" w:name="_Toc485727002"/>
      <w:bookmarkStart w:id="5750" w:name="_Toc485727816"/>
      <w:bookmarkStart w:id="5751" w:name="_Toc485728630"/>
      <w:bookmarkStart w:id="5752" w:name="_Toc485729445"/>
      <w:bookmarkStart w:id="5753" w:name="_Toc485730260"/>
      <w:bookmarkStart w:id="5754" w:name="_Toc485731074"/>
      <w:bookmarkStart w:id="5755" w:name="_Toc485731889"/>
      <w:bookmarkStart w:id="5756" w:name="_Toc485732704"/>
      <w:bookmarkStart w:id="5757" w:name="_Toc485733519"/>
      <w:bookmarkStart w:id="5758" w:name="_Toc485734334"/>
      <w:bookmarkStart w:id="5759" w:name="_Toc485721249"/>
      <w:bookmarkStart w:id="5760" w:name="_Toc485722080"/>
      <w:bookmarkStart w:id="5761" w:name="_Toc485722910"/>
      <w:bookmarkStart w:id="5762" w:name="_Toc485723740"/>
      <w:bookmarkStart w:id="5763" w:name="_Toc485724556"/>
      <w:bookmarkStart w:id="5764" w:name="_Toc485725373"/>
      <w:bookmarkStart w:id="5765" w:name="_Toc485726189"/>
      <w:bookmarkStart w:id="5766" w:name="_Toc485727003"/>
      <w:bookmarkStart w:id="5767" w:name="_Toc485727817"/>
      <w:bookmarkStart w:id="5768" w:name="_Toc485728631"/>
      <w:bookmarkStart w:id="5769" w:name="_Toc485729446"/>
      <w:bookmarkStart w:id="5770" w:name="_Toc485730261"/>
      <w:bookmarkStart w:id="5771" w:name="_Toc485731075"/>
      <w:bookmarkStart w:id="5772" w:name="_Toc485731890"/>
      <w:bookmarkStart w:id="5773" w:name="_Toc485732705"/>
      <w:bookmarkStart w:id="5774" w:name="_Toc485733520"/>
      <w:bookmarkStart w:id="5775" w:name="_Toc485734335"/>
      <w:bookmarkStart w:id="5776" w:name="_Toc485721250"/>
      <w:bookmarkStart w:id="5777" w:name="_Toc485722081"/>
      <w:bookmarkStart w:id="5778" w:name="_Toc485722911"/>
      <w:bookmarkStart w:id="5779" w:name="_Toc485723741"/>
      <w:bookmarkStart w:id="5780" w:name="_Toc485724557"/>
      <w:bookmarkStart w:id="5781" w:name="_Toc485725374"/>
      <w:bookmarkStart w:id="5782" w:name="_Toc485726190"/>
      <w:bookmarkStart w:id="5783" w:name="_Toc485727004"/>
      <w:bookmarkStart w:id="5784" w:name="_Toc485727818"/>
      <w:bookmarkStart w:id="5785" w:name="_Toc485728632"/>
      <w:bookmarkStart w:id="5786" w:name="_Toc485729447"/>
      <w:bookmarkStart w:id="5787" w:name="_Toc485730262"/>
      <w:bookmarkStart w:id="5788" w:name="_Toc485731076"/>
      <w:bookmarkStart w:id="5789" w:name="_Toc485731891"/>
      <w:bookmarkStart w:id="5790" w:name="_Toc485732706"/>
      <w:bookmarkStart w:id="5791" w:name="_Toc485733521"/>
      <w:bookmarkStart w:id="5792" w:name="_Toc485734336"/>
      <w:bookmarkStart w:id="5793" w:name="_Toc485721251"/>
      <w:bookmarkStart w:id="5794" w:name="_Toc485722082"/>
      <w:bookmarkStart w:id="5795" w:name="_Toc485722912"/>
      <w:bookmarkStart w:id="5796" w:name="_Toc485723742"/>
      <w:bookmarkStart w:id="5797" w:name="_Toc485724558"/>
      <w:bookmarkStart w:id="5798" w:name="_Toc485725375"/>
      <w:bookmarkStart w:id="5799" w:name="_Toc485726191"/>
      <w:bookmarkStart w:id="5800" w:name="_Toc485727005"/>
      <w:bookmarkStart w:id="5801" w:name="_Toc485727819"/>
      <w:bookmarkStart w:id="5802" w:name="_Toc485728633"/>
      <w:bookmarkStart w:id="5803" w:name="_Toc485729448"/>
      <w:bookmarkStart w:id="5804" w:name="_Toc485730263"/>
      <w:bookmarkStart w:id="5805" w:name="_Toc485731077"/>
      <w:bookmarkStart w:id="5806" w:name="_Toc485731892"/>
      <w:bookmarkStart w:id="5807" w:name="_Toc485732707"/>
      <w:bookmarkStart w:id="5808" w:name="_Toc485733522"/>
      <w:bookmarkStart w:id="5809" w:name="_Toc485734337"/>
      <w:bookmarkStart w:id="5810" w:name="_Toc485721252"/>
      <w:bookmarkStart w:id="5811" w:name="_Toc485722083"/>
      <w:bookmarkStart w:id="5812" w:name="_Toc485722913"/>
      <w:bookmarkStart w:id="5813" w:name="_Toc485723743"/>
      <w:bookmarkStart w:id="5814" w:name="_Toc485724559"/>
      <w:bookmarkStart w:id="5815" w:name="_Toc485725376"/>
      <w:bookmarkStart w:id="5816" w:name="_Toc485726192"/>
      <w:bookmarkStart w:id="5817" w:name="_Toc485727006"/>
      <w:bookmarkStart w:id="5818" w:name="_Toc485727820"/>
      <w:bookmarkStart w:id="5819" w:name="_Toc485728634"/>
      <w:bookmarkStart w:id="5820" w:name="_Toc485729449"/>
      <w:bookmarkStart w:id="5821" w:name="_Toc485730264"/>
      <w:bookmarkStart w:id="5822" w:name="_Toc485731078"/>
      <w:bookmarkStart w:id="5823" w:name="_Toc485731893"/>
      <w:bookmarkStart w:id="5824" w:name="_Toc485732708"/>
      <w:bookmarkStart w:id="5825" w:name="_Toc485733523"/>
      <w:bookmarkStart w:id="5826" w:name="_Toc485734338"/>
      <w:bookmarkStart w:id="5827" w:name="_Toc485721253"/>
      <w:bookmarkStart w:id="5828" w:name="_Toc485722084"/>
      <w:bookmarkStart w:id="5829" w:name="_Toc485722914"/>
      <w:bookmarkStart w:id="5830" w:name="_Toc485723744"/>
      <w:bookmarkStart w:id="5831" w:name="_Toc485724560"/>
      <w:bookmarkStart w:id="5832" w:name="_Toc485725377"/>
      <w:bookmarkStart w:id="5833" w:name="_Toc485726193"/>
      <w:bookmarkStart w:id="5834" w:name="_Toc485727007"/>
      <w:bookmarkStart w:id="5835" w:name="_Toc485727821"/>
      <w:bookmarkStart w:id="5836" w:name="_Toc485728635"/>
      <w:bookmarkStart w:id="5837" w:name="_Toc485729450"/>
      <w:bookmarkStart w:id="5838" w:name="_Toc485730265"/>
      <w:bookmarkStart w:id="5839" w:name="_Toc485731079"/>
      <w:bookmarkStart w:id="5840" w:name="_Toc485731894"/>
      <w:bookmarkStart w:id="5841" w:name="_Toc485732709"/>
      <w:bookmarkStart w:id="5842" w:name="_Toc485733524"/>
      <w:bookmarkStart w:id="5843" w:name="_Toc485734339"/>
      <w:bookmarkStart w:id="5844" w:name="_Toc485721254"/>
      <w:bookmarkStart w:id="5845" w:name="_Toc485722085"/>
      <w:bookmarkStart w:id="5846" w:name="_Toc485722915"/>
      <w:bookmarkStart w:id="5847" w:name="_Toc485723745"/>
      <w:bookmarkStart w:id="5848" w:name="_Toc485724561"/>
      <w:bookmarkStart w:id="5849" w:name="_Toc485725378"/>
      <w:bookmarkStart w:id="5850" w:name="_Toc485726194"/>
      <w:bookmarkStart w:id="5851" w:name="_Toc485727008"/>
      <w:bookmarkStart w:id="5852" w:name="_Toc485727822"/>
      <w:bookmarkStart w:id="5853" w:name="_Toc485728636"/>
      <w:bookmarkStart w:id="5854" w:name="_Toc485729451"/>
      <w:bookmarkStart w:id="5855" w:name="_Toc485730266"/>
      <w:bookmarkStart w:id="5856" w:name="_Toc485731080"/>
      <w:bookmarkStart w:id="5857" w:name="_Toc485731895"/>
      <w:bookmarkStart w:id="5858" w:name="_Toc485732710"/>
      <w:bookmarkStart w:id="5859" w:name="_Toc485733525"/>
      <w:bookmarkStart w:id="5860" w:name="_Toc485734340"/>
      <w:bookmarkStart w:id="5861" w:name="_Toc485721255"/>
      <w:bookmarkStart w:id="5862" w:name="_Toc485722086"/>
      <w:bookmarkStart w:id="5863" w:name="_Toc485722916"/>
      <w:bookmarkStart w:id="5864" w:name="_Toc485723746"/>
      <w:bookmarkStart w:id="5865" w:name="_Toc485724562"/>
      <w:bookmarkStart w:id="5866" w:name="_Toc485725379"/>
      <w:bookmarkStart w:id="5867" w:name="_Toc485726195"/>
      <w:bookmarkStart w:id="5868" w:name="_Toc485727009"/>
      <w:bookmarkStart w:id="5869" w:name="_Toc485727823"/>
      <w:bookmarkStart w:id="5870" w:name="_Toc485728637"/>
      <w:bookmarkStart w:id="5871" w:name="_Toc485729452"/>
      <w:bookmarkStart w:id="5872" w:name="_Toc485730267"/>
      <w:bookmarkStart w:id="5873" w:name="_Toc485731081"/>
      <w:bookmarkStart w:id="5874" w:name="_Toc485731896"/>
      <w:bookmarkStart w:id="5875" w:name="_Toc485732711"/>
      <w:bookmarkStart w:id="5876" w:name="_Toc485733526"/>
      <w:bookmarkStart w:id="5877" w:name="_Toc485734341"/>
      <w:bookmarkStart w:id="5878" w:name="_Toc485721256"/>
      <w:bookmarkStart w:id="5879" w:name="_Toc485722087"/>
      <w:bookmarkStart w:id="5880" w:name="_Toc485722917"/>
      <w:bookmarkStart w:id="5881" w:name="_Toc485723747"/>
      <w:bookmarkStart w:id="5882" w:name="_Toc485724563"/>
      <w:bookmarkStart w:id="5883" w:name="_Toc485725380"/>
      <w:bookmarkStart w:id="5884" w:name="_Toc485726196"/>
      <w:bookmarkStart w:id="5885" w:name="_Toc485727010"/>
      <w:bookmarkStart w:id="5886" w:name="_Toc485727824"/>
      <w:bookmarkStart w:id="5887" w:name="_Toc485728638"/>
      <w:bookmarkStart w:id="5888" w:name="_Toc485729453"/>
      <w:bookmarkStart w:id="5889" w:name="_Toc485730268"/>
      <w:bookmarkStart w:id="5890" w:name="_Toc485731082"/>
      <w:bookmarkStart w:id="5891" w:name="_Toc485731897"/>
      <w:bookmarkStart w:id="5892" w:name="_Toc485732712"/>
      <w:bookmarkStart w:id="5893" w:name="_Toc485733527"/>
      <w:bookmarkStart w:id="5894" w:name="_Toc485734342"/>
      <w:bookmarkStart w:id="5895" w:name="_Toc485721257"/>
      <w:bookmarkStart w:id="5896" w:name="_Toc485722088"/>
      <w:bookmarkStart w:id="5897" w:name="_Toc485722918"/>
      <w:bookmarkStart w:id="5898" w:name="_Toc485723748"/>
      <w:bookmarkStart w:id="5899" w:name="_Toc485724564"/>
      <w:bookmarkStart w:id="5900" w:name="_Toc485725381"/>
      <w:bookmarkStart w:id="5901" w:name="_Toc485726197"/>
      <w:bookmarkStart w:id="5902" w:name="_Toc485727011"/>
      <w:bookmarkStart w:id="5903" w:name="_Toc485727825"/>
      <w:bookmarkStart w:id="5904" w:name="_Toc485728639"/>
      <w:bookmarkStart w:id="5905" w:name="_Toc485729454"/>
      <w:bookmarkStart w:id="5906" w:name="_Toc485730269"/>
      <w:bookmarkStart w:id="5907" w:name="_Toc485731083"/>
      <w:bookmarkStart w:id="5908" w:name="_Toc485731898"/>
      <w:bookmarkStart w:id="5909" w:name="_Toc485732713"/>
      <w:bookmarkStart w:id="5910" w:name="_Toc485733528"/>
      <w:bookmarkStart w:id="5911" w:name="_Toc485734343"/>
      <w:bookmarkStart w:id="5912" w:name="_Toc485721258"/>
      <w:bookmarkStart w:id="5913" w:name="_Toc485722089"/>
      <w:bookmarkStart w:id="5914" w:name="_Toc485722919"/>
      <w:bookmarkStart w:id="5915" w:name="_Toc485723749"/>
      <w:bookmarkStart w:id="5916" w:name="_Toc485724565"/>
      <w:bookmarkStart w:id="5917" w:name="_Toc485725382"/>
      <w:bookmarkStart w:id="5918" w:name="_Toc485726198"/>
      <w:bookmarkStart w:id="5919" w:name="_Toc485727012"/>
      <w:bookmarkStart w:id="5920" w:name="_Toc485727826"/>
      <w:bookmarkStart w:id="5921" w:name="_Toc485728640"/>
      <w:bookmarkStart w:id="5922" w:name="_Toc485729455"/>
      <w:bookmarkStart w:id="5923" w:name="_Toc485730270"/>
      <w:bookmarkStart w:id="5924" w:name="_Toc485731084"/>
      <w:bookmarkStart w:id="5925" w:name="_Toc485731899"/>
      <w:bookmarkStart w:id="5926" w:name="_Toc485732714"/>
      <w:bookmarkStart w:id="5927" w:name="_Toc485733529"/>
      <w:bookmarkStart w:id="5928" w:name="_Toc485734344"/>
      <w:bookmarkStart w:id="5929" w:name="_Toc485721259"/>
      <w:bookmarkStart w:id="5930" w:name="_Toc485722090"/>
      <w:bookmarkStart w:id="5931" w:name="_Toc485722920"/>
      <w:bookmarkStart w:id="5932" w:name="_Toc485723750"/>
      <w:bookmarkStart w:id="5933" w:name="_Toc485724566"/>
      <w:bookmarkStart w:id="5934" w:name="_Toc485725383"/>
      <w:bookmarkStart w:id="5935" w:name="_Toc485726199"/>
      <w:bookmarkStart w:id="5936" w:name="_Toc485727013"/>
      <w:bookmarkStart w:id="5937" w:name="_Toc485727827"/>
      <w:bookmarkStart w:id="5938" w:name="_Toc485728641"/>
      <w:bookmarkStart w:id="5939" w:name="_Toc485729456"/>
      <w:bookmarkStart w:id="5940" w:name="_Toc485730271"/>
      <w:bookmarkStart w:id="5941" w:name="_Toc485731085"/>
      <w:bookmarkStart w:id="5942" w:name="_Toc485731900"/>
      <w:bookmarkStart w:id="5943" w:name="_Toc485732715"/>
      <w:bookmarkStart w:id="5944" w:name="_Toc485733530"/>
      <w:bookmarkStart w:id="5945" w:name="_Toc485734345"/>
      <w:bookmarkStart w:id="5946" w:name="_Toc485721260"/>
      <w:bookmarkStart w:id="5947" w:name="_Toc485722091"/>
      <w:bookmarkStart w:id="5948" w:name="_Toc485722921"/>
      <w:bookmarkStart w:id="5949" w:name="_Toc485723751"/>
      <w:bookmarkStart w:id="5950" w:name="_Toc485724567"/>
      <w:bookmarkStart w:id="5951" w:name="_Toc485725384"/>
      <w:bookmarkStart w:id="5952" w:name="_Toc485726200"/>
      <w:bookmarkStart w:id="5953" w:name="_Toc485727014"/>
      <w:bookmarkStart w:id="5954" w:name="_Toc485727828"/>
      <w:bookmarkStart w:id="5955" w:name="_Toc485728642"/>
      <w:bookmarkStart w:id="5956" w:name="_Toc485729457"/>
      <w:bookmarkStart w:id="5957" w:name="_Toc485730272"/>
      <w:bookmarkStart w:id="5958" w:name="_Toc485731086"/>
      <w:bookmarkStart w:id="5959" w:name="_Toc485731901"/>
      <w:bookmarkStart w:id="5960" w:name="_Toc485732716"/>
      <w:bookmarkStart w:id="5961" w:name="_Toc485733531"/>
      <w:bookmarkStart w:id="5962" w:name="_Toc485734346"/>
      <w:bookmarkStart w:id="5963" w:name="_Toc485721261"/>
      <w:bookmarkStart w:id="5964" w:name="_Toc485722092"/>
      <w:bookmarkStart w:id="5965" w:name="_Toc485722922"/>
      <w:bookmarkStart w:id="5966" w:name="_Toc485723752"/>
      <w:bookmarkStart w:id="5967" w:name="_Toc485724568"/>
      <w:bookmarkStart w:id="5968" w:name="_Toc485725385"/>
      <w:bookmarkStart w:id="5969" w:name="_Toc485726201"/>
      <w:bookmarkStart w:id="5970" w:name="_Toc485727015"/>
      <w:bookmarkStart w:id="5971" w:name="_Toc485727829"/>
      <w:bookmarkStart w:id="5972" w:name="_Toc485728643"/>
      <w:bookmarkStart w:id="5973" w:name="_Toc485729458"/>
      <w:bookmarkStart w:id="5974" w:name="_Toc485730273"/>
      <w:bookmarkStart w:id="5975" w:name="_Toc485731087"/>
      <w:bookmarkStart w:id="5976" w:name="_Toc485731902"/>
      <w:bookmarkStart w:id="5977" w:name="_Toc485732717"/>
      <w:bookmarkStart w:id="5978" w:name="_Toc485733532"/>
      <w:bookmarkStart w:id="5979" w:name="_Toc485734347"/>
      <w:bookmarkStart w:id="5980" w:name="_Toc485721262"/>
      <w:bookmarkStart w:id="5981" w:name="_Toc485722093"/>
      <w:bookmarkStart w:id="5982" w:name="_Toc485722923"/>
      <w:bookmarkStart w:id="5983" w:name="_Toc485723753"/>
      <w:bookmarkStart w:id="5984" w:name="_Toc485724569"/>
      <w:bookmarkStart w:id="5985" w:name="_Toc485725386"/>
      <w:bookmarkStart w:id="5986" w:name="_Toc485726202"/>
      <w:bookmarkStart w:id="5987" w:name="_Toc485727016"/>
      <w:bookmarkStart w:id="5988" w:name="_Toc485727830"/>
      <w:bookmarkStart w:id="5989" w:name="_Toc485728644"/>
      <w:bookmarkStart w:id="5990" w:name="_Toc485729459"/>
      <w:bookmarkStart w:id="5991" w:name="_Toc485730274"/>
      <w:bookmarkStart w:id="5992" w:name="_Toc485731088"/>
      <w:bookmarkStart w:id="5993" w:name="_Toc485731903"/>
      <w:bookmarkStart w:id="5994" w:name="_Toc485732718"/>
      <w:bookmarkStart w:id="5995" w:name="_Toc485733533"/>
      <w:bookmarkStart w:id="5996" w:name="_Toc485734348"/>
      <w:bookmarkStart w:id="5997" w:name="_Toc485721263"/>
      <w:bookmarkStart w:id="5998" w:name="_Toc485722094"/>
      <w:bookmarkStart w:id="5999" w:name="_Toc485722924"/>
      <w:bookmarkStart w:id="6000" w:name="_Toc485723754"/>
      <w:bookmarkStart w:id="6001" w:name="_Toc485724570"/>
      <w:bookmarkStart w:id="6002" w:name="_Toc485725387"/>
      <w:bookmarkStart w:id="6003" w:name="_Toc485726203"/>
      <w:bookmarkStart w:id="6004" w:name="_Toc485727017"/>
      <w:bookmarkStart w:id="6005" w:name="_Toc485727831"/>
      <w:bookmarkStart w:id="6006" w:name="_Toc485728645"/>
      <w:bookmarkStart w:id="6007" w:name="_Toc485729460"/>
      <w:bookmarkStart w:id="6008" w:name="_Toc485730275"/>
      <w:bookmarkStart w:id="6009" w:name="_Toc485731089"/>
      <w:bookmarkStart w:id="6010" w:name="_Toc485731904"/>
      <w:bookmarkStart w:id="6011" w:name="_Toc485732719"/>
      <w:bookmarkStart w:id="6012" w:name="_Toc485733534"/>
      <w:bookmarkStart w:id="6013" w:name="_Toc485734349"/>
      <w:bookmarkStart w:id="6014" w:name="_Toc485721264"/>
      <w:bookmarkStart w:id="6015" w:name="_Toc485722095"/>
      <w:bookmarkStart w:id="6016" w:name="_Toc485722925"/>
      <w:bookmarkStart w:id="6017" w:name="_Toc485723755"/>
      <w:bookmarkStart w:id="6018" w:name="_Toc485724571"/>
      <w:bookmarkStart w:id="6019" w:name="_Toc485725388"/>
      <w:bookmarkStart w:id="6020" w:name="_Toc485726204"/>
      <w:bookmarkStart w:id="6021" w:name="_Toc485727018"/>
      <w:bookmarkStart w:id="6022" w:name="_Toc485727832"/>
      <w:bookmarkStart w:id="6023" w:name="_Toc485728646"/>
      <w:bookmarkStart w:id="6024" w:name="_Toc485729461"/>
      <w:bookmarkStart w:id="6025" w:name="_Toc485730276"/>
      <w:bookmarkStart w:id="6026" w:name="_Toc485731090"/>
      <w:bookmarkStart w:id="6027" w:name="_Toc485731905"/>
      <w:bookmarkStart w:id="6028" w:name="_Toc485732720"/>
      <w:bookmarkStart w:id="6029" w:name="_Toc485733535"/>
      <w:bookmarkStart w:id="6030" w:name="_Toc485734350"/>
      <w:bookmarkStart w:id="6031" w:name="_Toc485721265"/>
      <w:bookmarkStart w:id="6032" w:name="_Toc485722096"/>
      <w:bookmarkStart w:id="6033" w:name="_Toc485722926"/>
      <w:bookmarkStart w:id="6034" w:name="_Toc485723756"/>
      <w:bookmarkStart w:id="6035" w:name="_Toc485724572"/>
      <w:bookmarkStart w:id="6036" w:name="_Toc485725389"/>
      <w:bookmarkStart w:id="6037" w:name="_Toc485726205"/>
      <w:bookmarkStart w:id="6038" w:name="_Toc485727019"/>
      <w:bookmarkStart w:id="6039" w:name="_Toc485727833"/>
      <w:bookmarkStart w:id="6040" w:name="_Toc485728647"/>
      <w:bookmarkStart w:id="6041" w:name="_Toc485729462"/>
      <w:bookmarkStart w:id="6042" w:name="_Toc485730277"/>
      <w:bookmarkStart w:id="6043" w:name="_Toc485731091"/>
      <w:bookmarkStart w:id="6044" w:name="_Toc485731906"/>
      <w:bookmarkStart w:id="6045" w:name="_Toc485732721"/>
      <w:bookmarkStart w:id="6046" w:name="_Toc485733536"/>
      <w:bookmarkStart w:id="6047" w:name="_Toc485734351"/>
      <w:bookmarkStart w:id="6048" w:name="_Toc485721266"/>
      <w:bookmarkStart w:id="6049" w:name="_Toc485722097"/>
      <w:bookmarkStart w:id="6050" w:name="_Toc485722927"/>
      <w:bookmarkStart w:id="6051" w:name="_Toc485723757"/>
      <w:bookmarkStart w:id="6052" w:name="_Toc485724573"/>
      <w:bookmarkStart w:id="6053" w:name="_Toc485725390"/>
      <w:bookmarkStart w:id="6054" w:name="_Toc485726206"/>
      <w:bookmarkStart w:id="6055" w:name="_Toc485727020"/>
      <w:bookmarkStart w:id="6056" w:name="_Toc485727834"/>
      <w:bookmarkStart w:id="6057" w:name="_Toc485728648"/>
      <w:bookmarkStart w:id="6058" w:name="_Toc485729463"/>
      <w:bookmarkStart w:id="6059" w:name="_Toc485730278"/>
      <w:bookmarkStart w:id="6060" w:name="_Toc485731092"/>
      <w:bookmarkStart w:id="6061" w:name="_Toc485731907"/>
      <w:bookmarkStart w:id="6062" w:name="_Toc485732722"/>
      <w:bookmarkStart w:id="6063" w:name="_Toc485733537"/>
      <w:bookmarkStart w:id="6064" w:name="_Toc485734352"/>
      <w:bookmarkStart w:id="6065" w:name="_Toc485721267"/>
      <w:bookmarkStart w:id="6066" w:name="_Toc485722098"/>
      <w:bookmarkStart w:id="6067" w:name="_Toc485722928"/>
      <w:bookmarkStart w:id="6068" w:name="_Toc485723758"/>
      <w:bookmarkStart w:id="6069" w:name="_Toc485724574"/>
      <w:bookmarkStart w:id="6070" w:name="_Toc485725391"/>
      <w:bookmarkStart w:id="6071" w:name="_Toc485726207"/>
      <w:bookmarkStart w:id="6072" w:name="_Toc485727021"/>
      <w:bookmarkStart w:id="6073" w:name="_Toc485727835"/>
      <w:bookmarkStart w:id="6074" w:name="_Toc485728649"/>
      <w:bookmarkStart w:id="6075" w:name="_Toc485729464"/>
      <w:bookmarkStart w:id="6076" w:name="_Toc485730279"/>
      <w:bookmarkStart w:id="6077" w:name="_Toc485731093"/>
      <w:bookmarkStart w:id="6078" w:name="_Toc485731908"/>
      <w:bookmarkStart w:id="6079" w:name="_Toc485732723"/>
      <w:bookmarkStart w:id="6080" w:name="_Toc485733538"/>
      <w:bookmarkStart w:id="6081" w:name="_Toc485734353"/>
      <w:bookmarkStart w:id="6082" w:name="_Toc485721268"/>
      <w:bookmarkStart w:id="6083" w:name="_Toc485722099"/>
      <w:bookmarkStart w:id="6084" w:name="_Toc485722929"/>
      <w:bookmarkStart w:id="6085" w:name="_Toc485723759"/>
      <w:bookmarkStart w:id="6086" w:name="_Toc485724575"/>
      <w:bookmarkStart w:id="6087" w:name="_Toc485725392"/>
      <w:bookmarkStart w:id="6088" w:name="_Toc485726208"/>
      <w:bookmarkStart w:id="6089" w:name="_Toc485727022"/>
      <w:bookmarkStart w:id="6090" w:name="_Toc485727836"/>
      <w:bookmarkStart w:id="6091" w:name="_Toc485728650"/>
      <w:bookmarkStart w:id="6092" w:name="_Toc485729465"/>
      <w:bookmarkStart w:id="6093" w:name="_Toc485730280"/>
      <w:bookmarkStart w:id="6094" w:name="_Toc485731094"/>
      <w:bookmarkStart w:id="6095" w:name="_Toc485731909"/>
      <w:bookmarkStart w:id="6096" w:name="_Toc485732724"/>
      <w:bookmarkStart w:id="6097" w:name="_Toc485733539"/>
      <w:bookmarkStart w:id="6098" w:name="_Toc485734354"/>
      <w:bookmarkStart w:id="6099" w:name="_Toc485721269"/>
      <w:bookmarkStart w:id="6100" w:name="_Toc485722100"/>
      <w:bookmarkStart w:id="6101" w:name="_Toc485722930"/>
      <w:bookmarkStart w:id="6102" w:name="_Toc485723760"/>
      <w:bookmarkStart w:id="6103" w:name="_Toc485724576"/>
      <w:bookmarkStart w:id="6104" w:name="_Toc485725393"/>
      <w:bookmarkStart w:id="6105" w:name="_Toc485726209"/>
      <w:bookmarkStart w:id="6106" w:name="_Toc485727023"/>
      <w:bookmarkStart w:id="6107" w:name="_Toc485727837"/>
      <w:bookmarkStart w:id="6108" w:name="_Toc485728651"/>
      <w:bookmarkStart w:id="6109" w:name="_Toc485729466"/>
      <w:bookmarkStart w:id="6110" w:name="_Toc485730281"/>
      <w:bookmarkStart w:id="6111" w:name="_Toc485731095"/>
      <w:bookmarkStart w:id="6112" w:name="_Toc485731910"/>
      <w:bookmarkStart w:id="6113" w:name="_Toc485732725"/>
      <w:bookmarkStart w:id="6114" w:name="_Toc485733540"/>
      <w:bookmarkStart w:id="6115" w:name="_Toc485734355"/>
      <w:bookmarkStart w:id="6116" w:name="_Toc485721270"/>
      <w:bookmarkStart w:id="6117" w:name="_Toc485722101"/>
      <w:bookmarkStart w:id="6118" w:name="_Toc485722931"/>
      <w:bookmarkStart w:id="6119" w:name="_Toc485723761"/>
      <w:bookmarkStart w:id="6120" w:name="_Toc485724577"/>
      <w:bookmarkStart w:id="6121" w:name="_Toc485725394"/>
      <w:bookmarkStart w:id="6122" w:name="_Toc485726210"/>
      <w:bookmarkStart w:id="6123" w:name="_Toc485727024"/>
      <w:bookmarkStart w:id="6124" w:name="_Toc485727838"/>
      <w:bookmarkStart w:id="6125" w:name="_Toc485728652"/>
      <w:bookmarkStart w:id="6126" w:name="_Toc485729467"/>
      <w:bookmarkStart w:id="6127" w:name="_Toc485730282"/>
      <w:bookmarkStart w:id="6128" w:name="_Toc485731096"/>
      <w:bookmarkStart w:id="6129" w:name="_Toc485731911"/>
      <w:bookmarkStart w:id="6130" w:name="_Toc485732726"/>
      <w:bookmarkStart w:id="6131" w:name="_Toc485733541"/>
      <w:bookmarkStart w:id="6132" w:name="_Toc485734356"/>
      <w:bookmarkStart w:id="6133" w:name="_Toc485721271"/>
      <w:bookmarkStart w:id="6134" w:name="_Toc485722102"/>
      <w:bookmarkStart w:id="6135" w:name="_Toc485722932"/>
      <w:bookmarkStart w:id="6136" w:name="_Toc485723762"/>
      <w:bookmarkStart w:id="6137" w:name="_Toc485724578"/>
      <w:bookmarkStart w:id="6138" w:name="_Toc485725395"/>
      <w:bookmarkStart w:id="6139" w:name="_Toc485726211"/>
      <w:bookmarkStart w:id="6140" w:name="_Toc485727025"/>
      <w:bookmarkStart w:id="6141" w:name="_Toc485727839"/>
      <w:bookmarkStart w:id="6142" w:name="_Toc485728653"/>
      <w:bookmarkStart w:id="6143" w:name="_Toc485729468"/>
      <w:bookmarkStart w:id="6144" w:name="_Toc485730283"/>
      <w:bookmarkStart w:id="6145" w:name="_Toc485731097"/>
      <w:bookmarkStart w:id="6146" w:name="_Toc485731912"/>
      <w:bookmarkStart w:id="6147" w:name="_Toc485732727"/>
      <w:bookmarkStart w:id="6148" w:name="_Toc485733542"/>
      <w:bookmarkStart w:id="6149" w:name="_Toc485734357"/>
      <w:bookmarkStart w:id="6150" w:name="_Toc485721272"/>
      <w:bookmarkStart w:id="6151" w:name="_Toc485722103"/>
      <w:bookmarkStart w:id="6152" w:name="_Toc485722933"/>
      <w:bookmarkStart w:id="6153" w:name="_Toc485723763"/>
      <w:bookmarkStart w:id="6154" w:name="_Toc485724579"/>
      <w:bookmarkStart w:id="6155" w:name="_Toc485725396"/>
      <w:bookmarkStart w:id="6156" w:name="_Toc485726212"/>
      <w:bookmarkStart w:id="6157" w:name="_Toc485727026"/>
      <w:bookmarkStart w:id="6158" w:name="_Toc485727840"/>
      <w:bookmarkStart w:id="6159" w:name="_Toc485728654"/>
      <w:bookmarkStart w:id="6160" w:name="_Toc485729469"/>
      <w:bookmarkStart w:id="6161" w:name="_Toc485730284"/>
      <w:bookmarkStart w:id="6162" w:name="_Toc485731098"/>
      <w:bookmarkStart w:id="6163" w:name="_Toc485731913"/>
      <w:bookmarkStart w:id="6164" w:name="_Toc485732728"/>
      <w:bookmarkStart w:id="6165" w:name="_Toc485733543"/>
      <w:bookmarkStart w:id="6166" w:name="_Toc485734358"/>
      <w:bookmarkStart w:id="6167" w:name="_Toc485721273"/>
      <w:bookmarkStart w:id="6168" w:name="_Toc485722104"/>
      <w:bookmarkStart w:id="6169" w:name="_Toc485722934"/>
      <w:bookmarkStart w:id="6170" w:name="_Toc485723764"/>
      <w:bookmarkStart w:id="6171" w:name="_Toc485724580"/>
      <w:bookmarkStart w:id="6172" w:name="_Toc485725397"/>
      <w:bookmarkStart w:id="6173" w:name="_Toc485726213"/>
      <w:bookmarkStart w:id="6174" w:name="_Toc485727027"/>
      <w:bookmarkStart w:id="6175" w:name="_Toc485727841"/>
      <w:bookmarkStart w:id="6176" w:name="_Toc485728655"/>
      <w:bookmarkStart w:id="6177" w:name="_Toc485729470"/>
      <w:bookmarkStart w:id="6178" w:name="_Toc485730285"/>
      <w:bookmarkStart w:id="6179" w:name="_Toc485731099"/>
      <w:bookmarkStart w:id="6180" w:name="_Toc485731914"/>
      <w:bookmarkStart w:id="6181" w:name="_Toc485732729"/>
      <w:bookmarkStart w:id="6182" w:name="_Toc485733544"/>
      <w:bookmarkStart w:id="6183" w:name="_Toc485734359"/>
      <w:bookmarkStart w:id="6184" w:name="_Toc485721274"/>
      <w:bookmarkStart w:id="6185" w:name="_Toc485722105"/>
      <w:bookmarkStart w:id="6186" w:name="_Toc485722935"/>
      <w:bookmarkStart w:id="6187" w:name="_Toc485723765"/>
      <w:bookmarkStart w:id="6188" w:name="_Toc485724581"/>
      <w:bookmarkStart w:id="6189" w:name="_Toc485725398"/>
      <w:bookmarkStart w:id="6190" w:name="_Toc485726214"/>
      <w:bookmarkStart w:id="6191" w:name="_Toc485727028"/>
      <w:bookmarkStart w:id="6192" w:name="_Toc485727842"/>
      <w:bookmarkStart w:id="6193" w:name="_Toc485728656"/>
      <w:bookmarkStart w:id="6194" w:name="_Toc485729471"/>
      <w:bookmarkStart w:id="6195" w:name="_Toc485730286"/>
      <w:bookmarkStart w:id="6196" w:name="_Toc485731100"/>
      <w:bookmarkStart w:id="6197" w:name="_Toc485731915"/>
      <w:bookmarkStart w:id="6198" w:name="_Toc485732730"/>
      <w:bookmarkStart w:id="6199" w:name="_Toc485733545"/>
      <w:bookmarkStart w:id="6200" w:name="_Toc485734360"/>
      <w:bookmarkStart w:id="6201" w:name="_Toc485721275"/>
      <w:bookmarkStart w:id="6202" w:name="_Toc485722106"/>
      <w:bookmarkStart w:id="6203" w:name="_Toc485722936"/>
      <w:bookmarkStart w:id="6204" w:name="_Toc485723766"/>
      <w:bookmarkStart w:id="6205" w:name="_Toc485724582"/>
      <w:bookmarkStart w:id="6206" w:name="_Toc485725399"/>
      <w:bookmarkStart w:id="6207" w:name="_Toc485726215"/>
      <w:bookmarkStart w:id="6208" w:name="_Toc485727029"/>
      <w:bookmarkStart w:id="6209" w:name="_Toc485727843"/>
      <w:bookmarkStart w:id="6210" w:name="_Toc485728657"/>
      <w:bookmarkStart w:id="6211" w:name="_Toc485729472"/>
      <w:bookmarkStart w:id="6212" w:name="_Toc485730287"/>
      <w:bookmarkStart w:id="6213" w:name="_Toc485731101"/>
      <w:bookmarkStart w:id="6214" w:name="_Toc485731916"/>
      <w:bookmarkStart w:id="6215" w:name="_Toc485732731"/>
      <w:bookmarkStart w:id="6216" w:name="_Toc485733546"/>
      <w:bookmarkStart w:id="6217" w:name="_Toc485734361"/>
      <w:bookmarkStart w:id="6218" w:name="_Toc485721276"/>
      <w:bookmarkStart w:id="6219" w:name="_Toc485722107"/>
      <w:bookmarkStart w:id="6220" w:name="_Toc485722937"/>
      <w:bookmarkStart w:id="6221" w:name="_Toc485723767"/>
      <w:bookmarkStart w:id="6222" w:name="_Toc485724583"/>
      <w:bookmarkStart w:id="6223" w:name="_Toc485725400"/>
      <w:bookmarkStart w:id="6224" w:name="_Toc485726216"/>
      <w:bookmarkStart w:id="6225" w:name="_Toc485727030"/>
      <w:bookmarkStart w:id="6226" w:name="_Toc485727844"/>
      <w:bookmarkStart w:id="6227" w:name="_Toc485728658"/>
      <w:bookmarkStart w:id="6228" w:name="_Toc485729473"/>
      <w:bookmarkStart w:id="6229" w:name="_Toc485730288"/>
      <w:bookmarkStart w:id="6230" w:name="_Toc485731102"/>
      <w:bookmarkStart w:id="6231" w:name="_Toc485731917"/>
      <w:bookmarkStart w:id="6232" w:name="_Toc485732732"/>
      <w:bookmarkStart w:id="6233" w:name="_Toc485733547"/>
      <w:bookmarkStart w:id="6234" w:name="_Toc485734362"/>
      <w:bookmarkStart w:id="6235" w:name="_Toc485721277"/>
      <w:bookmarkStart w:id="6236" w:name="_Toc485722108"/>
      <w:bookmarkStart w:id="6237" w:name="_Toc485722938"/>
      <w:bookmarkStart w:id="6238" w:name="_Toc485723768"/>
      <w:bookmarkStart w:id="6239" w:name="_Toc485724584"/>
      <w:bookmarkStart w:id="6240" w:name="_Toc485725401"/>
      <w:bookmarkStart w:id="6241" w:name="_Toc485726217"/>
      <w:bookmarkStart w:id="6242" w:name="_Toc485727031"/>
      <w:bookmarkStart w:id="6243" w:name="_Toc485727845"/>
      <w:bookmarkStart w:id="6244" w:name="_Toc485728659"/>
      <w:bookmarkStart w:id="6245" w:name="_Toc485729474"/>
      <w:bookmarkStart w:id="6246" w:name="_Toc485730289"/>
      <w:bookmarkStart w:id="6247" w:name="_Toc485731103"/>
      <w:bookmarkStart w:id="6248" w:name="_Toc485731918"/>
      <w:bookmarkStart w:id="6249" w:name="_Toc485732733"/>
      <w:bookmarkStart w:id="6250" w:name="_Toc485733548"/>
      <w:bookmarkStart w:id="6251" w:name="_Toc485734363"/>
      <w:bookmarkStart w:id="6252" w:name="_Toc485721278"/>
      <w:bookmarkStart w:id="6253" w:name="_Toc485722109"/>
      <w:bookmarkStart w:id="6254" w:name="_Toc485722939"/>
      <w:bookmarkStart w:id="6255" w:name="_Toc485723769"/>
      <w:bookmarkStart w:id="6256" w:name="_Toc485724585"/>
      <w:bookmarkStart w:id="6257" w:name="_Toc485725402"/>
      <w:bookmarkStart w:id="6258" w:name="_Toc485726218"/>
      <w:bookmarkStart w:id="6259" w:name="_Toc485727032"/>
      <w:bookmarkStart w:id="6260" w:name="_Toc485727846"/>
      <w:bookmarkStart w:id="6261" w:name="_Toc485728660"/>
      <w:bookmarkStart w:id="6262" w:name="_Toc485729475"/>
      <w:bookmarkStart w:id="6263" w:name="_Toc485730290"/>
      <w:bookmarkStart w:id="6264" w:name="_Toc485731104"/>
      <w:bookmarkStart w:id="6265" w:name="_Toc485731919"/>
      <w:bookmarkStart w:id="6266" w:name="_Toc485732734"/>
      <w:bookmarkStart w:id="6267" w:name="_Toc485733549"/>
      <w:bookmarkStart w:id="6268" w:name="_Toc485734364"/>
      <w:bookmarkStart w:id="6269" w:name="_Toc485721279"/>
      <w:bookmarkStart w:id="6270" w:name="_Toc485722110"/>
      <w:bookmarkStart w:id="6271" w:name="_Toc485722940"/>
      <w:bookmarkStart w:id="6272" w:name="_Toc485723770"/>
      <w:bookmarkStart w:id="6273" w:name="_Toc485724586"/>
      <w:bookmarkStart w:id="6274" w:name="_Toc485725403"/>
      <w:bookmarkStart w:id="6275" w:name="_Toc485726219"/>
      <w:bookmarkStart w:id="6276" w:name="_Toc485727033"/>
      <w:bookmarkStart w:id="6277" w:name="_Toc485727847"/>
      <w:bookmarkStart w:id="6278" w:name="_Toc485728661"/>
      <w:bookmarkStart w:id="6279" w:name="_Toc485729476"/>
      <w:bookmarkStart w:id="6280" w:name="_Toc485730291"/>
      <w:bookmarkStart w:id="6281" w:name="_Toc485731105"/>
      <w:bookmarkStart w:id="6282" w:name="_Toc485731920"/>
      <w:bookmarkStart w:id="6283" w:name="_Toc485732735"/>
      <w:bookmarkStart w:id="6284" w:name="_Toc485733550"/>
      <w:bookmarkStart w:id="6285" w:name="_Toc485734365"/>
      <w:bookmarkStart w:id="6286" w:name="_Toc485721280"/>
      <w:bookmarkStart w:id="6287" w:name="_Toc485722111"/>
      <w:bookmarkStart w:id="6288" w:name="_Toc485722941"/>
      <w:bookmarkStart w:id="6289" w:name="_Toc485723771"/>
      <w:bookmarkStart w:id="6290" w:name="_Toc485724587"/>
      <w:bookmarkStart w:id="6291" w:name="_Toc485725404"/>
      <w:bookmarkStart w:id="6292" w:name="_Toc485726220"/>
      <w:bookmarkStart w:id="6293" w:name="_Toc485727034"/>
      <w:bookmarkStart w:id="6294" w:name="_Toc485727848"/>
      <w:bookmarkStart w:id="6295" w:name="_Toc485728662"/>
      <w:bookmarkStart w:id="6296" w:name="_Toc485729477"/>
      <w:bookmarkStart w:id="6297" w:name="_Toc485730292"/>
      <w:bookmarkStart w:id="6298" w:name="_Toc485731106"/>
      <w:bookmarkStart w:id="6299" w:name="_Toc485731921"/>
      <w:bookmarkStart w:id="6300" w:name="_Toc485732736"/>
      <w:bookmarkStart w:id="6301" w:name="_Toc485733551"/>
      <w:bookmarkStart w:id="6302" w:name="_Toc485734366"/>
      <w:bookmarkStart w:id="6303" w:name="_Toc485721281"/>
      <w:bookmarkStart w:id="6304" w:name="_Toc485722112"/>
      <w:bookmarkStart w:id="6305" w:name="_Toc485722942"/>
      <w:bookmarkStart w:id="6306" w:name="_Toc485723772"/>
      <w:bookmarkStart w:id="6307" w:name="_Toc485724588"/>
      <w:bookmarkStart w:id="6308" w:name="_Toc485725405"/>
      <w:bookmarkStart w:id="6309" w:name="_Toc485726221"/>
      <w:bookmarkStart w:id="6310" w:name="_Toc485727035"/>
      <w:bookmarkStart w:id="6311" w:name="_Toc485727849"/>
      <w:bookmarkStart w:id="6312" w:name="_Toc485728663"/>
      <w:bookmarkStart w:id="6313" w:name="_Toc485729478"/>
      <w:bookmarkStart w:id="6314" w:name="_Toc485730293"/>
      <w:bookmarkStart w:id="6315" w:name="_Toc485731107"/>
      <w:bookmarkStart w:id="6316" w:name="_Toc485731922"/>
      <w:bookmarkStart w:id="6317" w:name="_Toc485732737"/>
      <w:bookmarkStart w:id="6318" w:name="_Toc485733552"/>
      <w:bookmarkStart w:id="6319" w:name="_Toc485734367"/>
      <w:bookmarkStart w:id="6320" w:name="_Toc485721282"/>
      <w:bookmarkStart w:id="6321" w:name="_Toc485722113"/>
      <w:bookmarkStart w:id="6322" w:name="_Toc485722943"/>
      <w:bookmarkStart w:id="6323" w:name="_Toc485723773"/>
      <w:bookmarkStart w:id="6324" w:name="_Toc485724589"/>
      <w:bookmarkStart w:id="6325" w:name="_Toc485725406"/>
      <w:bookmarkStart w:id="6326" w:name="_Toc485726222"/>
      <w:bookmarkStart w:id="6327" w:name="_Toc485727036"/>
      <w:bookmarkStart w:id="6328" w:name="_Toc485727850"/>
      <w:bookmarkStart w:id="6329" w:name="_Toc485728664"/>
      <w:bookmarkStart w:id="6330" w:name="_Toc485729479"/>
      <w:bookmarkStart w:id="6331" w:name="_Toc485730294"/>
      <w:bookmarkStart w:id="6332" w:name="_Toc485731108"/>
      <w:bookmarkStart w:id="6333" w:name="_Toc485731923"/>
      <w:bookmarkStart w:id="6334" w:name="_Toc485732738"/>
      <w:bookmarkStart w:id="6335" w:name="_Toc485733553"/>
      <w:bookmarkStart w:id="6336" w:name="_Toc485734368"/>
      <w:bookmarkStart w:id="6337" w:name="_Toc485721283"/>
      <w:bookmarkStart w:id="6338" w:name="_Toc485722114"/>
      <w:bookmarkStart w:id="6339" w:name="_Toc485722944"/>
      <w:bookmarkStart w:id="6340" w:name="_Toc485723774"/>
      <w:bookmarkStart w:id="6341" w:name="_Toc485724590"/>
      <w:bookmarkStart w:id="6342" w:name="_Toc485725407"/>
      <w:bookmarkStart w:id="6343" w:name="_Toc485726223"/>
      <w:bookmarkStart w:id="6344" w:name="_Toc485727037"/>
      <w:bookmarkStart w:id="6345" w:name="_Toc485727851"/>
      <w:bookmarkStart w:id="6346" w:name="_Toc485728665"/>
      <w:bookmarkStart w:id="6347" w:name="_Toc485729480"/>
      <w:bookmarkStart w:id="6348" w:name="_Toc485730295"/>
      <w:bookmarkStart w:id="6349" w:name="_Toc485731109"/>
      <w:bookmarkStart w:id="6350" w:name="_Toc485731924"/>
      <w:bookmarkStart w:id="6351" w:name="_Toc485732739"/>
      <w:bookmarkStart w:id="6352" w:name="_Toc485733554"/>
      <w:bookmarkStart w:id="6353" w:name="_Toc485734369"/>
      <w:bookmarkStart w:id="6354" w:name="_Toc485721284"/>
      <w:bookmarkStart w:id="6355" w:name="_Toc485722115"/>
      <w:bookmarkStart w:id="6356" w:name="_Toc485722945"/>
      <w:bookmarkStart w:id="6357" w:name="_Toc485723775"/>
      <w:bookmarkStart w:id="6358" w:name="_Toc485724591"/>
      <w:bookmarkStart w:id="6359" w:name="_Toc485725408"/>
      <w:bookmarkStart w:id="6360" w:name="_Toc485726224"/>
      <w:bookmarkStart w:id="6361" w:name="_Toc485727038"/>
      <w:bookmarkStart w:id="6362" w:name="_Toc485727852"/>
      <w:bookmarkStart w:id="6363" w:name="_Toc485728666"/>
      <w:bookmarkStart w:id="6364" w:name="_Toc485729481"/>
      <w:bookmarkStart w:id="6365" w:name="_Toc485730296"/>
      <w:bookmarkStart w:id="6366" w:name="_Toc485731110"/>
      <w:bookmarkStart w:id="6367" w:name="_Toc485731925"/>
      <w:bookmarkStart w:id="6368" w:name="_Toc485732740"/>
      <w:bookmarkStart w:id="6369" w:name="_Toc485733555"/>
      <w:bookmarkStart w:id="6370" w:name="_Toc485734370"/>
      <w:bookmarkStart w:id="6371" w:name="_Toc485721285"/>
      <w:bookmarkStart w:id="6372" w:name="_Toc485722116"/>
      <w:bookmarkStart w:id="6373" w:name="_Toc485722946"/>
      <w:bookmarkStart w:id="6374" w:name="_Toc485723776"/>
      <w:bookmarkStart w:id="6375" w:name="_Toc485724592"/>
      <w:bookmarkStart w:id="6376" w:name="_Toc485725409"/>
      <w:bookmarkStart w:id="6377" w:name="_Toc485726225"/>
      <w:bookmarkStart w:id="6378" w:name="_Toc485727039"/>
      <w:bookmarkStart w:id="6379" w:name="_Toc485727853"/>
      <w:bookmarkStart w:id="6380" w:name="_Toc485728667"/>
      <w:bookmarkStart w:id="6381" w:name="_Toc485729482"/>
      <w:bookmarkStart w:id="6382" w:name="_Toc485730297"/>
      <w:bookmarkStart w:id="6383" w:name="_Toc485731111"/>
      <w:bookmarkStart w:id="6384" w:name="_Toc485731926"/>
      <w:bookmarkStart w:id="6385" w:name="_Toc485732741"/>
      <w:bookmarkStart w:id="6386" w:name="_Toc485733556"/>
      <w:bookmarkStart w:id="6387" w:name="_Toc485734371"/>
      <w:bookmarkStart w:id="6388" w:name="_Toc485721286"/>
      <w:bookmarkStart w:id="6389" w:name="_Toc485722117"/>
      <w:bookmarkStart w:id="6390" w:name="_Toc485722947"/>
      <w:bookmarkStart w:id="6391" w:name="_Toc485723777"/>
      <w:bookmarkStart w:id="6392" w:name="_Toc485724593"/>
      <w:bookmarkStart w:id="6393" w:name="_Toc485725410"/>
      <w:bookmarkStart w:id="6394" w:name="_Toc485726226"/>
      <w:bookmarkStart w:id="6395" w:name="_Toc485727040"/>
      <w:bookmarkStart w:id="6396" w:name="_Toc485727854"/>
      <w:bookmarkStart w:id="6397" w:name="_Toc485728668"/>
      <w:bookmarkStart w:id="6398" w:name="_Toc485729483"/>
      <w:bookmarkStart w:id="6399" w:name="_Toc485730298"/>
      <w:bookmarkStart w:id="6400" w:name="_Toc485731112"/>
      <w:bookmarkStart w:id="6401" w:name="_Toc485731927"/>
      <w:bookmarkStart w:id="6402" w:name="_Toc485732742"/>
      <w:bookmarkStart w:id="6403" w:name="_Toc485733557"/>
      <w:bookmarkStart w:id="6404" w:name="_Toc485734372"/>
      <w:bookmarkStart w:id="6405" w:name="_Toc485721287"/>
      <w:bookmarkStart w:id="6406" w:name="_Toc485722118"/>
      <w:bookmarkStart w:id="6407" w:name="_Toc485722948"/>
      <w:bookmarkStart w:id="6408" w:name="_Toc485723778"/>
      <w:bookmarkStart w:id="6409" w:name="_Toc485724594"/>
      <w:bookmarkStart w:id="6410" w:name="_Toc485725411"/>
      <w:bookmarkStart w:id="6411" w:name="_Toc485726227"/>
      <w:bookmarkStart w:id="6412" w:name="_Toc485727041"/>
      <w:bookmarkStart w:id="6413" w:name="_Toc485727855"/>
      <w:bookmarkStart w:id="6414" w:name="_Toc485728669"/>
      <w:bookmarkStart w:id="6415" w:name="_Toc485729484"/>
      <w:bookmarkStart w:id="6416" w:name="_Toc485730299"/>
      <w:bookmarkStart w:id="6417" w:name="_Toc485731113"/>
      <w:bookmarkStart w:id="6418" w:name="_Toc485731928"/>
      <w:bookmarkStart w:id="6419" w:name="_Toc485732743"/>
      <w:bookmarkStart w:id="6420" w:name="_Toc485733558"/>
      <w:bookmarkStart w:id="6421" w:name="_Toc485734373"/>
      <w:bookmarkStart w:id="6422" w:name="_Toc485721288"/>
      <w:bookmarkStart w:id="6423" w:name="_Toc485722119"/>
      <w:bookmarkStart w:id="6424" w:name="_Toc485722949"/>
      <w:bookmarkStart w:id="6425" w:name="_Toc485723779"/>
      <w:bookmarkStart w:id="6426" w:name="_Toc485724595"/>
      <w:bookmarkStart w:id="6427" w:name="_Toc485725412"/>
      <w:bookmarkStart w:id="6428" w:name="_Toc485726228"/>
      <w:bookmarkStart w:id="6429" w:name="_Toc485727042"/>
      <w:bookmarkStart w:id="6430" w:name="_Toc485727856"/>
      <w:bookmarkStart w:id="6431" w:name="_Toc485728670"/>
      <w:bookmarkStart w:id="6432" w:name="_Toc485729485"/>
      <w:bookmarkStart w:id="6433" w:name="_Toc485730300"/>
      <w:bookmarkStart w:id="6434" w:name="_Toc485731114"/>
      <w:bookmarkStart w:id="6435" w:name="_Toc485731929"/>
      <w:bookmarkStart w:id="6436" w:name="_Toc485732744"/>
      <w:bookmarkStart w:id="6437" w:name="_Toc485733559"/>
      <w:bookmarkStart w:id="6438" w:name="_Toc485734374"/>
      <w:bookmarkStart w:id="6439" w:name="_Toc485721289"/>
      <w:bookmarkStart w:id="6440" w:name="_Toc485722120"/>
      <w:bookmarkStart w:id="6441" w:name="_Toc485722950"/>
      <w:bookmarkStart w:id="6442" w:name="_Toc485723780"/>
      <w:bookmarkStart w:id="6443" w:name="_Toc485724596"/>
      <w:bookmarkStart w:id="6444" w:name="_Toc485725413"/>
      <w:bookmarkStart w:id="6445" w:name="_Toc485726229"/>
      <w:bookmarkStart w:id="6446" w:name="_Toc485727043"/>
      <w:bookmarkStart w:id="6447" w:name="_Toc485727857"/>
      <w:bookmarkStart w:id="6448" w:name="_Toc485728671"/>
      <w:bookmarkStart w:id="6449" w:name="_Toc485729486"/>
      <w:bookmarkStart w:id="6450" w:name="_Toc485730301"/>
      <w:bookmarkStart w:id="6451" w:name="_Toc485731115"/>
      <w:bookmarkStart w:id="6452" w:name="_Toc485731930"/>
      <w:bookmarkStart w:id="6453" w:name="_Toc485732745"/>
      <w:bookmarkStart w:id="6454" w:name="_Toc485733560"/>
      <w:bookmarkStart w:id="6455" w:name="_Toc485734375"/>
      <w:bookmarkStart w:id="6456" w:name="_Toc485721290"/>
      <w:bookmarkStart w:id="6457" w:name="_Toc485722121"/>
      <w:bookmarkStart w:id="6458" w:name="_Toc485722951"/>
      <w:bookmarkStart w:id="6459" w:name="_Toc485723781"/>
      <w:bookmarkStart w:id="6460" w:name="_Toc485724597"/>
      <w:bookmarkStart w:id="6461" w:name="_Toc485725414"/>
      <w:bookmarkStart w:id="6462" w:name="_Toc485726230"/>
      <w:bookmarkStart w:id="6463" w:name="_Toc485727044"/>
      <w:bookmarkStart w:id="6464" w:name="_Toc485727858"/>
      <w:bookmarkStart w:id="6465" w:name="_Toc485728672"/>
      <w:bookmarkStart w:id="6466" w:name="_Toc485729487"/>
      <w:bookmarkStart w:id="6467" w:name="_Toc485730302"/>
      <w:bookmarkStart w:id="6468" w:name="_Toc485731116"/>
      <w:bookmarkStart w:id="6469" w:name="_Toc485731931"/>
      <w:bookmarkStart w:id="6470" w:name="_Toc485732746"/>
      <w:bookmarkStart w:id="6471" w:name="_Toc485733561"/>
      <w:bookmarkStart w:id="6472" w:name="_Toc485734376"/>
      <w:bookmarkStart w:id="6473" w:name="_Toc485721291"/>
      <w:bookmarkStart w:id="6474" w:name="_Toc485722122"/>
      <w:bookmarkStart w:id="6475" w:name="_Toc485722952"/>
      <w:bookmarkStart w:id="6476" w:name="_Toc485723782"/>
      <w:bookmarkStart w:id="6477" w:name="_Toc485724598"/>
      <w:bookmarkStart w:id="6478" w:name="_Toc485725415"/>
      <w:bookmarkStart w:id="6479" w:name="_Toc485726231"/>
      <w:bookmarkStart w:id="6480" w:name="_Toc485727045"/>
      <w:bookmarkStart w:id="6481" w:name="_Toc485727859"/>
      <w:bookmarkStart w:id="6482" w:name="_Toc485728673"/>
      <w:bookmarkStart w:id="6483" w:name="_Toc485729488"/>
      <w:bookmarkStart w:id="6484" w:name="_Toc485730303"/>
      <w:bookmarkStart w:id="6485" w:name="_Toc485731117"/>
      <w:bookmarkStart w:id="6486" w:name="_Toc485731932"/>
      <w:bookmarkStart w:id="6487" w:name="_Toc485732747"/>
      <w:bookmarkStart w:id="6488" w:name="_Toc485733562"/>
      <w:bookmarkStart w:id="6489" w:name="_Toc485734377"/>
      <w:bookmarkStart w:id="6490" w:name="_Toc485721292"/>
      <w:bookmarkStart w:id="6491" w:name="_Toc485722123"/>
      <w:bookmarkStart w:id="6492" w:name="_Toc485722953"/>
      <w:bookmarkStart w:id="6493" w:name="_Toc485723783"/>
      <w:bookmarkStart w:id="6494" w:name="_Toc485724599"/>
      <w:bookmarkStart w:id="6495" w:name="_Toc485725416"/>
      <w:bookmarkStart w:id="6496" w:name="_Toc485726232"/>
      <w:bookmarkStart w:id="6497" w:name="_Toc485727046"/>
      <w:bookmarkStart w:id="6498" w:name="_Toc485727860"/>
      <w:bookmarkStart w:id="6499" w:name="_Toc485728674"/>
      <w:bookmarkStart w:id="6500" w:name="_Toc485729489"/>
      <w:bookmarkStart w:id="6501" w:name="_Toc485730304"/>
      <w:bookmarkStart w:id="6502" w:name="_Toc485731118"/>
      <w:bookmarkStart w:id="6503" w:name="_Toc485731933"/>
      <w:bookmarkStart w:id="6504" w:name="_Toc485732748"/>
      <w:bookmarkStart w:id="6505" w:name="_Toc485733563"/>
      <w:bookmarkStart w:id="6506" w:name="_Toc485734378"/>
      <w:bookmarkStart w:id="6507" w:name="_Toc485721293"/>
      <w:bookmarkStart w:id="6508" w:name="_Toc485722124"/>
      <w:bookmarkStart w:id="6509" w:name="_Toc485722954"/>
      <w:bookmarkStart w:id="6510" w:name="_Toc485723784"/>
      <w:bookmarkStart w:id="6511" w:name="_Toc485724600"/>
      <w:bookmarkStart w:id="6512" w:name="_Toc485725417"/>
      <w:bookmarkStart w:id="6513" w:name="_Toc485726233"/>
      <w:bookmarkStart w:id="6514" w:name="_Toc485727047"/>
      <w:bookmarkStart w:id="6515" w:name="_Toc485727861"/>
      <w:bookmarkStart w:id="6516" w:name="_Toc485728675"/>
      <w:bookmarkStart w:id="6517" w:name="_Toc485729490"/>
      <w:bookmarkStart w:id="6518" w:name="_Toc485730305"/>
      <w:bookmarkStart w:id="6519" w:name="_Toc485731119"/>
      <w:bookmarkStart w:id="6520" w:name="_Toc485731934"/>
      <w:bookmarkStart w:id="6521" w:name="_Toc485732749"/>
      <w:bookmarkStart w:id="6522" w:name="_Toc485733564"/>
      <w:bookmarkStart w:id="6523" w:name="_Toc485734379"/>
      <w:bookmarkStart w:id="6524" w:name="_Toc485721294"/>
      <w:bookmarkStart w:id="6525" w:name="_Toc485722125"/>
      <w:bookmarkStart w:id="6526" w:name="_Toc485722955"/>
      <w:bookmarkStart w:id="6527" w:name="_Toc485723785"/>
      <w:bookmarkStart w:id="6528" w:name="_Toc485724601"/>
      <w:bookmarkStart w:id="6529" w:name="_Toc485725418"/>
      <w:bookmarkStart w:id="6530" w:name="_Toc485726234"/>
      <w:bookmarkStart w:id="6531" w:name="_Toc485727048"/>
      <w:bookmarkStart w:id="6532" w:name="_Toc485727862"/>
      <w:bookmarkStart w:id="6533" w:name="_Toc485728676"/>
      <w:bookmarkStart w:id="6534" w:name="_Toc485729491"/>
      <w:bookmarkStart w:id="6535" w:name="_Toc485730306"/>
      <w:bookmarkStart w:id="6536" w:name="_Toc485731120"/>
      <w:bookmarkStart w:id="6537" w:name="_Toc485731935"/>
      <w:bookmarkStart w:id="6538" w:name="_Toc485732750"/>
      <w:bookmarkStart w:id="6539" w:name="_Toc485733565"/>
      <w:bookmarkStart w:id="6540" w:name="_Toc485734380"/>
      <w:bookmarkStart w:id="6541" w:name="_Toc485721295"/>
      <w:bookmarkStart w:id="6542" w:name="_Toc485722126"/>
      <w:bookmarkStart w:id="6543" w:name="_Toc485722956"/>
      <w:bookmarkStart w:id="6544" w:name="_Toc485723786"/>
      <w:bookmarkStart w:id="6545" w:name="_Toc485724602"/>
      <w:bookmarkStart w:id="6546" w:name="_Toc485725419"/>
      <w:bookmarkStart w:id="6547" w:name="_Toc485726235"/>
      <w:bookmarkStart w:id="6548" w:name="_Toc485727049"/>
      <w:bookmarkStart w:id="6549" w:name="_Toc485727863"/>
      <w:bookmarkStart w:id="6550" w:name="_Toc485728677"/>
      <w:bookmarkStart w:id="6551" w:name="_Toc485729492"/>
      <w:bookmarkStart w:id="6552" w:name="_Toc485730307"/>
      <w:bookmarkStart w:id="6553" w:name="_Toc485731121"/>
      <w:bookmarkStart w:id="6554" w:name="_Toc485731936"/>
      <w:bookmarkStart w:id="6555" w:name="_Toc485732751"/>
      <w:bookmarkStart w:id="6556" w:name="_Toc485733566"/>
      <w:bookmarkStart w:id="6557" w:name="_Toc485734381"/>
      <w:bookmarkStart w:id="6558" w:name="_Toc485721296"/>
      <w:bookmarkStart w:id="6559" w:name="_Toc485722127"/>
      <w:bookmarkStart w:id="6560" w:name="_Toc485722957"/>
      <w:bookmarkStart w:id="6561" w:name="_Toc485723787"/>
      <w:bookmarkStart w:id="6562" w:name="_Toc485724603"/>
      <w:bookmarkStart w:id="6563" w:name="_Toc485725420"/>
      <w:bookmarkStart w:id="6564" w:name="_Toc485726236"/>
      <w:bookmarkStart w:id="6565" w:name="_Toc485727050"/>
      <w:bookmarkStart w:id="6566" w:name="_Toc485727864"/>
      <w:bookmarkStart w:id="6567" w:name="_Toc485728678"/>
      <w:bookmarkStart w:id="6568" w:name="_Toc485729493"/>
      <w:bookmarkStart w:id="6569" w:name="_Toc485730308"/>
      <w:bookmarkStart w:id="6570" w:name="_Toc485731122"/>
      <w:bookmarkStart w:id="6571" w:name="_Toc485731937"/>
      <w:bookmarkStart w:id="6572" w:name="_Toc485732752"/>
      <w:bookmarkStart w:id="6573" w:name="_Toc485733567"/>
      <w:bookmarkStart w:id="6574" w:name="_Toc485734382"/>
      <w:bookmarkStart w:id="6575" w:name="_Toc485721297"/>
      <w:bookmarkStart w:id="6576" w:name="_Toc485722128"/>
      <w:bookmarkStart w:id="6577" w:name="_Toc485722958"/>
      <w:bookmarkStart w:id="6578" w:name="_Toc485723788"/>
      <w:bookmarkStart w:id="6579" w:name="_Toc485724604"/>
      <w:bookmarkStart w:id="6580" w:name="_Toc485725421"/>
      <w:bookmarkStart w:id="6581" w:name="_Toc485726237"/>
      <w:bookmarkStart w:id="6582" w:name="_Toc485727051"/>
      <w:bookmarkStart w:id="6583" w:name="_Toc485727865"/>
      <w:bookmarkStart w:id="6584" w:name="_Toc485728679"/>
      <w:bookmarkStart w:id="6585" w:name="_Toc485729494"/>
      <w:bookmarkStart w:id="6586" w:name="_Toc485730309"/>
      <w:bookmarkStart w:id="6587" w:name="_Toc485731123"/>
      <w:bookmarkStart w:id="6588" w:name="_Toc485731938"/>
      <w:bookmarkStart w:id="6589" w:name="_Toc485732753"/>
      <w:bookmarkStart w:id="6590" w:name="_Toc485733568"/>
      <w:bookmarkStart w:id="6591" w:name="_Toc485734383"/>
      <w:bookmarkStart w:id="6592" w:name="_Toc485721298"/>
      <w:bookmarkStart w:id="6593" w:name="_Toc485722129"/>
      <w:bookmarkStart w:id="6594" w:name="_Toc485722959"/>
      <w:bookmarkStart w:id="6595" w:name="_Toc485723789"/>
      <w:bookmarkStart w:id="6596" w:name="_Toc485724605"/>
      <w:bookmarkStart w:id="6597" w:name="_Toc485725422"/>
      <w:bookmarkStart w:id="6598" w:name="_Toc485726238"/>
      <w:bookmarkStart w:id="6599" w:name="_Toc485727052"/>
      <w:bookmarkStart w:id="6600" w:name="_Toc485727866"/>
      <w:bookmarkStart w:id="6601" w:name="_Toc485728680"/>
      <w:bookmarkStart w:id="6602" w:name="_Toc485729495"/>
      <w:bookmarkStart w:id="6603" w:name="_Toc485730310"/>
      <w:bookmarkStart w:id="6604" w:name="_Toc485731124"/>
      <w:bookmarkStart w:id="6605" w:name="_Toc485731939"/>
      <w:bookmarkStart w:id="6606" w:name="_Toc485732754"/>
      <w:bookmarkStart w:id="6607" w:name="_Toc485733569"/>
      <w:bookmarkStart w:id="6608" w:name="_Toc485734384"/>
      <w:bookmarkStart w:id="6609" w:name="_Toc485721299"/>
      <w:bookmarkStart w:id="6610" w:name="_Toc485722130"/>
      <w:bookmarkStart w:id="6611" w:name="_Toc485722960"/>
      <w:bookmarkStart w:id="6612" w:name="_Toc485723790"/>
      <w:bookmarkStart w:id="6613" w:name="_Toc485724606"/>
      <w:bookmarkStart w:id="6614" w:name="_Toc485725423"/>
      <w:bookmarkStart w:id="6615" w:name="_Toc485726239"/>
      <w:bookmarkStart w:id="6616" w:name="_Toc485727053"/>
      <w:bookmarkStart w:id="6617" w:name="_Toc485727867"/>
      <w:bookmarkStart w:id="6618" w:name="_Toc485728681"/>
      <w:bookmarkStart w:id="6619" w:name="_Toc485729496"/>
      <w:bookmarkStart w:id="6620" w:name="_Toc485730311"/>
      <w:bookmarkStart w:id="6621" w:name="_Toc485731125"/>
      <w:bookmarkStart w:id="6622" w:name="_Toc485731940"/>
      <w:bookmarkStart w:id="6623" w:name="_Toc485732755"/>
      <w:bookmarkStart w:id="6624" w:name="_Toc485733570"/>
      <w:bookmarkStart w:id="6625" w:name="_Toc485734385"/>
      <w:bookmarkStart w:id="6626" w:name="_Toc485721300"/>
      <w:bookmarkStart w:id="6627" w:name="_Toc485722131"/>
      <w:bookmarkStart w:id="6628" w:name="_Toc485722961"/>
      <w:bookmarkStart w:id="6629" w:name="_Toc485723791"/>
      <w:bookmarkStart w:id="6630" w:name="_Toc485724607"/>
      <w:bookmarkStart w:id="6631" w:name="_Toc485725424"/>
      <w:bookmarkStart w:id="6632" w:name="_Toc485726240"/>
      <w:bookmarkStart w:id="6633" w:name="_Toc485727054"/>
      <w:bookmarkStart w:id="6634" w:name="_Toc485727868"/>
      <w:bookmarkStart w:id="6635" w:name="_Toc485728682"/>
      <w:bookmarkStart w:id="6636" w:name="_Toc485729497"/>
      <w:bookmarkStart w:id="6637" w:name="_Toc485730312"/>
      <w:bookmarkStart w:id="6638" w:name="_Toc485731126"/>
      <w:bookmarkStart w:id="6639" w:name="_Toc485731941"/>
      <w:bookmarkStart w:id="6640" w:name="_Toc485732756"/>
      <w:bookmarkStart w:id="6641" w:name="_Toc485733571"/>
      <w:bookmarkStart w:id="6642" w:name="_Toc485734386"/>
      <w:bookmarkStart w:id="6643" w:name="_Toc485721301"/>
      <w:bookmarkStart w:id="6644" w:name="_Toc485722132"/>
      <w:bookmarkStart w:id="6645" w:name="_Toc485722962"/>
      <w:bookmarkStart w:id="6646" w:name="_Toc485723792"/>
      <w:bookmarkStart w:id="6647" w:name="_Toc485724608"/>
      <w:bookmarkStart w:id="6648" w:name="_Toc485725425"/>
      <w:bookmarkStart w:id="6649" w:name="_Toc485726241"/>
      <w:bookmarkStart w:id="6650" w:name="_Toc485727055"/>
      <w:bookmarkStart w:id="6651" w:name="_Toc485727869"/>
      <w:bookmarkStart w:id="6652" w:name="_Toc485728683"/>
      <w:bookmarkStart w:id="6653" w:name="_Toc485729498"/>
      <w:bookmarkStart w:id="6654" w:name="_Toc485730313"/>
      <w:bookmarkStart w:id="6655" w:name="_Toc485731127"/>
      <w:bookmarkStart w:id="6656" w:name="_Toc485731942"/>
      <w:bookmarkStart w:id="6657" w:name="_Toc485732757"/>
      <w:bookmarkStart w:id="6658" w:name="_Toc485733572"/>
      <w:bookmarkStart w:id="6659" w:name="_Toc485734387"/>
      <w:bookmarkStart w:id="6660" w:name="_Toc485721302"/>
      <w:bookmarkStart w:id="6661" w:name="_Toc485722133"/>
      <w:bookmarkStart w:id="6662" w:name="_Toc485722963"/>
      <w:bookmarkStart w:id="6663" w:name="_Toc485723793"/>
      <w:bookmarkStart w:id="6664" w:name="_Toc485724609"/>
      <w:bookmarkStart w:id="6665" w:name="_Toc485725426"/>
      <w:bookmarkStart w:id="6666" w:name="_Toc485726242"/>
      <w:bookmarkStart w:id="6667" w:name="_Toc485727056"/>
      <w:bookmarkStart w:id="6668" w:name="_Toc485727870"/>
      <w:bookmarkStart w:id="6669" w:name="_Toc485728684"/>
      <w:bookmarkStart w:id="6670" w:name="_Toc485729499"/>
      <w:bookmarkStart w:id="6671" w:name="_Toc485730314"/>
      <w:bookmarkStart w:id="6672" w:name="_Toc485731128"/>
      <w:bookmarkStart w:id="6673" w:name="_Toc485731943"/>
      <w:bookmarkStart w:id="6674" w:name="_Toc485732758"/>
      <w:bookmarkStart w:id="6675" w:name="_Toc485733573"/>
      <w:bookmarkStart w:id="6676" w:name="_Toc485734388"/>
      <w:bookmarkStart w:id="6677" w:name="_Toc485721303"/>
      <w:bookmarkStart w:id="6678" w:name="_Toc485722134"/>
      <w:bookmarkStart w:id="6679" w:name="_Toc485722964"/>
      <w:bookmarkStart w:id="6680" w:name="_Toc485723794"/>
      <w:bookmarkStart w:id="6681" w:name="_Toc485724610"/>
      <w:bookmarkStart w:id="6682" w:name="_Toc485725427"/>
      <w:bookmarkStart w:id="6683" w:name="_Toc485726243"/>
      <w:bookmarkStart w:id="6684" w:name="_Toc485727057"/>
      <w:bookmarkStart w:id="6685" w:name="_Toc485727871"/>
      <w:bookmarkStart w:id="6686" w:name="_Toc485728685"/>
      <w:bookmarkStart w:id="6687" w:name="_Toc485729500"/>
      <w:bookmarkStart w:id="6688" w:name="_Toc485730315"/>
      <w:bookmarkStart w:id="6689" w:name="_Toc485731129"/>
      <w:bookmarkStart w:id="6690" w:name="_Toc485731944"/>
      <w:bookmarkStart w:id="6691" w:name="_Toc485732759"/>
      <w:bookmarkStart w:id="6692" w:name="_Toc485733574"/>
      <w:bookmarkStart w:id="6693" w:name="_Toc485734389"/>
      <w:bookmarkStart w:id="6694" w:name="_Toc485721304"/>
      <w:bookmarkStart w:id="6695" w:name="_Toc485722135"/>
      <w:bookmarkStart w:id="6696" w:name="_Toc485722965"/>
      <w:bookmarkStart w:id="6697" w:name="_Toc485723795"/>
      <w:bookmarkStart w:id="6698" w:name="_Toc485724611"/>
      <w:bookmarkStart w:id="6699" w:name="_Toc485725428"/>
      <w:bookmarkStart w:id="6700" w:name="_Toc485726244"/>
      <w:bookmarkStart w:id="6701" w:name="_Toc485727058"/>
      <w:bookmarkStart w:id="6702" w:name="_Toc485727872"/>
      <w:bookmarkStart w:id="6703" w:name="_Toc485728686"/>
      <w:bookmarkStart w:id="6704" w:name="_Toc485729501"/>
      <w:bookmarkStart w:id="6705" w:name="_Toc485730316"/>
      <w:bookmarkStart w:id="6706" w:name="_Toc485731130"/>
      <w:bookmarkStart w:id="6707" w:name="_Toc485731945"/>
      <w:bookmarkStart w:id="6708" w:name="_Toc485732760"/>
      <w:bookmarkStart w:id="6709" w:name="_Toc485733575"/>
      <w:bookmarkStart w:id="6710" w:name="_Toc485734390"/>
      <w:bookmarkStart w:id="6711" w:name="_Toc485721305"/>
      <w:bookmarkStart w:id="6712" w:name="_Toc485722136"/>
      <w:bookmarkStart w:id="6713" w:name="_Toc485722966"/>
      <w:bookmarkStart w:id="6714" w:name="_Toc485723796"/>
      <w:bookmarkStart w:id="6715" w:name="_Toc485724612"/>
      <w:bookmarkStart w:id="6716" w:name="_Toc485725429"/>
      <w:bookmarkStart w:id="6717" w:name="_Toc485726245"/>
      <w:bookmarkStart w:id="6718" w:name="_Toc485727059"/>
      <w:bookmarkStart w:id="6719" w:name="_Toc485727873"/>
      <w:bookmarkStart w:id="6720" w:name="_Toc485728687"/>
      <w:bookmarkStart w:id="6721" w:name="_Toc485729502"/>
      <w:bookmarkStart w:id="6722" w:name="_Toc485730317"/>
      <w:bookmarkStart w:id="6723" w:name="_Toc485731131"/>
      <w:bookmarkStart w:id="6724" w:name="_Toc485731946"/>
      <w:bookmarkStart w:id="6725" w:name="_Toc485732761"/>
      <w:bookmarkStart w:id="6726" w:name="_Toc485733576"/>
      <w:bookmarkStart w:id="6727" w:name="_Toc485734391"/>
      <w:bookmarkStart w:id="6728" w:name="_Toc485721306"/>
      <w:bookmarkStart w:id="6729" w:name="_Toc485722137"/>
      <w:bookmarkStart w:id="6730" w:name="_Toc485722967"/>
      <w:bookmarkStart w:id="6731" w:name="_Toc485723797"/>
      <w:bookmarkStart w:id="6732" w:name="_Toc485724613"/>
      <w:bookmarkStart w:id="6733" w:name="_Toc485725430"/>
      <w:bookmarkStart w:id="6734" w:name="_Toc485726246"/>
      <w:bookmarkStart w:id="6735" w:name="_Toc485727060"/>
      <w:bookmarkStart w:id="6736" w:name="_Toc485727874"/>
      <w:bookmarkStart w:id="6737" w:name="_Toc485728688"/>
      <w:bookmarkStart w:id="6738" w:name="_Toc485729503"/>
      <w:bookmarkStart w:id="6739" w:name="_Toc485730318"/>
      <w:bookmarkStart w:id="6740" w:name="_Toc485731132"/>
      <w:bookmarkStart w:id="6741" w:name="_Toc485731947"/>
      <w:bookmarkStart w:id="6742" w:name="_Toc485732762"/>
      <w:bookmarkStart w:id="6743" w:name="_Toc485733577"/>
      <w:bookmarkStart w:id="6744" w:name="_Toc485734392"/>
      <w:bookmarkStart w:id="6745" w:name="_Toc485721328"/>
      <w:bookmarkStart w:id="6746" w:name="_Toc485722159"/>
      <w:bookmarkStart w:id="6747" w:name="_Toc485722989"/>
      <w:bookmarkStart w:id="6748" w:name="_Toc485723819"/>
      <w:bookmarkStart w:id="6749" w:name="_Toc485724635"/>
      <w:bookmarkStart w:id="6750" w:name="_Toc485725452"/>
      <w:bookmarkStart w:id="6751" w:name="_Toc485726268"/>
      <w:bookmarkStart w:id="6752" w:name="_Toc485727082"/>
      <w:bookmarkStart w:id="6753" w:name="_Toc485727896"/>
      <w:bookmarkStart w:id="6754" w:name="_Toc485728710"/>
      <w:bookmarkStart w:id="6755" w:name="_Toc485729525"/>
      <w:bookmarkStart w:id="6756" w:name="_Toc485730340"/>
      <w:bookmarkStart w:id="6757" w:name="_Toc485731154"/>
      <w:bookmarkStart w:id="6758" w:name="_Toc485731969"/>
      <w:bookmarkStart w:id="6759" w:name="_Toc485732784"/>
      <w:bookmarkStart w:id="6760" w:name="_Toc485733599"/>
      <w:bookmarkStart w:id="6761" w:name="_Toc485734414"/>
      <w:bookmarkStart w:id="6762" w:name="_Toc485721329"/>
      <w:bookmarkStart w:id="6763" w:name="_Toc485722160"/>
      <w:bookmarkStart w:id="6764" w:name="_Toc485722990"/>
      <w:bookmarkStart w:id="6765" w:name="_Toc485723820"/>
      <w:bookmarkStart w:id="6766" w:name="_Toc485724636"/>
      <w:bookmarkStart w:id="6767" w:name="_Toc485725453"/>
      <w:bookmarkStart w:id="6768" w:name="_Toc485726269"/>
      <w:bookmarkStart w:id="6769" w:name="_Toc485727083"/>
      <w:bookmarkStart w:id="6770" w:name="_Toc485727897"/>
      <w:bookmarkStart w:id="6771" w:name="_Toc485728711"/>
      <w:bookmarkStart w:id="6772" w:name="_Toc485729526"/>
      <w:bookmarkStart w:id="6773" w:name="_Toc485730341"/>
      <w:bookmarkStart w:id="6774" w:name="_Toc485731155"/>
      <w:bookmarkStart w:id="6775" w:name="_Toc485731970"/>
      <w:bookmarkStart w:id="6776" w:name="_Toc485732785"/>
      <w:bookmarkStart w:id="6777" w:name="_Toc485733600"/>
      <w:bookmarkStart w:id="6778" w:name="_Toc485734415"/>
      <w:bookmarkStart w:id="6779" w:name="_Toc485721330"/>
      <w:bookmarkStart w:id="6780" w:name="_Toc485722161"/>
      <w:bookmarkStart w:id="6781" w:name="_Toc485722991"/>
      <w:bookmarkStart w:id="6782" w:name="_Toc485723821"/>
      <w:bookmarkStart w:id="6783" w:name="_Toc485724637"/>
      <w:bookmarkStart w:id="6784" w:name="_Toc485725454"/>
      <w:bookmarkStart w:id="6785" w:name="_Toc485726270"/>
      <w:bookmarkStart w:id="6786" w:name="_Toc485727084"/>
      <w:bookmarkStart w:id="6787" w:name="_Toc485727898"/>
      <w:bookmarkStart w:id="6788" w:name="_Toc485728712"/>
      <w:bookmarkStart w:id="6789" w:name="_Toc485729527"/>
      <w:bookmarkStart w:id="6790" w:name="_Toc485730342"/>
      <w:bookmarkStart w:id="6791" w:name="_Toc485731156"/>
      <w:bookmarkStart w:id="6792" w:name="_Toc485731971"/>
      <w:bookmarkStart w:id="6793" w:name="_Toc485732786"/>
      <w:bookmarkStart w:id="6794" w:name="_Toc485733601"/>
      <w:bookmarkStart w:id="6795" w:name="_Toc485734416"/>
      <w:bookmarkStart w:id="6796" w:name="_Toc485721331"/>
      <w:bookmarkStart w:id="6797" w:name="_Toc485722162"/>
      <w:bookmarkStart w:id="6798" w:name="_Toc485722992"/>
      <w:bookmarkStart w:id="6799" w:name="_Toc485723822"/>
      <w:bookmarkStart w:id="6800" w:name="_Toc485724638"/>
      <w:bookmarkStart w:id="6801" w:name="_Toc485725455"/>
      <w:bookmarkStart w:id="6802" w:name="_Toc485726271"/>
      <w:bookmarkStart w:id="6803" w:name="_Toc485727085"/>
      <w:bookmarkStart w:id="6804" w:name="_Toc485727899"/>
      <w:bookmarkStart w:id="6805" w:name="_Toc485728713"/>
      <w:bookmarkStart w:id="6806" w:name="_Toc485729528"/>
      <w:bookmarkStart w:id="6807" w:name="_Toc485730343"/>
      <w:bookmarkStart w:id="6808" w:name="_Toc485731157"/>
      <w:bookmarkStart w:id="6809" w:name="_Toc485731972"/>
      <w:bookmarkStart w:id="6810" w:name="_Toc485732787"/>
      <w:bookmarkStart w:id="6811" w:name="_Toc485733602"/>
      <w:bookmarkStart w:id="6812" w:name="_Toc485734417"/>
      <w:bookmarkStart w:id="6813" w:name="_Toc485721332"/>
      <w:bookmarkStart w:id="6814" w:name="_Toc485722163"/>
      <w:bookmarkStart w:id="6815" w:name="_Toc485722993"/>
      <w:bookmarkStart w:id="6816" w:name="_Toc485723823"/>
      <w:bookmarkStart w:id="6817" w:name="_Toc485724639"/>
      <w:bookmarkStart w:id="6818" w:name="_Toc485725456"/>
      <w:bookmarkStart w:id="6819" w:name="_Toc485726272"/>
      <w:bookmarkStart w:id="6820" w:name="_Toc485727086"/>
      <w:bookmarkStart w:id="6821" w:name="_Toc485727900"/>
      <w:bookmarkStart w:id="6822" w:name="_Toc485728714"/>
      <w:bookmarkStart w:id="6823" w:name="_Toc485729529"/>
      <w:bookmarkStart w:id="6824" w:name="_Toc485730344"/>
      <w:bookmarkStart w:id="6825" w:name="_Toc485731158"/>
      <w:bookmarkStart w:id="6826" w:name="_Toc485731973"/>
      <w:bookmarkStart w:id="6827" w:name="_Toc485732788"/>
      <w:bookmarkStart w:id="6828" w:name="_Toc485733603"/>
      <w:bookmarkStart w:id="6829" w:name="_Toc485734418"/>
      <w:bookmarkStart w:id="6830" w:name="_Toc485721333"/>
      <w:bookmarkStart w:id="6831" w:name="_Toc485722164"/>
      <w:bookmarkStart w:id="6832" w:name="_Toc485722994"/>
      <w:bookmarkStart w:id="6833" w:name="_Toc485723824"/>
      <w:bookmarkStart w:id="6834" w:name="_Toc485724640"/>
      <w:bookmarkStart w:id="6835" w:name="_Toc485725457"/>
      <w:bookmarkStart w:id="6836" w:name="_Toc485726273"/>
      <w:bookmarkStart w:id="6837" w:name="_Toc485727087"/>
      <w:bookmarkStart w:id="6838" w:name="_Toc485727901"/>
      <w:bookmarkStart w:id="6839" w:name="_Toc485728715"/>
      <w:bookmarkStart w:id="6840" w:name="_Toc485729530"/>
      <w:bookmarkStart w:id="6841" w:name="_Toc485730345"/>
      <w:bookmarkStart w:id="6842" w:name="_Toc485731159"/>
      <w:bookmarkStart w:id="6843" w:name="_Toc485731974"/>
      <w:bookmarkStart w:id="6844" w:name="_Toc485732789"/>
      <w:bookmarkStart w:id="6845" w:name="_Toc485733604"/>
      <w:bookmarkStart w:id="6846" w:name="_Toc485734419"/>
      <w:bookmarkStart w:id="6847" w:name="_Toc485721334"/>
      <w:bookmarkStart w:id="6848" w:name="_Toc485722165"/>
      <w:bookmarkStart w:id="6849" w:name="_Toc485722995"/>
      <w:bookmarkStart w:id="6850" w:name="_Toc485723825"/>
      <w:bookmarkStart w:id="6851" w:name="_Toc485724641"/>
      <w:bookmarkStart w:id="6852" w:name="_Toc485725458"/>
      <w:bookmarkStart w:id="6853" w:name="_Toc485726274"/>
      <w:bookmarkStart w:id="6854" w:name="_Toc485727088"/>
      <w:bookmarkStart w:id="6855" w:name="_Toc485727902"/>
      <w:bookmarkStart w:id="6856" w:name="_Toc485728716"/>
      <w:bookmarkStart w:id="6857" w:name="_Toc485729531"/>
      <w:bookmarkStart w:id="6858" w:name="_Toc485730346"/>
      <w:bookmarkStart w:id="6859" w:name="_Toc485731160"/>
      <w:bookmarkStart w:id="6860" w:name="_Toc485731975"/>
      <w:bookmarkStart w:id="6861" w:name="_Toc485732790"/>
      <w:bookmarkStart w:id="6862" w:name="_Toc485733605"/>
      <w:bookmarkStart w:id="6863" w:name="_Toc485734420"/>
      <w:bookmarkStart w:id="6864" w:name="_Toc485721335"/>
      <w:bookmarkStart w:id="6865" w:name="_Toc485722166"/>
      <w:bookmarkStart w:id="6866" w:name="_Toc485722996"/>
      <w:bookmarkStart w:id="6867" w:name="_Toc485723826"/>
      <w:bookmarkStart w:id="6868" w:name="_Toc485724642"/>
      <w:bookmarkStart w:id="6869" w:name="_Toc485725459"/>
      <w:bookmarkStart w:id="6870" w:name="_Toc485726275"/>
      <w:bookmarkStart w:id="6871" w:name="_Toc485727089"/>
      <w:bookmarkStart w:id="6872" w:name="_Toc485727903"/>
      <w:bookmarkStart w:id="6873" w:name="_Toc485728717"/>
      <w:bookmarkStart w:id="6874" w:name="_Toc485729532"/>
      <w:bookmarkStart w:id="6875" w:name="_Toc485730347"/>
      <w:bookmarkStart w:id="6876" w:name="_Toc485731161"/>
      <w:bookmarkStart w:id="6877" w:name="_Toc485731976"/>
      <w:bookmarkStart w:id="6878" w:name="_Toc485732791"/>
      <w:bookmarkStart w:id="6879" w:name="_Toc485733606"/>
      <w:bookmarkStart w:id="6880" w:name="_Toc485734421"/>
      <w:bookmarkStart w:id="6881" w:name="_Toc485721336"/>
      <w:bookmarkStart w:id="6882" w:name="_Toc485722167"/>
      <w:bookmarkStart w:id="6883" w:name="_Toc485722997"/>
      <w:bookmarkStart w:id="6884" w:name="_Toc485723827"/>
      <w:bookmarkStart w:id="6885" w:name="_Toc485724643"/>
      <w:bookmarkStart w:id="6886" w:name="_Toc485725460"/>
      <w:bookmarkStart w:id="6887" w:name="_Toc485726276"/>
      <w:bookmarkStart w:id="6888" w:name="_Toc485727090"/>
      <w:bookmarkStart w:id="6889" w:name="_Toc485727904"/>
      <w:bookmarkStart w:id="6890" w:name="_Toc485728718"/>
      <w:bookmarkStart w:id="6891" w:name="_Toc485729533"/>
      <w:bookmarkStart w:id="6892" w:name="_Toc485730348"/>
      <w:bookmarkStart w:id="6893" w:name="_Toc485731162"/>
      <w:bookmarkStart w:id="6894" w:name="_Toc485731977"/>
      <w:bookmarkStart w:id="6895" w:name="_Toc485732792"/>
      <w:bookmarkStart w:id="6896" w:name="_Toc485733607"/>
      <w:bookmarkStart w:id="6897" w:name="_Toc485734422"/>
      <w:bookmarkStart w:id="6898" w:name="_Toc485721337"/>
      <w:bookmarkStart w:id="6899" w:name="_Toc485722168"/>
      <w:bookmarkStart w:id="6900" w:name="_Toc485722998"/>
      <w:bookmarkStart w:id="6901" w:name="_Toc485723828"/>
      <w:bookmarkStart w:id="6902" w:name="_Toc485724644"/>
      <w:bookmarkStart w:id="6903" w:name="_Toc485725461"/>
      <w:bookmarkStart w:id="6904" w:name="_Toc485726277"/>
      <w:bookmarkStart w:id="6905" w:name="_Toc485727091"/>
      <w:bookmarkStart w:id="6906" w:name="_Toc485727905"/>
      <w:bookmarkStart w:id="6907" w:name="_Toc485728719"/>
      <w:bookmarkStart w:id="6908" w:name="_Toc485729534"/>
      <w:bookmarkStart w:id="6909" w:name="_Toc485730349"/>
      <w:bookmarkStart w:id="6910" w:name="_Toc485731163"/>
      <w:bookmarkStart w:id="6911" w:name="_Toc485731978"/>
      <w:bookmarkStart w:id="6912" w:name="_Toc485732793"/>
      <w:bookmarkStart w:id="6913" w:name="_Toc485733608"/>
      <w:bookmarkStart w:id="6914" w:name="_Toc485734423"/>
      <w:bookmarkStart w:id="6915" w:name="_Toc485721338"/>
      <w:bookmarkStart w:id="6916" w:name="_Toc485722169"/>
      <w:bookmarkStart w:id="6917" w:name="_Toc485722999"/>
      <w:bookmarkStart w:id="6918" w:name="_Toc485723829"/>
      <w:bookmarkStart w:id="6919" w:name="_Toc485724645"/>
      <w:bookmarkStart w:id="6920" w:name="_Toc485725462"/>
      <w:bookmarkStart w:id="6921" w:name="_Toc485726278"/>
      <w:bookmarkStart w:id="6922" w:name="_Toc485727092"/>
      <w:bookmarkStart w:id="6923" w:name="_Toc485727906"/>
      <w:bookmarkStart w:id="6924" w:name="_Toc485728720"/>
      <w:bookmarkStart w:id="6925" w:name="_Toc485729535"/>
      <w:bookmarkStart w:id="6926" w:name="_Toc485730350"/>
      <w:bookmarkStart w:id="6927" w:name="_Toc485731164"/>
      <w:bookmarkStart w:id="6928" w:name="_Toc485731979"/>
      <w:bookmarkStart w:id="6929" w:name="_Toc485732794"/>
      <w:bookmarkStart w:id="6930" w:name="_Toc485733609"/>
      <w:bookmarkStart w:id="6931" w:name="_Toc485734424"/>
      <w:bookmarkStart w:id="6932" w:name="_Toc485721339"/>
      <w:bookmarkStart w:id="6933" w:name="_Toc485722170"/>
      <w:bookmarkStart w:id="6934" w:name="_Toc485723000"/>
      <w:bookmarkStart w:id="6935" w:name="_Toc485723830"/>
      <w:bookmarkStart w:id="6936" w:name="_Toc485724646"/>
      <w:bookmarkStart w:id="6937" w:name="_Toc485725463"/>
      <w:bookmarkStart w:id="6938" w:name="_Toc485726279"/>
      <w:bookmarkStart w:id="6939" w:name="_Toc485727093"/>
      <w:bookmarkStart w:id="6940" w:name="_Toc485727907"/>
      <w:bookmarkStart w:id="6941" w:name="_Toc485728721"/>
      <w:bookmarkStart w:id="6942" w:name="_Toc485729536"/>
      <w:bookmarkStart w:id="6943" w:name="_Toc485730351"/>
      <w:bookmarkStart w:id="6944" w:name="_Toc485731165"/>
      <w:bookmarkStart w:id="6945" w:name="_Toc485731980"/>
      <w:bookmarkStart w:id="6946" w:name="_Toc485732795"/>
      <w:bookmarkStart w:id="6947" w:name="_Toc485733610"/>
      <w:bookmarkStart w:id="6948" w:name="_Toc485734425"/>
      <w:bookmarkStart w:id="6949" w:name="_Toc485721340"/>
      <w:bookmarkStart w:id="6950" w:name="_Toc485722171"/>
      <w:bookmarkStart w:id="6951" w:name="_Toc485723001"/>
      <w:bookmarkStart w:id="6952" w:name="_Toc485723831"/>
      <w:bookmarkStart w:id="6953" w:name="_Toc485724647"/>
      <w:bookmarkStart w:id="6954" w:name="_Toc485725464"/>
      <w:bookmarkStart w:id="6955" w:name="_Toc485726280"/>
      <w:bookmarkStart w:id="6956" w:name="_Toc485727094"/>
      <w:bookmarkStart w:id="6957" w:name="_Toc485727908"/>
      <w:bookmarkStart w:id="6958" w:name="_Toc485728722"/>
      <w:bookmarkStart w:id="6959" w:name="_Toc485729537"/>
      <w:bookmarkStart w:id="6960" w:name="_Toc485730352"/>
      <w:bookmarkStart w:id="6961" w:name="_Toc485731166"/>
      <w:bookmarkStart w:id="6962" w:name="_Toc485731981"/>
      <w:bookmarkStart w:id="6963" w:name="_Toc485732796"/>
      <w:bookmarkStart w:id="6964" w:name="_Toc485733611"/>
      <w:bookmarkStart w:id="6965" w:name="_Toc485734426"/>
      <w:bookmarkStart w:id="6966" w:name="_Toc485721341"/>
      <w:bookmarkStart w:id="6967" w:name="_Toc485722172"/>
      <w:bookmarkStart w:id="6968" w:name="_Toc485723002"/>
      <w:bookmarkStart w:id="6969" w:name="_Toc485723832"/>
      <w:bookmarkStart w:id="6970" w:name="_Toc485724648"/>
      <w:bookmarkStart w:id="6971" w:name="_Toc485725465"/>
      <w:bookmarkStart w:id="6972" w:name="_Toc485726281"/>
      <w:bookmarkStart w:id="6973" w:name="_Toc485727095"/>
      <w:bookmarkStart w:id="6974" w:name="_Toc485727909"/>
      <w:bookmarkStart w:id="6975" w:name="_Toc485728723"/>
      <w:bookmarkStart w:id="6976" w:name="_Toc485729538"/>
      <w:bookmarkStart w:id="6977" w:name="_Toc485730353"/>
      <w:bookmarkStart w:id="6978" w:name="_Toc485731167"/>
      <w:bookmarkStart w:id="6979" w:name="_Toc485731982"/>
      <w:bookmarkStart w:id="6980" w:name="_Toc485732797"/>
      <w:bookmarkStart w:id="6981" w:name="_Toc485733612"/>
      <w:bookmarkStart w:id="6982" w:name="_Toc485734427"/>
      <w:bookmarkStart w:id="6983" w:name="_Toc485721342"/>
      <w:bookmarkStart w:id="6984" w:name="_Toc485722173"/>
      <w:bookmarkStart w:id="6985" w:name="_Toc485723003"/>
      <w:bookmarkStart w:id="6986" w:name="_Toc485723833"/>
      <w:bookmarkStart w:id="6987" w:name="_Toc485724649"/>
      <w:bookmarkStart w:id="6988" w:name="_Toc485725466"/>
      <w:bookmarkStart w:id="6989" w:name="_Toc485726282"/>
      <w:bookmarkStart w:id="6990" w:name="_Toc485727096"/>
      <w:bookmarkStart w:id="6991" w:name="_Toc485727910"/>
      <w:bookmarkStart w:id="6992" w:name="_Toc485728724"/>
      <w:bookmarkStart w:id="6993" w:name="_Toc485729539"/>
      <w:bookmarkStart w:id="6994" w:name="_Toc485730354"/>
      <w:bookmarkStart w:id="6995" w:name="_Toc485731168"/>
      <w:bookmarkStart w:id="6996" w:name="_Toc485731983"/>
      <w:bookmarkStart w:id="6997" w:name="_Toc485732798"/>
      <w:bookmarkStart w:id="6998" w:name="_Toc485733613"/>
      <w:bookmarkStart w:id="6999" w:name="_Toc485734428"/>
      <w:bookmarkStart w:id="7000" w:name="_Toc485721343"/>
      <w:bookmarkStart w:id="7001" w:name="_Toc485722174"/>
      <w:bookmarkStart w:id="7002" w:name="_Toc485723004"/>
      <w:bookmarkStart w:id="7003" w:name="_Toc485723834"/>
      <w:bookmarkStart w:id="7004" w:name="_Toc485724650"/>
      <w:bookmarkStart w:id="7005" w:name="_Toc485725467"/>
      <w:bookmarkStart w:id="7006" w:name="_Toc485726283"/>
      <w:bookmarkStart w:id="7007" w:name="_Toc485727097"/>
      <w:bookmarkStart w:id="7008" w:name="_Toc485727911"/>
      <w:bookmarkStart w:id="7009" w:name="_Toc485728725"/>
      <w:bookmarkStart w:id="7010" w:name="_Toc485729540"/>
      <w:bookmarkStart w:id="7011" w:name="_Toc485730355"/>
      <w:bookmarkStart w:id="7012" w:name="_Toc485731169"/>
      <w:bookmarkStart w:id="7013" w:name="_Toc485731984"/>
      <w:bookmarkStart w:id="7014" w:name="_Toc485732799"/>
      <w:bookmarkStart w:id="7015" w:name="_Toc485733614"/>
      <w:bookmarkStart w:id="7016" w:name="_Toc485734429"/>
      <w:bookmarkStart w:id="7017" w:name="_Toc485721344"/>
      <w:bookmarkStart w:id="7018" w:name="_Toc485722175"/>
      <w:bookmarkStart w:id="7019" w:name="_Toc485723005"/>
      <w:bookmarkStart w:id="7020" w:name="_Toc485723835"/>
      <w:bookmarkStart w:id="7021" w:name="_Toc485724651"/>
      <w:bookmarkStart w:id="7022" w:name="_Toc485725468"/>
      <w:bookmarkStart w:id="7023" w:name="_Toc485726284"/>
      <w:bookmarkStart w:id="7024" w:name="_Toc485727098"/>
      <w:bookmarkStart w:id="7025" w:name="_Toc485727912"/>
      <w:bookmarkStart w:id="7026" w:name="_Toc485728726"/>
      <w:bookmarkStart w:id="7027" w:name="_Toc485729541"/>
      <w:bookmarkStart w:id="7028" w:name="_Toc485730356"/>
      <w:bookmarkStart w:id="7029" w:name="_Toc485731170"/>
      <w:bookmarkStart w:id="7030" w:name="_Toc485731985"/>
      <w:bookmarkStart w:id="7031" w:name="_Toc485732800"/>
      <w:bookmarkStart w:id="7032" w:name="_Toc485733615"/>
      <w:bookmarkStart w:id="7033" w:name="_Toc485734430"/>
      <w:bookmarkStart w:id="7034" w:name="_Toc485721345"/>
      <w:bookmarkStart w:id="7035" w:name="_Toc485722176"/>
      <w:bookmarkStart w:id="7036" w:name="_Toc485723006"/>
      <w:bookmarkStart w:id="7037" w:name="_Toc485723836"/>
      <w:bookmarkStart w:id="7038" w:name="_Toc485724652"/>
      <w:bookmarkStart w:id="7039" w:name="_Toc485725469"/>
      <w:bookmarkStart w:id="7040" w:name="_Toc485726285"/>
      <w:bookmarkStart w:id="7041" w:name="_Toc485727099"/>
      <w:bookmarkStart w:id="7042" w:name="_Toc485727913"/>
      <w:bookmarkStart w:id="7043" w:name="_Toc485728727"/>
      <w:bookmarkStart w:id="7044" w:name="_Toc485729542"/>
      <w:bookmarkStart w:id="7045" w:name="_Toc485730357"/>
      <w:bookmarkStart w:id="7046" w:name="_Toc485731171"/>
      <w:bookmarkStart w:id="7047" w:name="_Toc485731986"/>
      <w:bookmarkStart w:id="7048" w:name="_Toc485732801"/>
      <w:bookmarkStart w:id="7049" w:name="_Toc485733616"/>
      <w:bookmarkStart w:id="7050" w:name="_Toc485734431"/>
      <w:bookmarkStart w:id="7051" w:name="_Toc485721346"/>
      <w:bookmarkStart w:id="7052" w:name="_Toc485722177"/>
      <w:bookmarkStart w:id="7053" w:name="_Toc485723007"/>
      <w:bookmarkStart w:id="7054" w:name="_Toc485723837"/>
      <w:bookmarkStart w:id="7055" w:name="_Toc485724653"/>
      <w:bookmarkStart w:id="7056" w:name="_Toc485725470"/>
      <w:bookmarkStart w:id="7057" w:name="_Toc485726286"/>
      <w:bookmarkStart w:id="7058" w:name="_Toc485727100"/>
      <w:bookmarkStart w:id="7059" w:name="_Toc485727914"/>
      <w:bookmarkStart w:id="7060" w:name="_Toc485728728"/>
      <w:bookmarkStart w:id="7061" w:name="_Toc485729543"/>
      <w:bookmarkStart w:id="7062" w:name="_Toc485730358"/>
      <w:bookmarkStart w:id="7063" w:name="_Toc485731172"/>
      <w:bookmarkStart w:id="7064" w:name="_Toc485731987"/>
      <w:bookmarkStart w:id="7065" w:name="_Toc485732802"/>
      <w:bookmarkStart w:id="7066" w:name="_Toc485733617"/>
      <w:bookmarkStart w:id="7067" w:name="_Toc485734432"/>
      <w:bookmarkStart w:id="7068" w:name="_Toc485721347"/>
      <w:bookmarkStart w:id="7069" w:name="_Toc485722178"/>
      <w:bookmarkStart w:id="7070" w:name="_Toc485723008"/>
      <w:bookmarkStart w:id="7071" w:name="_Toc485723838"/>
      <w:bookmarkStart w:id="7072" w:name="_Toc485724654"/>
      <w:bookmarkStart w:id="7073" w:name="_Toc485725471"/>
      <w:bookmarkStart w:id="7074" w:name="_Toc485726287"/>
      <w:bookmarkStart w:id="7075" w:name="_Toc485727101"/>
      <w:bookmarkStart w:id="7076" w:name="_Toc485727915"/>
      <w:bookmarkStart w:id="7077" w:name="_Toc485728729"/>
      <w:bookmarkStart w:id="7078" w:name="_Toc485729544"/>
      <w:bookmarkStart w:id="7079" w:name="_Toc485730359"/>
      <w:bookmarkStart w:id="7080" w:name="_Toc485731173"/>
      <w:bookmarkStart w:id="7081" w:name="_Toc485731988"/>
      <w:bookmarkStart w:id="7082" w:name="_Toc485732803"/>
      <w:bookmarkStart w:id="7083" w:name="_Toc485733618"/>
      <w:bookmarkStart w:id="7084" w:name="_Toc485734433"/>
      <w:bookmarkStart w:id="7085" w:name="_Toc485721348"/>
      <w:bookmarkStart w:id="7086" w:name="_Toc485722179"/>
      <w:bookmarkStart w:id="7087" w:name="_Toc485723009"/>
      <w:bookmarkStart w:id="7088" w:name="_Toc485723839"/>
      <w:bookmarkStart w:id="7089" w:name="_Toc485724655"/>
      <w:bookmarkStart w:id="7090" w:name="_Toc485725472"/>
      <w:bookmarkStart w:id="7091" w:name="_Toc485726288"/>
      <w:bookmarkStart w:id="7092" w:name="_Toc485727102"/>
      <w:bookmarkStart w:id="7093" w:name="_Toc485727916"/>
      <w:bookmarkStart w:id="7094" w:name="_Toc485728730"/>
      <w:bookmarkStart w:id="7095" w:name="_Toc485729545"/>
      <w:bookmarkStart w:id="7096" w:name="_Toc485730360"/>
      <w:bookmarkStart w:id="7097" w:name="_Toc485731174"/>
      <w:bookmarkStart w:id="7098" w:name="_Toc485731989"/>
      <w:bookmarkStart w:id="7099" w:name="_Toc485732804"/>
      <w:bookmarkStart w:id="7100" w:name="_Toc485733619"/>
      <w:bookmarkStart w:id="7101" w:name="_Toc485734434"/>
      <w:bookmarkStart w:id="7102" w:name="_Toc485721351"/>
      <w:bookmarkStart w:id="7103" w:name="_Toc485722182"/>
      <w:bookmarkStart w:id="7104" w:name="_Toc485723012"/>
      <w:bookmarkStart w:id="7105" w:name="_Toc485723842"/>
      <w:bookmarkStart w:id="7106" w:name="_Toc485724658"/>
      <w:bookmarkStart w:id="7107" w:name="_Toc485725475"/>
      <w:bookmarkStart w:id="7108" w:name="_Toc485726291"/>
      <w:bookmarkStart w:id="7109" w:name="_Toc485727105"/>
      <w:bookmarkStart w:id="7110" w:name="_Toc485727919"/>
      <w:bookmarkStart w:id="7111" w:name="_Toc485728733"/>
      <w:bookmarkStart w:id="7112" w:name="_Toc485729548"/>
      <w:bookmarkStart w:id="7113" w:name="_Toc485730363"/>
      <w:bookmarkStart w:id="7114" w:name="_Toc485731177"/>
      <w:bookmarkStart w:id="7115" w:name="_Toc485731992"/>
      <w:bookmarkStart w:id="7116" w:name="_Toc485732807"/>
      <w:bookmarkStart w:id="7117" w:name="_Toc485733622"/>
      <w:bookmarkStart w:id="7118" w:name="_Toc485734437"/>
      <w:bookmarkStart w:id="7119" w:name="_Toc485721352"/>
      <w:bookmarkStart w:id="7120" w:name="_Toc485722183"/>
      <w:bookmarkStart w:id="7121" w:name="_Toc485723013"/>
      <w:bookmarkStart w:id="7122" w:name="_Toc485723843"/>
      <w:bookmarkStart w:id="7123" w:name="_Toc485724659"/>
      <w:bookmarkStart w:id="7124" w:name="_Toc485725476"/>
      <w:bookmarkStart w:id="7125" w:name="_Toc485726292"/>
      <w:bookmarkStart w:id="7126" w:name="_Toc485727106"/>
      <w:bookmarkStart w:id="7127" w:name="_Toc485727920"/>
      <w:bookmarkStart w:id="7128" w:name="_Toc485728734"/>
      <w:bookmarkStart w:id="7129" w:name="_Toc485729549"/>
      <w:bookmarkStart w:id="7130" w:name="_Toc485730364"/>
      <w:bookmarkStart w:id="7131" w:name="_Toc485731178"/>
      <w:bookmarkStart w:id="7132" w:name="_Toc485731993"/>
      <w:bookmarkStart w:id="7133" w:name="_Toc485732808"/>
      <w:bookmarkStart w:id="7134" w:name="_Toc485733623"/>
      <w:bookmarkStart w:id="7135" w:name="_Toc485734438"/>
      <w:bookmarkStart w:id="7136" w:name="_Toc485721353"/>
      <w:bookmarkStart w:id="7137" w:name="_Toc485722184"/>
      <w:bookmarkStart w:id="7138" w:name="_Toc485723014"/>
      <w:bookmarkStart w:id="7139" w:name="_Toc485723844"/>
      <w:bookmarkStart w:id="7140" w:name="_Toc485724660"/>
      <w:bookmarkStart w:id="7141" w:name="_Toc485725477"/>
      <w:bookmarkStart w:id="7142" w:name="_Toc485726293"/>
      <w:bookmarkStart w:id="7143" w:name="_Toc485727107"/>
      <w:bookmarkStart w:id="7144" w:name="_Toc485727921"/>
      <w:bookmarkStart w:id="7145" w:name="_Toc485728735"/>
      <w:bookmarkStart w:id="7146" w:name="_Toc485729550"/>
      <w:bookmarkStart w:id="7147" w:name="_Toc485730365"/>
      <w:bookmarkStart w:id="7148" w:name="_Toc485731179"/>
      <w:bookmarkStart w:id="7149" w:name="_Toc485731994"/>
      <w:bookmarkStart w:id="7150" w:name="_Toc485732809"/>
      <w:bookmarkStart w:id="7151" w:name="_Toc485733624"/>
      <w:bookmarkStart w:id="7152" w:name="_Toc485734439"/>
      <w:bookmarkStart w:id="7153" w:name="_Toc485721354"/>
      <w:bookmarkStart w:id="7154" w:name="_Toc485722185"/>
      <w:bookmarkStart w:id="7155" w:name="_Toc485723015"/>
      <w:bookmarkStart w:id="7156" w:name="_Toc485723845"/>
      <w:bookmarkStart w:id="7157" w:name="_Toc485724661"/>
      <w:bookmarkStart w:id="7158" w:name="_Toc485725478"/>
      <w:bookmarkStart w:id="7159" w:name="_Toc485726294"/>
      <w:bookmarkStart w:id="7160" w:name="_Toc485727108"/>
      <w:bookmarkStart w:id="7161" w:name="_Toc485727922"/>
      <w:bookmarkStart w:id="7162" w:name="_Toc485728736"/>
      <w:bookmarkStart w:id="7163" w:name="_Toc485729551"/>
      <w:bookmarkStart w:id="7164" w:name="_Toc485730366"/>
      <w:bookmarkStart w:id="7165" w:name="_Toc485731180"/>
      <w:bookmarkStart w:id="7166" w:name="_Toc485731995"/>
      <w:bookmarkStart w:id="7167" w:name="_Toc485732810"/>
      <w:bookmarkStart w:id="7168" w:name="_Toc485733625"/>
      <w:bookmarkStart w:id="7169" w:name="_Toc485734440"/>
      <w:bookmarkStart w:id="7170" w:name="_Toc485721355"/>
      <w:bookmarkStart w:id="7171" w:name="_Toc485722186"/>
      <w:bookmarkStart w:id="7172" w:name="_Toc485723016"/>
      <w:bookmarkStart w:id="7173" w:name="_Toc485723846"/>
      <w:bookmarkStart w:id="7174" w:name="_Toc485724662"/>
      <w:bookmarkStart w:id="7175" w:name="_Toc485725479"/>
      <w:bookmarkStart w:id="7176" w:name="_Toc485726295"/>
      <w:bookmarkStart w:id="7177" w:name="_Toc485727109"/>
      <w:bookmarkStart w:id="7178" w:name="_Toc485727923"/>
      <w:bookmarkStart w:id="7179" w:name="_Toc485728737"/>
      <w:bookmarkStart w:id="7180" w:name="_Toc485729552"/>
      <w:bookmarkStart w:id="7181" w:name="_Toc485730367"/>
      <w:bookmarkStart w:id="7182" w:name="_Toc485731181"/>
      <w:bookmarkStart w:id="7183" w:name="_Toc485731996"/>
      <w:bookmarkStart w:id="7184" w:name="_Toc485732811"/>
      <w:bookmarkStart w:id="7185" w:name="_Toc485733626"/>
      <w:bookmarkStart w:id="7186" w:name="_Toc485734441"/>
      <w:bookmarkStart w:id="7187" w:name="_Toc485721356"/>
      <w:bookmarkStart w:id="7188" w:name="_Toc485722187"/>
      <w:bookmarkStart w:id="7189" w:name="_Toc485723017"/>
      <w:bookmarkStart w:id="7190" w:name="_Toc485723847"/>
      <w:bookmarkStart w:id="7191" w:name="_Toc485724663"/>
      <w:bookmarkStart w:id="7192" w:name="_Toc485725480"/>
      <w:bookmarkStart w:id="7193" w:name="_Toc485726296"/>
      <w:bookmarkStart w:id="7194" w:name="_Toc485727110"/>
      <w:bookmarkStart w:id="7195" w:name="_Toc485727924"/>
      <w:bookmarkStart w:id="7196" w:name="_Toc485728738"/>
      <w:bookmarkStart w:id="7197" w:name="_Toc485729553"/>
      <w:bookmarkStart w:id="7198" w:name="_Toc485730368"/>
      <w:bookmarkStart w:id="7199" w:name="_Toc485731182"/>
      <w:bookmarkStart w:id="7200" w:name="_Toc485731997"/>
      <w:bookmarkStart w:id="7201" w:name="_Toc485732812"/>
      <w:bookmarkStart w:id="7202" w:name="_Toc485733627"/>
      <w:bookmarkStart w:id="7203" w:name="_Toc485734442"/>
      <w:bookmarkStart w:id="7204" w:name="_Toc485721357"/>
      <w:bookmarkStart w:id="7205" w:name="_Toc485722188"/>
      <w:bookmarkStart w:id="7206" w:name="_Toc485723018"/>
      <w:bookmarkStart w:id="7207" w:name="_Toc485723848"/>
      <w:bookmarkStart w:id="7208" w:name="_Toc485724664"/>
      <w:bookmarkStart w:id="7209" w:name="_Toc485725481"/>
      <w:bookmarkStart w:id="7210" w:name="_Toc485726297"/>
      <w:bookmarkStart w:id="7211" w:name="_Toc485727111"/>
      <w:bookmarkStart w:id="7212" w:name="_Toc485727925"/>
      <w:bookmarkStart w:id="7213" w:name="_Toc485728739"/>
      <w:bookmarkStart w:id="7214" w:name="_Toc485729554"/>
      <w:bookmarkStart w:id="7215" w:name="_Toc485730369"/>
      <w:bookmarkStart w:id="7216" w:name="_Toc485731183"/>
      <w:bookmarkStart w:id="7217" w:name="_Toc485731998"/>
      <w:bookmarkStart w:id="7218" w:name="_Toc485732813"/>
      <w:bookmarkStart w:id="7219" w:name="_Toc485733628"/>
      <w:bookmarkStart w:id="7220" w:name="_Toc485734443"/>
      <w:bookmarkStart w:id="7221" w:name="_Toc485721358"/>
      <w:bookmarkStart w:id="7222" w:name="_Toc485722189"/>
      <w:bookmarkStart w:id="7223" w:name="_Toc485723019"/>
      <w:bookmarkStart w:id="7224" w:name="_Toc485723849"/>
      <w:bookmarkStart w:id="7225" w:name="_Toc485724665"/>
      <w:bookmarkStart w:id="7226" w:name="_Toc485725482"/>
      <w:bookmarkStart w:id="7227" w:name="_Toc485726298"/>
      <w:bookmarkStart w:id="7228" w:name="_Toc485727112"/>
      <w:bookmarkStart w:id="7229" w:name="_Toc485727926"/>
      <w:bookmarkStart w:id="7230" w:name="_Toc485728740"/>
      <w:bookmarkStart w:id="7231" w:name="_Toc485729555"/>
      <w:bookmarkStart w:id="7232" w:name="_Toc485730370"/>
      <w:bookmarkStart w:id="7233" w:name="_Toc485731184"/>
      <w:bookmarkStart w:id="7234" w:name="_Toc485731999"/>
      <w:bookmarkStart w:id="7235" w:name="_Toc485732814"/>
      <w:bookmarkStart w:id="7236" w:name="_Toc485733629"/>
      <w:bookmarkStart w:id="7237" w:name="_Toc485734444"/>
      <w:bookmarkStart w:id="7238" w:name="_Toc485721359"/>
      <w:bookmarkStart w:id="7239" w:name="_Toc485722190"/>
      <w:bookmarkStart w:id="7240" w:name="_Toc485723020"/>
      <w:bookmarkStart w:id="7241" w:name="_Toc485723850"/>
      <w:bookmarkStart w:id="7242" w:name="_Toc485724666"/>
      <w:bookmarkStart w:id="7243" w:name="_Toc485725483"/>
      <w:bookmarkStart w:id="7244" w:name="_Toc485726299"/>
      <w:bookmarkStart w:id="7245" w:name="_Toc485727113"/>
      <w:bookmarkStart w:id="7246" w:name="_Toc485727927"/>
      <w:bookmarkStart w:id="7247" w:name="_Toc485728741"/>
      <w:bookmarkStart w:id="7248" w:name="_Toc485729556"/>
      <w:bookmarkStart w:id="7249" w:name="_Toc485730371"/>
      <w:bookmarkStart w:id="7250" w:name="_Toc485731185"/>
      <w:bookmarkStart w:id="7251" w:name="_Toc485732000"/>
      <w:bookmarkStart w:id="7252" w:name="_Toc485732815"/>
      <w:bookmarkStart w:id="7253" w:name="_Toc485733630"/>
      <w:bookmarkStart w:id="7254" w:name="_Toc485734445"/>
      <w:bookmarkStart w:id="7255" w:name="_Toc485721360"/>
      <w:bookmarkStart w:id="7256" w:name="_Toc485722191"/>
      <w:bookmarkStart w:id="7257" w:name="_Toc485723021"/>
      <w:bookmarkStart w:id="7258" w:name="_Toc485723851"/>
      <w:bookmarkStart w:id="7259" w:name="_Toc485724667"/>
      <w:bookmarkStart w:id="7260" w:name="_Toc485725484"/>
      <w:bookmarkStart w:id="7261" w:name="_Toc485726300"/>
      <w:bookmarkStart w:id="7262" w:name="_Toc485727114"/>
      <w:bookmarkStart w:id="7263" w:name="_Toc485727928"/>
      <w:bookmarkStart w:id="7264" w:name="_Toc485728742"/>
      <w:bookmarkStart w:id="7265" w:name="_Toc485729557"/>
      <w:bookmarkStart w:id="7266" w:name="_Toc485730372"/>
      <w:bookmarkStart w:id="7267" w:name="_Toc485731186"/>
      <w:bookmarkStart w:id="7268" w:name="_Toc485732001"/>
      <w:bookmarkStart w:id="7269" w:name="_Toc485732816"/>
      <w:bookmarkStart w:id="7270" w:name="_Toc485733631"/>
      <w:bookmarkStart w:id="7271" w:name="_Toc485734446"/>
      <w:bookmarkStart w:id="7272" w:name="_Toc485721361"/>
      <w:bookmarkStart w:id="7273" w:name="_Toc485722192"/>
      <w:bookmarkStart w:id="7274" w:name="_Toc485723022"/>
      <w:bookmarkStart w:id="7275" w:name="_Toc485723852"/>
      <w:bookmarkStart w:id="7276" w:name="_Toc485724668"/>
      <w:bookmarkStart w:id="7277" w:name="_Toc485725485"/>
      <w:bookmarkStart w:id="7278" w:name="_Toc485726301"/>
      <w:bookmarkStart w:id="7279" w:name="_Toc485727115"/>
      <w:bookmarkStart w:id="7280" w:name="_Toc485727929"/>
      <w:bookmarkStart w:id="7281" w:name="_Toc485728743"/>
      <w:bookmarkStart w:id="7282" w:name="_Toc485729558"/>
      <w:bookmarkStart w:id="7283" w:name="_Toc485730373"/>
      <w:bookmarkStart w:id="7284" w:name="_Toc485731187"/>
      <w:bookmarkStart w:id="7285" w:name="_Toc485732002"/>
      <w:bookmarkStart w:id="7286" w:name="_Toc485732817"/>
      <w:bookmarkStart w:id="7287" w:name="_Toc485733632"/>
      <w:bookmarkStart w:id="7288" w:name="_Toc485734447"/>
      <w:bookmarkStart w:id="7289" w:name="_Toc485721362"/>
      <w:bookmarkStart w:id="7290" w:name="_Toc485722193"/>
      <w:bookmarkStart w:id="7291" w:name="_Toc485723023"/>
      <w:bookmarkStart w:id="7292" w:name="_Toc485723853"/>
      <w:bookmarkStart w:id="7293" w:name="_Toc485724669"/>
      <w:bookmarkStart w:id="7294" w:name="_Toc485725486"/>
      <w:bookmarkStart w:id="7295" w:name="_Toc485726302"/>
      <w:bookmarkStart w:id="7296" w:name="_Toc485727116"/>
      <w:bookmarkStart w:id="7297" w:name="_Toc485727930"/>
      <w:bookmarkStart w:id="7298" w:name="_Toc485728744"/>
      <w:bookmarkStart w:id="7299" w:name="_Toc485729559"/>
      <w:bookmarkStart w:id="7300" w:name="_Toc485730374"/>
      <w:bookmarkStart w:id="7301" w:name="_Toc485731188"/>
      <w:bookmarkStart w:id="7302" w:name="_Toc485732003"/>
      <w:bookmarkStart w:id="7303" w:name="_Toc485732818"/>
      <w:bookmarkStart w:id="7304" w:name="_Toc485733633"/>
      <w:bookmarkStart w:id="7305" w:name="_Toc485734448"/>
      <w:bookmarkStart w:id="7306" w:name="_Toc485721363"/>
      <w:bookmarkStart w:id="7307" w:name="_Toc485722194"/>
      <w:bookmarkStart w:id="7308" w:name="_Toc485723024"/>
      <w:bookmarkStart w:id="7309" w:name="_Toc485723854"/>
      <w:bookmarkStart w:id="7310" w:name="_Toc485724670"/>
      <w:bookmarkStart w:id="7311" w:name="_Toc485725487"/>
      <w:bookmarkStart w:id="7312" w:name="_Toc485726303"/>
      <w:bookmarkStart w:id="7313" w:name="_Toc485727117"/>
      <w:bookmarkStart w:id="7314" w:name="_Toc485727931"/>
      <w:bookmarkStart w:id="7315" w:name="_Toc485728745"/>
      <w:bookmarkStart w:id="7316" w:name="_Toc485729560"/>
      <w:bookmarkStart w:id="7317" w:name="_Toc485730375"/>
      <w:bookmarkStart w:id="7318" w:name="_Toc485731189"/>
      <w:bookmarkStart w:id="7319" w:name="_Toc485732004"/>
      <w:bookmarkStart w:id="7320" w:name="_Toc485732819"/>
      <w:bookmarkStart w:id="7321" w:name="_Toc485733634"/>
      <w:bookmarkStart w:id="7322" w:name="_Toc485734449"/>
      <w:bookmarkStart w:id="7323" w:name="_Toc485721364"/>
      <w:bookmarkStart w:id="7324" w:name="_Toc485722195"/>
      <w:bookmarkStart w:id="7325" w:name="_Toc485723025"/>
      <w:bookmarkStart w:id="7326" w:name="_Toc485723855"/>
      <w:bookmarkStart w:id="7327" w:name="_Toc485724671"/>
      <w:bookmarkStart w:id="7328" w:name="_Toc485725488"/>
      <w:bookmarkStart w:id="7329" w:name="_Toc485726304"/>
      <w:bookmarkStart w:id="7330" w:name="_Toc485727118"/>
      <w:bookmarkStart w:id="7331" w:name="_Toc485727932"/>
      <w:bookmarkStart w:id="7332" w:name="_Toc485728746"/>
      <w:bookmarkStart w:id="7333" w:name="_Toc485729561"/>
      <w:bookmarkStart w:id="7334" w:name="_Toc485730376"/>
      <w:bookmarkStart w:id="7335" w:name="_Toc485731190"/>
      <w:bookmarkStart w:id="7336" w:name="_Toc485732005"/>
      <w:bookmarkStart w:id="7337" w:name="_Toc485732820"/>
      <w:bookmarkStart w:id="7338" w:name="_Toc485733635"/>
      <w:bookmarkStart w:id="7339" w:name="_Toc485734450"/>
      <w:bookmarkStart w:id="7340" w:name="_Toc485721365"/>
      <w:bookmarkStart w:id="7341" w:name="_Toc485722196"/>
      <w:bookmarkStart w:id="7342" w:name="_Toc485723026"/>
      <w:bookmarkStart w:id="7343" w:name="_Toc485723856"/>
      <w:bookmarkStart w:id="7344" w:name="_Toc485724672"/>
      <w:bookmarkStart w:id="7345" w:name="_Toc485725489"/>
      <w:bookmarkStart w:id="7346" w:name="_Toc485726305"/>
      <w:bookmarkStart w:id="7347" w:name="_Toc485727119"/>
      <w:bookmarkStart w:id="7348" w:name="_Toc485727933"/>
      <w:bookmarkStart w:id="7349" w:name="_Toc485728747"/>
      <w:bookmarkStart w:id="7350" w:name="_Toc485729562"/>
      <w:bookmarkStart w:id="7351" w:name="_Toc485730377"/>
      <w:bookmarkStart w:id="7352" w:name="_Toc485731191"/>
      <w:bookmarkStart w:id="7353" w:name="_Toc485732006"/>
      <w:bookmarkStart w:id="7354" w:name="_Toc485732821"/>
      <w:bookmarkStart w:id="7355" w:name="_Toc485733636"/>
      <w:bookmarkStart w:id="7356" w:name="_Toc485734451"/>
      <w:bookmarkStart w:id="7357" w:name="_Toc485721366"/>
      <w:bookmarkStart w:id="7358" w:name="_Toc485722197"/>
      <w:bookmarkStart w:id="7359" w:name="_Toc485723027"/>
      <w:bookmarkStart w:id="7360" w:name="_Toc485723857"/>
      <w:bookmarkStart w:id="7361" w:name="_Toc485724673"/>
      <w:bookmarkStart w:id="7362" w:name="_Toc485725490"/>
      <w:bookmarkStart w:id="7363" w:name="_Toc485726306"/>
      <w:bookmarkStart w:id="7364" w:name="_Toc485727120"/>
      <w:bookmarkStart w:id="7365" w:name="_Toc485727934"/>
      <w:bookmarkStart w:id="7366" w:name="_Toc485728748"/>
      <w:bookmarkStart w:id="7367" w:name="_Toc485729563"/>
      <w:bookmarkStart w:id="7368" w:name="_Toc485730378"/>
      <w:bookmarkStart w:id="7369" w:name="_Toc485731192"/>
      <w:bookmarkStart w:id="7370" w:name="_Toc485732007"/>
      <w:bookmarkStart w:id="7371" w:name="_Toc485732822"/>
      <w:bookmarkStart w:id="7372" w:name="_Toc485733637"/>
      <w:bookmarkStart w:id="7373" w:name="_Toc485734452"/>
      <w:bookmarkStart w:id="7374" w:name="_Toc485721367"/>
      <w:bookmarkStart w:id="7375" w:name="_Toc485722198"/>
      <w:bookmarkStart w:id="7376" w:name="_Toc485723028"/>
      <w:bookmarkStart w:id="7377" w:name="_Toc485723858"/>
      <w:bookmarkStart w:id="7378" w:name="_Toc485724674"/>
      <w:bookmarkStart w:id="7379" w:name="_Toc485725491"/>
      <w:bookmarkStart w:id="7380" w:name="_Toc485726307"/>
      <w:bookmarkStart w:id="7381" w:name="_Toc485727121"/>
      <w:bookmarkStart w:id="7382" w:name="_Toc485727935"/>
      <w:bookmarkStart w:id="7383" w:name="_Toc485728749"/>
      <w:bookmarkStart w:id="7384" w:name="_Toc485729564"/>
      <w:bookmarkStart w:id="7385" w:name="_Toc485730379"/>
      <w:bookmarkStart w:id="7386" w:name="_Toc485731193"/>
      <w:bookmarkStart w:id="7387" w:name="_Toc485732008"/>
      <w:bookmarkStart w:id="7388" w:name="_Toc485732823"/>
      <w:bookmarkStart w:id="7389" w:name="_Toc485733638"/>
      <w:bookmarkStart w:id="7390" w:name="_Toc485734453"/>
      <w:bookmarkStart w:id="7391" w:name="_Toc485721368"/>
      <w:bookmarkStart w:id="7392" w:name="_Toc485722199"/>
      <w:bookmarkStart w:id="7393" w:name="_Toc485723029"/>
      <w:bookmarkStart w:id="7394" w:name="_Toc485723859"/>
      <w:bookmarkStart w:id="7395" w:name="_Toc485724675"/>
      <w:bookmarkStart w:id="7396" w:name="_Toc485725492"/>
      <w:bookmarkStart w:id="7397" w:name="_Toc485726308"/>
      <w:bookmarkStart w:id="7398" w:name="_Toc485727122"/>
      <w:bookmarkStart w:id="7399" w:name="_Toc485727936"/>
      <w:bookmarkStart w:id="7400" w:name="_Toc485728750"/>
      <w:bookmarkStart w:id="7401" w:name="_Toc485729565"/>
      <w:bookmarkStart w:id="7402" w:name="_Toc485730380"/>
      <w:bookmarkStart w:id="7403" w:name="_Toc485731194"/>
      <w:bookmarkStart w:id="7404" w:name="_Toc485732009"/>
      <w:bookmarkStart w:id="7405" w:name="_Toc485732824"/>
      <w:bookmarkStart w:id="7406" w:name="_Toc485733639"/>
      <w:bookmarkStart w:id="7407" w:name="_Toc485734454"/>
      <w:bookmarkStart w:id="7408" w:name="_Toc485721369"/>
      <w:bookmarkStart w:id="7409" w:name="_Toc485722200"/>
      <w:bookmarkStart w:id="7410" w:name="_Toc485723030"/>
      <w:bookmarkStart w:id="7411" w:name="_Toc485723860"/>
      <w:bookmarkStart w:id="7412" w:name="_Toc485724676"/>
      <w:bookmarkStart w:id="7413" w:name="_Toc485725493"/>
      <w:bookmarkStart w:id="7414" w:name="_Toc485726309"/>
      <w:bookmarkStart w:id="7415" w:name="_Toc485727123"/>
      <w:bookmarkStart w:id="7416" w:name="_Toc485727937"/>
      <w:bookmarkStart w:id="7417" w:name="_Toc485728751"/>
      <w:bookmarkStart w:id="7418" w:name="_Toc485729566"/>
      <w:bookmarkStart w:id="7419" w:name="_Toc485730381"/>
      <w:bookmarkStart w:id="7420" w:name="_Toc485731195"/>
      <w:bookmarkStart w:id="7421" w:name="_Toc485732010"/>
      <w:bookmarkStart w:id="7422" w:name="_Toc485732825"/>
      <w:bookmarkStart w:id="7423" w:name="_Toc485733640"/>
      <w:bookmarkStart w:id="7424" w:name="_Toc485734455"/>
      <w:bookmarkStart w:id="7425" w:name="_Toc485721370"/>
      <w:bookmarkStart w:id="7426" w:name="_Toc485722201"/>
      <w:bookmarkStart w:id="7427" w:name="_Toc485723031"/>
      <w:bookmarkStart w:id="7428" w:name="_Toc485723861"/>
      <w:bookmarkStart w:id="7429" w:name="_Toc485724677"/>
      <w:bookmarkStart w:id="7430" w:name="_Toc485725494"/>
      <w:bookmarkStart w:id="7431" w:name="_Toc485726310"/>
      <w:bookmarkStart w:id="7432" w:name="_Toc485727124"/>
      <w:bookmarkStart w:id="7433" w:name="_Toc485727938"/>
      <w:bookmarkStart w:id="7434" w:name="_Toc485728752"/>
      <w:bookmarkStart w:id="7435" w:name="_Toc485729567"/>
      <w:bookmarkStart w:id="7436" w:name="_Toc485730382"/>
      <w:bookmarkStart w:id="7437" w:name="_Toc485731196"/>
      <w:bookmarkStart w:id="7438" w:name="_Toc485732011"/>
      <w:bookmarkStart w:id="7439" w:name="_Toc485732826"/>
      <w:bookmarkStart w:id="7440" w:name="_Toc485733641"/>
      <w:bookmarkStart w:id="7441" w:name="_Toc485734456"/>
      <w:bookmarkStart w:id="7442" w:name="_Toc485721371"/>
      <w:bookmarkStart w:id="7443" w:name="_Toc485722202"/>
      <w:bookmarkStart w:id="7444" w:name="_Toc485723032"/>
      <w:bookmarkStart w:id="7445" w:name="_Toc485723862"/>
      <w:bookmarkStart w:id="7446" w:name="_Toc485724678"/>
      <w:bookmarkStart w:id="7447" w:name="_Toc485725495"/>
      <w:bookmarkStart w:id="7448" w:name="_Toc485726311"/>
      <w:bookmarkStart w:id="7449" w:name="_Toc485727125"/>
      <w:bookmarkStart w:id="7450" w:name="_Toc485727939"/>
      <w:bookmarkStart w:id="7451" w:name="_Toc485728753"/>
      <w:bookmarkStart w:id="7452" w:name="_Toc485729568"/>
      <w:bookmarkStart w:id="7453" w:name="_Toc485730383"/>
      <w:bookmarkStart w:id="7454" w:name="_Toc485731197"/>
      <w:bookmarkStart w:id="7455" w:name="_Toc485732012"/>
      <w:bookmarkStart w:id="7456" w:name="_Toc485732827"/>
      <w:bookmarkStart w:id="7457" w:name="_Toc485733642"/>
      <w:bookmarkStart w:id="7458" w:name="_Toc485734457"/>
      <w:bookmarkStart w:id="7459" w:name="_Toc485721372"/>
      <w:bookmarkStart w:id="7460" w:name="_Toc485722203"/>
      <w:bookmarkStart w:id="7461" w:name="_Toc485723033"/>
      <w:bookmarkStart w:id="7462" w:name="_Toc485723863"/>
      <w:bookmarkStart w:id="7463" w:name="_Toc485724679"/>
      <w:bookmarkStart w:id="7464" w:name="_Toc485725496"/>
      <w:bookmarkStart w:id="7465" w:name="_Toc485726312"/>
      <w:bookmarkStart w:id="7466" w:name="_Toc485727126"/>
      <w:bookmarkStart w:id="7467" w:name="_Toc485727940"/>
      <w:bookmarkStart w:id="7468" w:name="_Toc485728754"/>
      <w:bookmarkStart w:id="7469" w:name="_Toc485729569"/>
      <w:bookmarkStart w:id="7470" w:name="_Toc485730384"/>
      <w:bookmarkStart w:id="7471" w:name="_Toc485731198"/>
      <w:bookmarkStart w:id="7472" w:name="_Toc485732013"/>
      <w:bookmarkStart w:id="7473" w:name="_Toc485732828"/>
      <w:bookmarkStart w:id="7474" w:name="_Toc485733643"/>
      <w:bookmarkStart w:id="7475" w:name="_Toc485734458"/>
      <w:bookmarkStart w:id="7476" w:name="_Toc485721373"/>
      <w:bookmarkStart w:id="7477" w:name="_Toc485722204"/>
      <w:bookmarkStart w:id="7478" w:name="_Toc485723034"/>
      <w:bookmarkStart w:id="7479" w:name="_Toc485723864"/>
      <w:bookmarkStart w:id="7480" w:name="_Toc485724680"/>
      <w:bookmarkStart w:id="7481" w:name="_Toc485725497"/>
      <w:bookmarkStart w:id="7482" w:name="_Toc485726313"/>
      <w:bookmarkStart w:id="7483" w:name="_Toc485727127"/>
      <w:bookmarkStart w:id="7484" w:name="_Toc485727941"/>
      <w:bookmarkStart w:id="7485" w:name="_Toc485728755"/>
      <w:bookmarkStart w:id="7486" w:name="_Toc485729570"/>
      <w:bookmarkStart w:id="7487" w:name="_Toc485730385"/>
      <w:bookmarkStart w:id="7488" w:name="_Toc485731199"/>
      <w:bookmarkStart w:id="7489" w:name="_Toc485732014"/>
      <w:bookmarkStart w:id="7490" w:name="_Toc485732829"/>
      <w:bookmarkStart w:id="7491" w:name="_Toc485733644"/>
      <w:bookmarkStart w:id="7492" w:name="_Toc485734459"/>
      <w:bookmarkStart w:id="7493" w:name="_Toc485721374"/>
      <w:bookmarkStart w:id="7494" w:name="_Toc485722205"/>
      <w:bookmarkStart w:id="7495" w:name="_Toc485723035"/>
      <w:bookmarkStart w:id="7496" w:name="_Toc485723865"/>
      <w:bookmarkStart w:id="7497" w:name="_Toc485724681"/>
      <w:bookmarkStart w:id="7498" w:name="_Toc485725498"/>
      <w:bookmarkStart w:id="7499" w:name="_Toc485726314"/>
      <w:bookmarkStart w:id="7500" w:name="_Toc485727128"/>
      <w:bookmarkStart w:id="7501" w:name="_Toc485727942"/>
      <w:bookmarkStart w:id="7502" w:name="_Toc485728756"/>
      <w:bookmarkStart w:id="7503" w:name="_Toc485729571"/>
      <w:bookmarkStart w:id="7504" w:name="_Toc485730386"/>
      <w:bookmarkStart w:id="7505" w:name="_Toc485731200"/>
      <w:bookmarkStart w:id="7506" w:name="_Toc485732015"/>
      <w:bookmarkStart w:id="7507" w:name="_Toc485732830"/>
      <w:bookmarkStart w:id="7508" w:name="_Toc485733645"/>
      <w:bookmarkStart w:id="7509" w:name="_Toc485734460"/>
      <w:bookmarkStart w:id="7510" w:name="_Toc485721375"/>
      <w:bookmarkStart w:id="7511" w:name="_Toc485722206"/>
      <w:bookmarkStart w:id="7512" w:name="_Toc485723036"/>
      <w:bookmarkStart w:id="7513" w:name="_Toc485723866"/>
      <w:bookmarkStart w:id="7514" w:name="_Toc485724682"/>
      <w:bookmarkStart w:id="7515" w:name="_Toc485725499"/>
      <w:bookmarkStart w:id="7516" w:name="_Toc485726315"/>
      <w:bookmarkStart w:id="7517" w:name="_Toc485727129"/>
      <w:bookmarkStart w:id="7518" w:name="_Toc485727943"/>
      <w:bookmarkStart w:id="7519" w:name="_Toc485728757"/>
      <w:bookmarkStart w:id="7520" w:name="_Toc485729572"/>
      <w:bookmarkStart w:id="7521" w:name="_Toc485730387"/>
      <w:bookmarkStart w:id="7522" w:name="_Toc485731201"/>
      <w:bookmarkStart w:id="7523" w:name="_Toc485732016"/>
      <w:bookmarkStart w:id="7524" w:name="_Toc485732831"/>
      <w:bookmarkStart w:id="7525" w:name="_Toc485733646"/>
      <w:bookmarkStart w:id="7526" w:name="_Toc485734461"/>
      <w:bookmarkStart w:id="7527" w:name="_Toc485721376"/>
      <w:bookmarkStart w:id="7528" w:name="_Toc485722207"/>
      <w:bookmarkStart w:id="7529" w:name="_Toc485723037"/>
      <w:bookmarkStart w:id="7530" w:name="_Toc485723867"/>
      <w:bookmarkStart w:id="7531" w:name="_Toc485724683"/>
      <w:bookmarkStart w:id="7532" w:name="_Toc485725500"/>
      <w:bookmarkStart w:id="7533" w:name="_Toc485726316"/>
      <w:bookmarkStart w:id="7534" w:name="_Toc485727130"/>
      <w:bookmarkStart w:id="7535" w:name="_Toc485727944"/>
      <w:bookmarkStart w:id="7536" w:name="_Toc485728758"/>
      <w:bookmarkStart w:id="7537" w:name="_Toc485729573"/>
      <w:bookmarkStart w:id="7538" w:name="_Toc485730388"/>
      <w:bookmarkStart w:id="7539" w:name="_Toc485731202"/>
      <w:bookmarkStart w:id="7540" w:name="_Toc485732017"/>
      <w:bookmarkStart w:id="7541" w:name="_Toc485732832"/>
      <w:bookmarkStart w:id="7542" w:name="_Toc485733647"/>
      <w:bookmarkStart w:id="7543" w:name="_Toc485734462"/>
      <w:bookmarkStart w:id="7544" w:name="_Toc485721377"/>
      <w:bookmarkStart w:id="7545" w:name="_Toc485722208"/>
      <w:bookmarkStart w:id="7546" w:name="_Toc485723038"/>
      <w:bookmarkStart w:id="7547" w:name="_Toc485723868"/>
      <w:bookmarkStart w:id="7548" w:name="_Toc485724684"/>
      <w:bookmarkStart w:id="7549" w:name="_Toc485725501"/>
      <w:bookmarkStart w:id="7550" w:name="_Toc485726317"/>
      <w:bookmarkStart w:id="7551" w:name="_Toc485727131"/>
      <w:bookmarkStart w:id="7552" w:name="_Toc485727945"/>
      <w:bookmarkStart w:id="7553" w:name="_Toc485728759"/>
      <w:bookmarkStart w:id="7554" w:name="_Toc485729574"/>
      <w:bookmarkStart w:id="7555" w:name="_Toc485730389"/>
      <w:bookmarkStart w:id="7556" w:name="_Toc485731203"/>
      <w:bookmarkStart w:id="7557" w:name="_Toc485732018"/>
      <w:bookmarkStart w:id="7558" w:name="_Toc485732833"/>
      <w:bookmarkStart w:id="7559" w:name="_Toc485733648"/>
      <w:bookmarkStart w:id="7560" w:name="_Toc485734463"/>
      <w:bookmarkStart w:id="7561" w:name="_Toc485721378"/>
      <w:bookmarkStart w:id="7562" w:name="_Toc485722209"/>
      <w:bookmarkStart w:id="7563" w:name="_Toc485723039"/>
      <w:bookmarkStart w:id="7564" w:name="_Toc485723869"/>
      <w:bookmarkStart w:id="7565" w:name="_Toc485724685"/>
      <w:bookmarkStart w:id="7566" w:name="_Toc485725502"/>
      <w:bookmarkStart w:id="7567" w:name="_Toc485726318"/>
      <w:bookmarkStart w:id="7568" w:name="_Toc485727132"/>
      <w:bookmarkStart w:id="7569" w:name="_Toc485727946"/>
      <w:bookmarkStart w:id="7570" w:name="_Toc485728760"/>
      <w:bookmarkStart w:id="7571" w:name="_Toc485729575"/>
      <w:bookmarkStart w:id="7572" w:name="_Toc485730390"/>
      <w:bookmarkStart w:id="7573" w:name="_Toc485731204"/>
      <w:bookmarkStart w:id="7574" w:name="_Toc485732019"/>
      <w:bookmarkStart w:id="7575" w:name="_Toc485732834"/>
      <w:bookmarkStart w:id="7576" w:name="_Toc485733649"/>
      <w:bookmarkStart w:id="7577" w:name="_Toc485734464"/>
      <w:bookmarkStart w:id="7578" w:name="_Toc485721379"/>
      <w:bookmarkStart w:id="7579" w:name="_Toc485722210"/>
      <w:bookmarkStart w:id="7580" w:name="_Toc485723040"/>
      <w:bookmarkStart w:id="7581" w:name="_Toc485723870"/>
      <w:bookmarkStart w:id="7582" w:name="_Toc485724686"/>
      <w:bookmarkStart w:id="7583" w:name="_Toc485725503"/>
      <w:bookmarkStart w:id="7584" w:name="_Toc485726319"/>
      <w:bookmarkStart w:id="7585" w:name="_Toc485727133"/>
      <w:bookmarkStart w:id="7586" w:name="_Toc485727947"/>
      <w:bookmarkStart w:id="7587" w:name="_Toc485728761"/>
      <w:bookmarkStart w:id="7588" w:name="_Toc485729576"/>
      <w:bookmarkStart w:id="7589" w:name="_Toc485730391"/>
      <w:bookmarkStart w:id="7590" w:name="_Toc485731205"/>
      <w:bookmarkStart w:id="7591" w:name="_Toc485732020"/>
      <w:bookmarkStart w:id="7592" w:name="_Toc485732835"/>
      <w:bookmarkStart w:id="7593" w:name="_Toc485733650"/>
      <w:bookmarkStart w:id="7594" w:name="_Toc485734465"/>
      <w:bookmarkStart w:id="7595" w:name="_Toc485721380"/>
      <w:bookmarkStart w:id="7596" w:name="_Toc485722211"/>
      <w:bookmarkStart w:id="7597" w:name="_Toc485723041"/>
      <w:bookmarkStart w:id="7598" w:name="_Toc485723871"/>
      <w:bookmarkStart w:id="7599" w:name="_Toc485724687"/>
      <w:bookmarkStart w:id="7600" w:name="_Toc485725504"/>
      <w:bookmarkStart w:id="7601" w:name="_Toc485726320"/>
      <w:bookmarkStart w:id="7602" w:name="_Toc485727134"/>
      <w:bookmarkStart w:id="7603" w:name="_Toc485727948"/>
      <w:bookmarkStart w:id="7604" w:name="_Toc485728762"/>
      <w:bookmarkStart w:id="7605" w:name="_Toc485729577"/>
      <w:bookmarkStart w:id="7606" w:name="_Toc485730392"/>
      <w:bookmarkStart w:id="7607" w:name="_Toc485731206"/>
      <w:bookmarkStart w:id="7608" w:name="_Toc485732021"/>
      <w:bookmarkStart w:id="7609" w:name="_Toc485732836"/>
      <w:bookmarkStart w:id="7610" w:name="_Toc485733651"/>
      <w:bookmarkStart w:id="7611" w:name="_Toc485734466"/>
      <w:bookmarkStart w:id="7612" w:name="_Toc485721381"/>
      <w:bookmarkStart w:id="7613" w:name="_Toc485722212"/>
      <w:bookmarkStart w:id="7614" w:name="_Toc485723042"/>
      <w:bookmarkStart w:id="7615" w:name="_Toc485723872"/>
      <w:bookmarkStart w:id="7616" w:name="_Toc485724688"/>
      <w:bookmarkStart w:id="7617" w:name="_Toc485725505"/>
      <w:bookmarkStart w:id="7618" w:name="_Toc485726321"/>
      <w:bookmarkStart w:id="7619" w:name="_Toc485727135"/>
      <w:bookmarkStart w:id="7620" w:name="_Toc485727949"/>
      <w:bookmarkStart w:id="7621" w:name="_Toc485728763"/>
      <w:bookmarkStart w:id="7622" w:name="_Toc485729578"/>
      <w:bookmarkStart w:id="7623" w:name="_Toc485730393"/>
      <w:bookmarkStart w:id="7624" w:name="_Toc485731207"/>
      <w:bookmarkStart w:id="7625" w:name="_Toc485732022"/>
      <w:bookmarkStart w:id="7626" w:name="_Toc485732837"/>
      <w:bookmarkStart w:id="7627" w:name="_Toc485733652"/>
      <w:bookmarkStart w:id="7628" w:name="_Toc485734467"/>
      <w:bookmarkStart w:id="7629" w:name="_Toc485721382"/>
      <w:bookmarkStart w:id="7630" w:name="_Toc485722213"/>
      <w:bookmarkStart w:id="7631" w:name="_Toc485723043"/>
      <w:bookmarkStart w:id="7632" w:name="_Toc485723873"/>
      <w:bookmarkStart w:id="7633" w:name="_Toc485724689"/>
      <w:bookmarkStart w:id="7634" w:name="_Toc485725506"/>
      <w:bookmarkStart w:id="7635" w:name="_Toc485726322"/>
      <w:bookmarkStart w:id="7636" w:name="_Toc485727136"/>
      <w:bookmarkStart w:id="7637" w:name="_Toc485727950"/>
      <w:bookmarkStart w:id="7638" w:name="_Toc485728764"/>
      <w:bookmarkStart w:id="7639" w:name="_Toc485729579"/>
      <w:bookmarkStart w:id="7640" w:name="_Toc485730394"/>
      <w:bookmarkStart w:id="7641" w:name="_Toc485731208"/>
      <w:bookmarkStart w:id="7642" w:name="_Toc485732023"/>
      <w:bookmarkStart w:id="7643" w:name="_Toc485732838"/>
      <w:bookmarkStart w:id="7644" w:name="_Toc485733653"/>
      <w:bookmarkStart w:id="7645" w:name="_Toc485734468"/>
      <w:bookmarkStart w:id="7646" w:name="_Toc485721383"/>
      <w:bookmarkStart w:id="7647" w:name="_Toc485722214"/>
      <w:bookmarkStart w:id="7648" w:name="_Toc485723044"/>
      <w:bookmarkStart w:id="7649" w:name="_Toc485723874"/>
      <w:bookmarkStart w:id="7650" w:name="_Toc485724690"/>
      <w:bookmarkStart w:id="7651" w:name="_Toc485725507"/>
      <w:bookmarkStart w:id="7652" w:name="_Toc485726323"/>
      <w:bookmarkStart w:id="7653" w:name="_Toc485727137"/>
      <w:bookmarkStart w:id="7654" w:name="_Toc485727951"/>
      <w:bookmarkStart w:id="7655" w:name="_Toc485728765"/>
      <w:bookmarkStart w:id="7656" w:name="_Toc485729580"/>
      <w:bookmarkStart w:id="7657" w:name="_Toc485730395"/>
      <w:bookmarkStart w:id="7658" w:name="_Toc485731209"/>
      <w:bookmarkStart w:id="7659" w:name="_Toc485732024"/>
      <w:bookmarkStart w:id="7660" w:name="_Toc485732839"/>
      <w:bookmarkStart w:id="7661" w:name="_Toc485733654"/>
      <w:bookmarkStart w:id="7662" w:name="_Toc485734469"/>
      <w:bookmarkStart w:id="7663" w:name="_Toc485721384"/>
      <w:bookmarkStart w:id="7664" w:name="_Toc485722215"/>
      <w:bookmarkStart w:id="7665" w:name="_Toc485723045"/>
      <w:bookmarkStart w:id="7666" w:name="_Toc485723875"/>
      <w:bookmarkStart w:id="7667" w:name="_Toc485724691"/>
      <w:bookmarkStart w:id="7668" w:name="_Toc485725508"/>
      <w:bookmarkStart w:id="7669" w:name="_Toc485726324"/>
      <w:bookmarkStart w:id="7670" w:name="_Toc485727138"/>
      <w:bookmarkStart w:id="7671" w:name="_Toc485727952"/>
      <w:bookmarkStart w:id="7672" w:name="_Toc485728766"/>
      <w:bookmarkStart w:id="7673" w:name="_Toc485729581"/>
      <w:bookmarkStart w:id="7674" w:name="_Toc485730396"/>
      <w:bookmarkStart w:id="7675" w:name="_Toc485731210"/>
      <w:bookmarkStart w:id="7676" w:name="_Toc485732025"/>
      <w:bookmarkStart w:id="7677" w:name="_Toc485732840"/>
      <w:bookmarkStart w:id="7678" w:name="_Toc485733655"/>
      <w:bookmarkStart w:id="7679" w:name="_Toc485734470"/>
      <w:bookmarkStart w:id="7680" w:name="_Toc485721385"/>
      <w:bookmarkStart w:id="7681" w:name="_Toc485722216"/>
      <w:bookmarkStart w:id="7682" w:name="_Toc485723046"/>
      <w:bookmarkStart w:id="7683" w:name="_Toc485723876"/>
      <w:bookmarkStart w:id="7684" w:name="_Toc485724692"/>
      <w:bookmarkStart w:id="7685" w:name="_Toc485725509"/>
      <w:bookmarkStart w:id="7686" w:name="_Toc485726325"/>
      <w:bookmarkStart w:id="7687" w:name="_Toc485727139"/>
      <w:bookmarkStart w:id="7688" w:name="_Toc485727953"/>
      <w:bookmarkStart w:id="7689" w:name="_Toc485728767"/>
      <w:bookmarkStart w:id="7690" w:name="_Toc485729582"/>
      <w:bookmarkStart w:id="7691" w:name="_Toc485730397"/>
      <w:bookmarkStart w:id="7692" w:name="_Toc485731211"/>
      <w:bookmarkStart w:id="7693" w:name="_Toc485732026"/>
      <w:bookmarkStart w:id="7694" w:name="_Toc485732841"/>
      <w:bookmarkStart w:id="7695" w:name="_Toc485733656"/>
      <w:bookmarkStart w:id="7696" w:name="_Toc485734471"/>
      <w:bookmarkStart w:id="7697" w:name="_Toc485721387"/>
      <w:bookmarkStart w:id="7698" w:name="_Toc485722218"/>
      <w:bookmarkStart w:id="7699" w:name="_Toc485723048"/>
      <w:bookmarkStart w:id="7700" w:name="_Toc485723878"/>
      <w:bookmarkStart w:id="7701" w:name="_Toc485724694"/>
      <w:bookmarkStart w:id="7702" w:name="_Toc485725511"/>
      <w:bookmarkStart w:id="7703" w:name="_Toc485726327"/>
      <w:bookmarkStart w:id="7704" w:name="_Toc485727141"/>
      <w:bookmarkStart w:id="7705" w:name="_Toc485727955"/>
      <w:bookmarkStart w:id="7706" w:name="_Toc485728769"/>
      <w:bookmarkStart w:id="7707" w:name="_Toc485729584"/>
      <w:bookmarkStart w:id="7708" w:name="_Toc485730399"/>
      <w:bookmarkStart w:id="7709" w:name="_Toc485731213"/>
      <w:bookmarkStart w:id="7710" w:name="_Toc485732028"/>
      <w:bookmarkStart w:id="7711" w:name="_Toc485732843"/>
      <w:bookmarkStart w:id="7712" w:name="_Toc485733658"/>
      <w:bookmarkStart w:id="7713" w:name="_Toc485734473"/>
      <w:bookmarkStart w:id="7714" w:name="_Toc485721390"/>
      <w:bookmarkStart w:id="7715" w:name="_Toc485722220"/>
      <w:bookmarkStart w:id="7716" w:name="_Toc485723050"/>
      <w:bookmarkStart w:id="7717" w:name="_Toc485723880"/>
      <w:bookmarkStart w:id="7718" w:name="_Toc485724696"/>
      <w:bookmarkStart w:id="7719" w:name="_Toc485725513"/>
      <w:bookmarkStart w:id="7720" w:name="_Toc485726329"/>
      <w:bookmarkStart w:id="7721" w:name="_Toc485727143"/>
      <w:bookmarkStart w:id="7722" w:name="_Toc485727957"/>
      <w:bookmarkStart w:id="7723" w:name="_Toc485728771"/>
      <w:bookmarkStart w:id="7724" w:name="_Toc485729586"/>
      <w:bookmarkStart w:id="7725" w:name="_Toc485730401"/>
      <w:bookmarkStart w:id="7726" w:name="_Toc485731215"/>
      <w:bookmarkStart w:id="7727" w:name="_Toc485732030"/>
      <w:bookmarkStart w:id="7728" w:name="_Toc485732845"/>
      <w:bookmarkStart w:id="7729" w:name="_Toc485733660"/>
      <w:bookmarkStart w:id="7730" w:name="_Toc485734475"/>
      <w:bookmarkStart w:id="7731" w:name="_Toc485721391"/>
      <w:bookmarkStart w:id="7732" w:name="_Toc485722221"/>
      <w:bookmarkStart w:id="7733" w:name="_Toc485723051"/>
      <w:bookmarkStart w:id="7734" w:name="_Toc485723881"/>
      <w:bookmarkStart w:id="7735" w:name="_Toc485724697"/>
      <w:bookmarkStart w:id="7736" w:name="_Toc485725514"/>
      <w:bookmarkStart w:id="7737" w:name="_Toc485726330"/>
      <w:bookmarkStart w:id="7738" w:name="_Toc485727144"/>
      <w:bookmarkStart w:id="7739" w:name="_Toc485727958"/>
      <w:bookmarkStart w:id="7740" w:name="_Toc485728772"/>
      <w:bookmarkStart w:id="7741" w:name="_Toc485729587"/>
      <w:bookmarkStart w:id="7742" w:name="_Toc485730402"/>
      <w:bookmarkStart w:id="7743" w:name="_Toc485731216"/>
      <w:bookmarkStart w:id="7744" w:name="_Toc485732031"/>
      <w:bookmarkStart w:id="7745" w:name="_Toc485732846"/>
      <w:bookmarkStart w:id="7746" w:name="_Toc485733661"/>
      <w:bookmarkStart w:id="7747" w:name="_Toc485734476"/>
      <w:bookmarkStart w:id="7748" w:name="_Toc485721392"/>
      <w:bookmarkStart w:id="7749" w:name="_Toc485722222"/>
      <w:bookmarkStart w:id="7750" w:name="_Toc485723052"/>
      <w:bookmarkStart w:id="7751" w:name="_Toc485723882"/>
      <w:bookmarkStart w:id="7752" w:name="_Toc485724698"/>
      <w:bookmarkStart w:id="7753" w:name="_Toc485725515"/>
      <w:bookmarkStart w:id="7754" w:name="_Toc485726331"/>
      <w:bookmarkStart w:id="7755" w:name="_Toc485727145"/>
      <w:bookmarkStart w:id="7756" w:name="_Toc485727959"/>
      <w:bookmarkStart w:id="7757" w:name="_Toc485728773"/>
      <w:bookmarkStart w:id="7758" w:name="_Toc485729588"/>
      <w:bookmarkStart w:id="7759" w:name="_Toc485730403"/>
      <w:bookmarkStart w:id="7760" w:name="_Toc485731217"/>
      <w:bookmarkStart w:id="7761" w:name="_Toc485732032"/>
      <w:bookmarkStart w:id="7762" w:name="_Toc485732847"/>
      <w:bookmarkStart w:id="7763" w:name="_Toc485733662"/>
      <w:bookmarkStart w:id="7764" w:name="_Toc485734477"/>
      <w:bookmarkStart w:id="7765" w:name="_Toc485721393"/>
      <w:bookmarkStart w:id="7766" w:name="_Toc485722223"/>
      <w:bookmarkStart w:id="7767" w:name="_Toc485723053"/>
      <w:bookmarkStart w:id="7768" w:name="_Toc485723883"/>
      <w:bookmarkStart w:id="7769" w:name="_Toc485724699"/>
      <w:bookmarkStart w:id="7770" w:name="_Toc485725516"/>
      <w:bookmarkStart w:id="7771" w:name="_Toc485726332"/>
      <w:bookmarkStart w:id="7772" w:name="_Toc485727146"/>
      <w:bookmarkStart w:id="7773" w:name="_Toc485727960"/>
      <w:bookmarkStart w:id="7774" w:name="_Toc485728774"/>
      <w:bookmarkStart w:id="7775" w:name="_Toc485729589"/>
      <w:bookmarkStart w:id="7776" w:name="_Toc485730404"/>
      <w:bookmarkStart w:id="7777" w:name="_Toc485731218"/>
      <w:bookmarkStart w:id="7778" w:name="_Toc485732033"/>
      <w:bookmarkStart w:id="7779" w:name="_Toc485732848"/>
      <w:bookmarkStart w:id="7780" w:name="_Toc485733663"/>
      <w:bookmarkStart w:id="7781" w:name="_Toc485734478"/>
      <w:bookmarkStart w:id="7782" w:name="_Toc485721394"/>
      <w:bookmarkStart w:id="7783" w:name="_Toc485722224"/>
      <w:bookmarkStart w:id="7784" w:name="_Toc485723054"/>
      <w:bookmarkStart w:id="7785" w:name="_Toc485723884"/>
      <w:bookmarkStart w:id="7786" w:name="_Toc485724700"/>
      <w:bookmarkStart w:id="7787" w:name="_Toc485725517"/>
      <w:bookmarkStart w:id="7788" w:name="_Toc485726333"/>
      <w:bookmarkStart w:id="7789" w:name="_Toc485727147"/>
      <w:bookmarkStart w:id="7790" w:name="_Toc485727961"/>
      <w:bookmarkStart w:id="7791" w:name="_Toc485728775"/>
      <w:bookmarkStart w:id="7792" w:name="_Toc485729590"/>
      <w:bookmarkStart w:id="7793" w:name="_Toc485730405"/>
      <w:bookmarkStart w:id="7794" w:name="_Toc485731219"/>
      <w:bookmarkStart w:id="7795" w:name="_Toc485732034"/>
      <w:bookmarkStart w:id="7796" w:name="_Toc485732849"/>
      <w:bookmarkStart w:id="7797" w:name="_Toc485733664"/>
      <w:bookmarkStart w:id="7798" w:name="_Toc485734479"/>
      <w:bookmarkStart w:id="7799" w:name="_Toc485721395"/>
      <w:bookmarkStart w:id="7800" w:name="_Toc485722225"/>
      <w:bookmarkStart w:id="7801" w:name="_Toc485723055"/>
      <w:bookmarkStart w:id="7802" w:name="_Toc485723885"/>
      <w:bookmarkStart w:id="7803" w:name="_Toc485724701"/>
      <w:bookmarkStart w:id="7804" w:name="_Toc485725518"/>
      <w:bookmarkStart w:id="7805" w:name="_Toc485726334"/>
      <w:bookmarkStart w:id="7806" w:name="_Toc485727148"/>
      <w:bookmarkStart w:id="7807" w:name="_Toc485727962"/>
      <w:bookmarkStart w:id="7808" w:name="_Toc485728776"/>
      <w:bookmarkStart w:id="7809" w:name="_Toc485729591"/>
      <w:bookmarkStart w:id="7810" w:name="_Toc485730406"/>
      <w:bookmarkStart w:id="7811" w:name="_Toc485731220"/>
      <w:bookmarkStart w:id="7812" w:name="_Toc485732035"/>
      <w:bookmarkStart w:id="7813" w:name="_Toc485732850"/>
      <w:bookmarkStart w:id="7814" w:name="_Toc485733665"/>
      <w:bookmarkStart w:id="7815" w:name="_Toc485734480"/>
      <w:bookmarkStart w:id="7816" w:name="_Toc485721396"/>
      <w:bookmarkStart w:id="7817" w:name="_Toc485722226"/>
      <w:bookmarkStart w:id="7818" w:name="_Toc485723056"/>
      <w:bookmarkStart w:id="7819" w:name="_Toc485723886"/>
      <w:bookmarkStart w:id="7820" w:name="_Toc485724702"/>
      <w:bookmarkStart w:id="7821" w:name="_Toc485725519"/>
      <w:bookmarkStart w:id="7822" w:name="_Toc485726335"/>
      <w:bookmarkStart w:id="7823" w:name="_Toc485727149"/>
      <w:bookmarkStart w:id="7824" w:name="_Toc485727963"/>
      <w:bookmarkStart w:id="7825" w:name="_Toc485728777"/>
      <w:bookmarkStart w:id="7826" w:name="_Toc485729592"/>
      <w:bookmarkStart w:id="7827" w:name="_Toc485730407"/>
      <w:bookmarkStart w:id="7828" w:name="_Toc485731221"/>
      <w:bookmarkStart w:id="7829" w:name="_Toc485732036"/>
      <w:bookmarkStart w:id="7830" w:name="_Toc485732851"/>
      <w:bookmarkStart w:id="7831" w:name="_Toc485733666"/>
      <w:bookmarkStart w:id="7832" w:name="_Toc485734481"/>
      <w:bookmarkStart w:id="7833" w:name="_Toc485721397"/>
      <w:bookmarkStart w:id="7834" w:name="_Toc485722227"/>
      <w:bookmarkStart w:id="7835" w:name="_Toc485723057"/>
      <w:bookmarkStart w:id="7836" w:name="_Toc485723887"/>
      <w:bookmarkStart w:id="7837" w:name="_Toc485724703"/>
      <w:bookmarkStart w:id="7838" w:name="_Toc485725520"/>
      <w:bookmarkStart w:id="7839" w:name="_Toc485726336"/>
      <w:bookmarkStart w:id="7840" w:name="_Toc485727150"/>
      <w:bookmarkStart w:id="7841" w:name="_Toc485727964"/>
      <w:bookmarkStart w:id="7842" w:name="_Toc485728778"/>
      <w:bookmarkStart w:id="7843" w:name="_Toc485729593"/>
      <w:bookmarkStart w:id="7844" w:name="_Toc485730408"/>
      <w:bookmarkStart w:id="7845" w:name="_Toc485731222"/>
      <w:bookmarkStart w:id="7846" w:name="_Toc485732037"/>
      <w:bookmarkStart w:id="7847" w:name="_Toc485732852"/>
      <w:bookmarkStart w:id="7848" w:name="_Toc485733667"/>
      <w:bookmarkStart w:id="7849" w:name="_Toc485734482"/>
      <w:bookmarkStart w:id="7850" w:name="_Toc485721398"/>
      <w:bookmarkStart w:id="7851" w:name="_Toc485722228"/>
      <w:bookmarkStart w:id="7852" w:name="_Toc485723058"/>
      <w:bookmarkStart w:id="7853" w:name="_Toc485723888"/>
      <w:bookmarkStart w:id="7854" w:name="_Toc485724704"/>
      <w:bookmarkStart w:id="7855" w:name="_Toc485725521"/>
      <w:bookmarkStart w:id="7856" w:name="_Toc485726337"/>
      <w:bookmarkStart w:id="7857" w:name="_Toc485727151"/>
      <w:bookmarkStart w:id="7858" w:name="_Toc485727965"/>
      <w:bookmarkStart w:id="7859" w:name="_Toc485728779"/>
      <w:bookmarkStart w:id="7860" w:name="_Toc485729594"/>
      <w:bookmarkStart w:id="7861" w:name="_Toc485730409"/>
      <w:bookmarkStart w:id="7862" w:name="_Toc485731223"/>
      <w:bookmarkStart w:id="7863" w:name="_Toc485732038"/>
      <w:bookmarkStart w:id="7864" w:name="_Toc485732853"/>
      <w:bookmarkStart w:id="7865" w:name="_Toc485733668"/>
      <w:bookmarkStart w:id="7866" w:name="_Toc485734483"/>
      <w:bookmarkStart w:id="7867" w:name="_Toc485721399"/>
      <w:bookmarkStart w:id="7868" w:name="_Toc485722229"/>
      <w:bookmarkStart w:id="7869" w:name="_Toc485723059"/>
      <w:bookmarkStart w:id="7870" w:name="_Toc485723889"/>
      <w:bookmarkStart w:id="7871" w:name="_Toc485724705"/>
      <w:bookmarkStart w:id="7872" w:name="_Toc485725522"/>
      <w:bookmarkStart w:id="7873" w:name="_Toc485726338"/>
      <w:bookmarkStart w:id="7874" w:name="_Toc485727152"/>
      <w:bookmarkStart w:id="7875" w:name="_Toc485727966"/>
      <w:bookmarkStart w:id="7876" w:name="_Toc485728780"/>
      <w:bookmarkStart w:id="7877" w:name="_Toc485729595"/>
      <w:bookmarkStart w:id="7878" w:name="_Toc485730410"/>
      <w:bookmarkStart w:id="7879" w:name="_Toc485731224"/>
      <w:bookmarkStart w:id="7880" w:name="_Toc485732039"/>
      <w:bookmarkStart w:id="7881" w:name="_Toc485732854"/>
      <w:bookmarkStart w:id="7882" w:name="_Toc485733669"/>
      <w:bookmarkStart w:id="7883" w:name="_Toc485734484"/>
      <w:bookmarkStart w:id="7884" w:name="_Toc485721400"/>
      <w:bookmarkStart w:id="7885" w:name="_Toc485722230"/>
      <w:bookmarkStart w:id="7886" w:name="_Toc485723060"/>
      <w:bookmarkStart w:id="7887" w:name="_Toc485723890"/>
      <w:bookmarkStart w:id="7888" w:name="_Toc485724706"/>
      <w:bookmarkStart w:id="7889" w:name="_Toc485725523"/>
      <w:bookmarkStart w:id="7890" w:name="_Toc485726339"/>
      <w:bookmarkStart w:id="7891" w:name="_Toc485727153"/>
      <w:bookmarkStart w:id="7892" w:name="_Toc485727967"/>
      <w:bookmarkStart w:id="7893" w:name="_Toc485728781"/>
      <w:bookmarkStart w:id="7894" w:name="_Toc485729596"/>
      <w:bookmarkStart w:id="7895" w:name="_Toc485730411"/>
      <w:bookmarkStart w:id="7896" w:name="_Toc485731225"/>
      <w:bookmarkStart w:id="7897" w:name="_Toc485732040"/>
      <w:bookmarkStart w:id="7898" w:name="_Toc485732855"/>
      <w:bookmarkStart w:id="7899" w:name="_Toc485733670"/>
      <w:bookmarkStart w:id="7900" w:name="_Toc485734485"/>
      <w:bookmarkStart w:id="7901" w:name="_Toc485721401"/>
      <w:bookmarkStart w:id="7902" w:name="_Toc485722231"/>
      <w:bookmarkStart w:id="7903" w:name="_Toc485723061"/>
      <w:bookmarkStart w:id="7904" w:name="_Toc485723891"/>
      <w:bookmarkStart w:id="7905" w:name="_Toc485724707"/>
      <w:bookmarkStart w:id="7906" w:name="_Toc485725524"/>
      <w:bookmarkStart w:id="7907" w:name="_Toc485726340"/>
      <w:bookmarkStart w:id="7908" w:name="_Toc485727154"/>
      <w:bookmarkStart w:id="7909" w:name="_Toc485727968"/>
      <w:bookmarkStart w:id="7910" w:name="_Toc485728782"/>
      <w:bookmarkStart w:id="7911" w:name="_Toc485729597"/>
      <w:bookmarkStart w:id="7912" w:name="_Toc485730412"/>
      <w:bookmarkStart w:id="7913" w:name="_Toc485731226"/>
      <w:bookmarkStart w:id="7914" w:name="_Toc485732041"/>
      <w:bookmarkStart w:id="7915" w:name="_Toc485732856"/>
      <w:bookmarkStart w:id="7916" w:name="_Toc485733671"/>
      <w:bookmarkStart w:id="7917" w:name="_Toc485734486"/>
      <w:bookmarkStart w:id="7918" w:name="_Toc485721402"/>
      <w:bookmarkStart w:id="7919" w:name="_Toc485722232"/>
      <w:bookmarkStart w:id="7920" w:name="_Toc485723062"/>
      <w:bookmarkStart w:id="7921" w:name="_Toc485723892"/>
      <w:bookmarkStart w:id="7922" w:name="_Toc485724708"/>
      <w:bookmarkStart w:id="7923" w:name="_Toc485725525"/>
      <w:bookmarkStart w:id="7924" w:name="_Toc485726341"/>
      <w:bookmarkStart w:id="7925" w:name="_Toc485727155"/>
      <w:bookmarkStart w:id="7926" w:name="_Toc485727969"/>
      <w:bookmarkStart w:id="7927" w:name="_Toc485728783"/>
      <w:bookmarkStart w:id="7928" w:name="_Toc485729598"/>
      <w:bookmarkStart w:id="7929" w:name="_Toc485730413"/>
      <w:bookmarkStart w:id="7930" w:name="_Toc485731227"/>
      <w:bookmarkStart w:id="7931" w:name="_Toc485732042"/>
      <w:bookmarkStart w:id="7932" w:name="_Toc485732857"/>
      <w:bookmarkStart w:id="7933" w:name="_Toc485733672"/>
      <w:bookmarkStart w:id="7934" w:name="_Toc485734487"/>
      <w:bookmarkStart w:id="7935" w:name="_Toc485721403"/>
      <w:bookmarkStart w:id="7936" w:name="_Toc485722233"/>
      <w:bookmarkStart w:id="7937" w:name="_Toc485723063"/>
      <w:bookmarkStart w:id="7938" w:name="_Toc485723893"/>
      <w:bookmarkStart w:id="7939" w:name="_Toc485724709"/>
      <w:bookmarkStart w:id="7940" w:name="_Toc485725526"/>
      <w:bookmarkStart w:id="7941" w:name="_Toc485726342"/>
      <w:bookmarkStart w:id="7942" w:name="_Toc485727156"/>
      <w:bookmarkStart w:id="7943" w:name="_Toc485727970"/>
      <w:bookmarkStart w:id="7944" w:name="_Toc485728784"/>
      <w:bookmarkStart w:id="7945" w:name="_Toc485729599"/>
      <w:bookmarkStart w:id="7946" w:name="_Toc485730414"/>
      <w:bookmarkStart w:id="7947" w:name="_Toc485731228"/>
      <w:bookmarkStart w:id="7948" w:name="_Toc485732043"/>
      <w:bookmarkStart w:id="7949" w:name="_Toc485732858"/>
      <w:bookmarkStart w:id="7950" w:name="_Toc485733673"/>
      <w:bookmarkStart w:id="7951" w:name="_Toc485734488"/>
      <w:bookmarkStart w:id="7952" w:name="_Toc485721404"/>
      <w:bookmarkStart w:id="7953" w:name="_Toc485722234"/>
      <w:bookmarkStart w:id="7954" w:name="_Toc485723064"/>
      <w:bookmarkStart w:id="7955" w:name="_Toc485723894"/>
      <w:bookmarkStart w:id="7956" w:name="_Toc485724710"/>
      <w:bookmarkStart w:id="7957" w:name="_Toc485725527"/>
      <w:bookmarkStart w:id="7958" w:name="_Toc485726343"/>
      <w:bookmarkStart w:id="7959" w:name="_Toc485727157"/>
      <w:bookmarkStart w:id="7960" w:name="_Toc485727971"/>
      <w:bookmarkStart w:id="7961" w:name="_Toc485728785"/>
      <w:bookmarkStart w:id="7962" w:name="_Toc485729600"/>
      <w:bookmarkStart w:id="7963" w:name="_Toc485730415"/>
      <w:bookmarkStart w:id="7964" w:name="_Toc485731229"/>
      <w:bookmarkStart w:id="7965" w:name="_Toc485732044"/>
      <w:bookmarkStart w:id="7966" w:name="_Toc485732859"/>
      <w:bookmarkStart w:id="7967" w:name="_Toc485733674"/>
      <w:bookmarkStart w:id="7968" w:name="_Toc485734489"/>
      <w:bookmarkStart w:id="7969" w:name="_Toc485721407"/>
      <w:bookmarkStart w:id="7970" w:name="_Toc485722238"/>
      <w:bookmarkStart w:id="7971" w:name="_Toc485723068"/>
      <w:bookmarkStart w:id="7972" w:name="_Toc485723898"/>
      <w:bookmarkStart w:id="7973" w:name="_Toc485724714"/>
      <w:bookmarkStart w:id="7974" w:name="_Toc485725531"/>
      <w:bookmarkStart w:id="7975" w:name="_Toc485726347"/>
      <w:bookmarkStart w:id="7976" w:name="_Toc485727161"/>
      <w:bookmarkStart w:id="7977" w:name="_Toc485727975"/>
      <w:bookmarkStart w:id="7978" w:name="_Toc485728789"/>
      <w:bookmarkStart w:id="7979" w:name="_Toc485729604"/>
      <w:bookmarkStart w:id="7980" w:name="_Toc485730419"/>
      <w:bookmarkStart w:id="7981" w:name="_Toc485731233"/>
      <w:bookmarkStart w:id="7982" w:name="_Toc485732048"/>
      <w:bookmarkStart w:id="7983" w:name="_Toc485732863"/>
      <w:bookmarkStart w:id="7984" w:name="_Toc485733678"/>
      <w:bookmarkStart w:id="7985" w:name="_Toc485734493"/>
      <w:bookmarkStart w:id="7986" w:name="_Toc485721408"/>
      <w:bookmarkStart w:id="7987" w:name="_Toc485722239"/>
      <w:bookmarkStart w:id="7988" w:name="_Toc485723069"/>
      <w:bookmarkStart w:id="7989" w:name="_Toc485723899"/>
      <w:bookmarkStart w:id="7990" w:name="_Toc485724715"/>
      <w:bookmarkStart w:id="7991" w:name="_Toc485725532"/>
      <w:bookmarkStart w:id="7992" w:name="_Toc485726348"/>
      <w:bookmarkStart w:id="7993" w:name="_Toc485727162"/>
      <w:bookmarkStart w:id="7994" w:name="_Toc485727976"/>
      <w:bookmarkStart w:id="7995" w:name="_Toc485728790"/>
      <w:bookmarkStart w:id="7996" w:name="_Toc485729605"/>
      <w:bookmarkStart w:id="7997" w:name="_Toc485730420"/>
      <w:bookmarkStart w:id="7998" w:name="_Toc485731234"/>
      <w:bookmarkStart w:id="7999" w:name="_Toc485732049"/>
      <w:bookmarkStart w:id="8000" w:name="_Toc485732864"/>
      <w:bookmarkStart w:id="8001" w:name="_Toc485733679"/>
      <w:bookmarkStart w:id="8002" w:name="_Toc485734494"/>
      <w:bookmarkStart w:id="8003" w:name="_Toc485721409"/>
      <w:bookmarkStart w:id="8004" w:name="_Toc485722240"/>
      <w:bookmarkStart w:id="8005" w:name="_Toc485723070"/>
      <w:bookmarkStart w:id="8006" w:name="_Toc485723900"/>
      <w:bookmarkStart w:id="8007" w:name="_Toc485724716"/>
      <w:bookmarkStart w:id="8008" w:name="_Toc485725533"/>
      <w:bookmarkStart w:id="8009" w:name="_Toc485726349"/>
      <w:bookmarkStart w:id="8010" w:name="_Toc485727163"/>
      <w:bookmarkStart w:id="8011" w:name="_Toc485727977"/>
      <w:bookmarkStart w:id="8012" w:name="_Toc485728791"/>
      <w:bookmarkStart w:id="8013" w:name="_Toc485729606"/>
      <w:bookmarkStart w:id="8014" w:name="_Toc485730421"/>
      <w:bookmarkStart w:id="8015" w:name="_Toc485731235"/>
      <w:bookmarkStart w:id="8016" w:name="_Toc485732050"/>
      <w:bookmarkStart w:id="8017" w:name="_Toc485732865"/>
      <w:bookmarkStart w:id="8018" w:name="_Toc485733680"/>
      <w:bookmarkStart w:id="8019" w:name="_Toc485734495"/>
      <w:bookmarkStart w:id="8020" w:name="_Toc485721410"/>
      <w:bookmarkStart w:id="8021" w:name="_Toc485722241"/>
      <w:bookmarkStart w:id="8022" w:name="_Toc485723071"/>
      <w:bookmarkStart w:id="8023" w:name="_Toc485723901"/>
      <w:bookmarkStart w:id="8024" w:name="_Toc485724717"/>
      <w:bookmarkStart w:id="8025" w:name="_Toc485725534"/>
      <w:bookmarkStart w:id="8026" w:name="_Toc485726350"/>
      <w:bookmarkStart w:id="8027" w:name="_Toc485727164"/>
      <w:bookmarkStart w:id="8028" w:name="_Toc485727978"/>
      <w:bookmarkStart w:id="8029" w:name="_Toc485728792"/>
      <w:bookmarkStart w:id="8030" w:name="_Toc485729607"/>
      <w:bookmarkStart w:id="8031" w:name="_Toc485730422"/>
      <w:bookmarkStart w:id="8032" w:name="_Toc485731236"/>
      <w:bookmarkStart w:id="8033" w:name="_Toc485732051"/>
      <w:bookmarkStart w:id="8034" w:name="_Toc485732866"/>
      <w:bookmarkStart w:id="8035" w:name="_Toc485733681"/>
      <w:bookmarkStart w:id="8036" w:name="_Toc485734496"/>
      <w:bookmarkStart w:id="8037" w:name="_Toc485721411"/>
      <w:bookmarkStart w:id="8038" w:name="_Toc485722242"/>
      <w:bookmarkStart w:id="8039" w:name="_Toc485723072"/>
      <w:bookmarkStart w:id="8040" w:name="_Toc485723902"/>
      <w:bookmarkStart w:id="8041" w:name="_Toc485724718"/>
      <w:bookmarkStart w:id="8042" w:name="_Toc485725535"/>
      <w:bookmarkStart w:id="8043" w:name="_Toc485726351"/>
      <w:bookmarkStart w:id="8044" w:name="_Toc485727165"/>
      <w:bookmarkStart w:id="8045" w:name="_Toc485727979"/>
      <w:bookmarkStart w:id="8046" w:name="_Toc485728793"/>
      <w:bookmarkStart w:id="8047" w:name="_Toc485729608"/>
      <w:bookmarkStart w:id="8048" w:name="_Toc485730423"/>
      <w:bookmarkStart w:id="8049" w:name="_Toc485731237"/>
      <w:bookmarkStart w:id="8050" w:name="_Toc485732052"/>
      <w:bookmarkStart w:id="8051" w:name="_Toc485732867"/>
      <w:bookmarkStart w:id="8052" w:name="_Toc485733682"/>
      <w:bookmarkStart w:id="8053" w:name="_Toc485734497"/>
      <w:bookmarkStart w:id="8054" w:name="_Toc485721412"/>
      <w:bookmarkStart w:id="8055" w:name="_Toc485722243"/>
      <w:bookmarkStart w:id="8056" w:name="_Toc485723073"/>
      <w:bookmarkStart w:id="8057" w:name="_Toc485723903"/>
      <w:bookmarkStart w:id="8058" w:name="_Toc485724719"/>
      <w:bookmarkStart w:id="8059" w:name="_Toc485725536"/>
      <w:bookmarkStart w:id="8060" w:name="_Toc485726352"/>
      <w:bookmarkStart w:id="8061" w:name="_Toc485727166"/>
      <w:bookmarkStart w:id="8062" w:name="_Toc485727980"/>
      <w:bookmarkStart w:id="8063" w:name="_Toc485728794"/>
      <w:bookmarkStart w:id="8064" w:name="_Toc485729609"/>
      <w:bookmarkStart w:id="8065" w:name="_Toc485730424"/>
      <w:bookmarkStart w:id="8066" w:name="_Toc485731238"/>
      <w:bookmarkStart w:id="8067" w:name="_Toc485732053"/>
      <w:bookmarkStart w:id="8068" w:name="_Toc485732868"/>
      <w:bookmarkStart w:id="8069" w:name="_Toc485733683"/>
      <w:bookmarkStart w:id="8070" w:name="_Toc485734498"/>
      <w:bookmarkStart w:id="8071" w:name="_Toc485721413"/>
      <w:bookmarkStart w:id="8072" w:name="_Toc485722244"/>
      <w:bookmarkStart w:id="8073" w:name="_Toc485723074"/>
      <w:bookmarkStart w:id="8074" w:name="_Toc485723904"/>
      <w:bookmarkStart w:id="8075" w:name="_Toc485724720"/>
      <w:bookmarkStart w:id="8076" w:name="_Toc485725537"/>
      <w:bookmarkStart w:id="8077" w:name="_Toc485726353"/>
      <w:bookmarkStart w:id="8078" w:name="_Toc485727167"/>
      <w:bookmarkStart w:id="8079" w:name="_Toc485727981"/>
      <w:bookmarkStart w:id="8080" w:name="_Toc485728795"/>
      <w:bookmarkStart w:id="8081" w:name="_Toc485729610"/>
      <w:bookmarkStart w:id="8082" w:name="_Toc485730425"/>
      <w:bookmarkStart w:id="8083" w:name="_Toc485731239"/>
      <w:bookmarkStart w:id="8084" w:name="_Toc485732054"/>
      <w:bookmarkStart w:id="8085" w:name="_Toc485732869"/>
      <w:bookmarkStart w:id="8086" w:name="_Toc485733684"/>
      <w:bookmarkStart w:id="8087" w:name="_Toc485734499"/>
      <w:bookmarkStart w:id="8088" w:name="_Toc485721414"/>
      <w:bookmarkStart w:id="8089" w:name="_Toc485722245"/>
      <w:bookmarkStart w:id="8090" w:name="_Toc485723075"/>
      <w:bookmarkStart w:id="8091" w:name="_Toc485723905"/>
      <w:bookmarkStart w:id="8092" w:name="_Toc485724721"/>
      <w:bookmarkStart w:id="8093" w:name="_Toc485725538"/>
      <w:bookmarkStart w:id="8094" w:name="_Toc485726354"/>
      <w:bookmarkStart w:id="8095" w:name="_Toc485727168"/>
      <w:bookmarkStart w:id="8096" w:name="_Toc485727982"/>
      <w:bookmarkStart w:id="8097" w:name="_Toc485728796"/>
      <w:bookmarkStart w:id="8098" w:name="_Toc485729611"/>
      <w:bookmarkStart w:id="8099" w:name="_Toc485730426"/>
      <w:bookmarkStart w:id="8100" w:name="_Toc485731240"/>
      <w:bookmarkStart w:id="8101" w:name="_Toc485732055"/>
      <w:bookmarkStart w:id="8102" w:name="_Toc485732870"/>
      <w:bookmarkStart w:id="8103" w:name="_Toc485733685"/>
      <w:bookmarkStart w:id="8104" w:name="_Toc485734500"/>
      <w:bookmarkStart w:id="8105" w:name="_Toc485721415"/>
      <w:bookmarkStart w:id="8106" w:name="_Toc485722246"/>
      <w:bookmarkStart w:id="8107" w:name="_Toc485723076"/>
      <w:bookmarkStart w:id="8108" w:name="_Toc485723906"/>
      <w:bookmarkStart w:id="8109" w:name="_Toc485724722"/>
      <w:bookmarkStart w:id="8110" w:name="_Toc485725539"/>
      <w:bookmarkStart w:id="8111" w:name="_Toc485726355"/>
      <w:bookmarkStart w:id="8112" w:name="_Toc485727169"/>
      <w:bookmarkStart w:id="8113" w:name="_Toc485727983"/>
      <w:bookmarkStart w:id="8114" w:name="_Toc485728797"/>
      <w:bookmarkStart w:id="8115" w:name="_Toc485729612"/>
      <w:bookmarkStart w:id="8116" w:name="_Toc485730427"/>
      <w:bookmarkStart w:id="8117" w:name="_Toc485731241"/>
      <w:bookmarkStart w:id="8118" w:name="_Toc485732056"/>
      <w:bookmarkStart w:id="8119" w:name="_Toc485732871"/>
      <w:bookmarkStart w:id="8120" w:name="_Toc485733686"/>
      <w:bookmarkStart w:id="8121" w:name="_Toc485734501"/>
      <w:bookmarkStart w:id="8122" w:name="_Toc485721416"/>
      <w:bookmarkStart w:id="8123" w:name="_Toc485722247"/>
      <w:bookmarkStart w:id="8124" w:name="_Toc485723077"/>
      <w:bookmarkStart w:id="8125" w:name="_Toc485723907"/>
      <w:bookmarkStart w:id="8126" w:name="_Toc485724723"/>
      <w:bookmarkStart w:id="8127" w:name="_Toc485725540"/>
      <w:bookmarkStart w:id="8128" w:name="_Toc485726356"/>
      <w:bookmarkStart w:id="8129" w:name="_Toc485727170"/>
      <w:bookmarkStart w:id="8130" w:name="_Toc485727984"/>
      <w:bookmarkStart w:id="8131" w:name="_Toc485728798"/>
      <w:bookmarkStart w:id="8132" w:name="_Toc485729613"/>
      <w:bookmarkStart w:id="8133" w:name="_Toc485730428"/>
      <w:bookmarkStart w:id="8134" w:name="_Toc485731242"/>
      <w:bookmarkStart w:id="8135" w:name="_Toc485732057"/>
      <w:bookmarkStart w:id="8136" w:name="_Toc485732872"/>
      <w:bookmarkStart w:id="8137" w:name="_Toc485733687"/>
      <w:bookmarkStart w:id="8138" w:name="_Toc485734502"/>
      <w:bookmarkStart w:id="8139" w:name="_Toc485721417"/>
      <w:bookmarkStart w:id="8140" w:name="_Toc485722248"/>
      <w:bookmarkStart w:id="8141" w:name="_Toc485723078"/>
      <w:bookmarkStart w:id="8142" w:name="_Toc485723908"/>
      <w:bookmarkStart w:id="8143" w:name="_Toc485724724"/>
      <w:bookmarkStart w:id="8144" w:name="_Toc485725541"/>
      <w:bookmarkStart w:id="8145" w:name="_Toc485726357"/>
      <w:bookmarkStart w:id="8146" w:name="_Toc485727171"/>
      <w:bookmarkStart w:id="8147" w:name="_Toc485727985"/>
      <w:bookmarkStart w:id="8148" w:name="_Toc485728799"/>
      <w:bookmarkStart w:id="8149" w:name="_Toc485729614"/>
      <w:bookmarkStart w:id="8150" w:name="_Toc485730429"/>
      <w:bookmarkStart w:id="8151" w:name="_Toc485731243"/>
      <w:bookmarkStart w:id="8152" w:name="_Toc485732058"/>
      <w:bookmarkStart w:id="8153" w:name="_Toc485732873"/>
      <w:bookmarkStart w:id="8154" w:name="_Toc485733688"/>
      <w:bookmarkStart w:id="8155" w:name="_Toc485734503"/>
      <w:bookmarkStart w:id="8156" w:name="_Toc485721418"/>
      <w:bookmarkStart w:id="8157" w:name="_Toc485722249"/>
      <w:bookmarkStart w:id="8158" w:name="_Toc485723079"/>
      <w:bookmarkStart w:id="8159" w:name="_Toc485723909"/>
      <w:bookmarkStart w:id="8160" w:name="_Toc485724725"/>
      <w:bookmarkStart w:id="8161" w:name="_Toc485725542"/>
      <w:bookmarkStart w:id="8162" w:name="_Toc485726358"/>
      <w:bookmarkStart w:id="8163" w:name="_Toc485727172"/>
      <w:bookmarkStart w:id="8164" w:name="_Toc485727986"/>
      <w:bookmarkStart w:id="8165" w:name="_Toc485728800"/>
      <w:bookmarkStart w:id="8166" w:name="_Toc485729615"/>
      <w:bookmarkStart w:id="8167" w:name="_Toc485730430"/>
      <w:bookmarkStart w:id="8168" w:name="_Toc485731244"/>
      <w:bookmarkStart w:id="8169" w:name="_Toc485732059"/>
      <w:bookmarkStart w:id="8170" w:name="_Toc485732874"/>
      <w:bookmarkStart w:id="8171" w:name="_Toc485733689"/>
      <w:bookmarkStart w:id="8172" w:name="_Toc485734504"/>
      <w:bookmarkStart w:id="8173" w:name="_Toc485721419"/>
      <w:bookmarkStart w:id="8174" w:name="_Toc485722250"/>
      <w:bookmarkStart w:id="8175" w:name="_Toc485723080"/>
      <w:bookmarkStart w:id="8176" w:name="_Toc485723910"/>
      <w:bookmarkStart w:id="8177" w:name="_Toc485724726"/>
      <w:bookmarkStart w:id="8178" w:name="_Toc485725543"/>
      <w:bookmarkStart w:id="8179" w:name="_Toc485726359"/>
      <w:bookmarkStart w:id="8180" w:name="_Toc485727173"/>
      <w:bookmarkStart w:id="8181" w:name="_Toc485727987"/>
      <w:bookmarkStart w:id="8182" w:name="_Toc485728801"/>
      <w:bookmarkStart w:id="8183" w:name="_Toc485729616"/>
      <w:bookmarkStart w:id="8184" w:name="_Toc485730431"/>
      <w:bookmarkStart w:id="8185" w:name="_Toc485731245"/>
      <w:bookmarkStart w:id="8186" w:name="_Toc485732060"/>
      <w:bookmarkStart w:id="8187" w:name="_Toc485732875"/>
      <w:bookmarkStart w:id="8188" w:name="_Toc485733690"/>
      <w:bookmarkStart w:id="8189" w:name="_Toc485734505"/>
      <w:bookmarkStart w:id="8190" w:name="_Toc485721420"/>
      <w:bookmarkStart w:id="8191" w:name="_Toc485722251"/>
      <w:bookmarkStart w:id="8192" w:name="_Toc485723081"/>
      <w:bookmarkStart w:id="8193" w:name="_Toc485723911"/>
      <w:bookmarkStart w:id="8194" w:name="_Toc485724727"/>
      <w:bookmarkStart w:id="8195" w:name="_Toc485725544"/>
      <w:bookmarkStart w:id="8196" w:name="_Toc485726360"/>
      <w:bookmarkStart w:id="8197" w:name="_Toc485727174"/>
      <w:bookmarkStart w:id="8198" w:name="_Toc485727988"/>
      <w:bookmarkStart w:id="8199" w:name="_Toc485728802"/>
      <w:bookmarkStart w:id="8200" w:name="_Toc485729617"/>
      <w:bookmarkStart w:id="8201" w:name="_Toc485730432"/>
      <w:bookmarkStart w:id="8202" w:name="_Toc485731246"/>
      <w:bookmarkStart w:id="8203" w:name="_Toc485732061"/>
      <w:bookmarkStart w:id="8204" w:name="_Toc485732876"/>
      <w:bookmarkStart w:id="8205" w:name="_Toc485733691"/>
      <w:bookmarkStart w:id="8206" w:name="_Toc485734506"/>
      <w:bookmarkStart w:id="8207" w:name="_Toc485721421"/>
      <w:bookmarkStart w:id="8208" w:name="_Toc485722252"/>
      <w:bookmarkStart w:id="8209" w:name="_Toc485723082"/>
      <w:bookmarkStart w:id="8210" w:name="_Toc485723912"/>
      <w:bookmarkStart w:id="8211" w:name="_Toc485724728"/>
      <w:bookmarkStart w:id="8212" w:name="_Toc485725545"/>
      <w:bookmarkStart w:id="8213" w:name="_Toc485726361"/>
      <w:bookmarkStart w:id="8214" w:name="_Toc485727175"/>
      <w:bookmarkStart w:id="8215" w:name="_Toc485727989"/>
      <w:bookmarkStart w:id="8216" w:name="_Toc485728803"/>
      <w:bookmarkStart w:id="8217" w:name="_Toc485729618"/>
      <w:bookmarkStart w:id="8218" w:name="_Toc485730433"/>
      <w:bookmarkStart w:id="8219" w:name="_Toc485731247"/>
      <w:bookmarkStart w:id="8220" w:name="_Toc485732062"/>
      <w:bookmarkStart w:id="8221" w:name="_Toc485732877"/>
      <w:bookmarkStart w:id="8222" w:name="_Toc485733692"/>
      <w:bookmarkStart w:id="8223" w:name="_Toc485734507"/>
      <w:bookmarkStart w:id="8224" w:name="_Toc485721422"/>
      <w:bookmarkStart w:id="8225" w:name="_Toc485722253"/>
      <w:bookmarkStart w:id="8226" w:name="_Toc485723083"/>
      <w:bookmarkStart w:id="8227" w:name="_Toc485723913"/>
      <w:bookmarkStart w:id="8228" w:name="_Toc485724729"/>
      <w:bookmarkStart w:id="8229" w:name="_Toc485725546"/>
      <w:bookmarkStart w:id="8230" w:name="_Toc485726362"/>
      <w:bookmarkStart w:id="8231" w:name="_Toc485727176"/>
      <w:bookmarkStart w:id="8232" w:name="_Toc485727990"/>
      <w:bookmarkStart w:id="8233" w:name="_Toc485728804"/>
      <w:bookmarkStart w:id="8234" w:name="_Toc485729619"/>
      <w:bookmarkStart w:id="8235" w:name="_Toc485730434"/>
      <w:bookmarkStart w:id="8236" w:name="_Toc485731248"/>
      <w:bookmarkStart w:id="8237" w:name="_Toc485732063"/>
      <w:bookmarkStart w:id="8238" w:name="_Toc485732878"/>
      <w:bookmarkStart w:id="8239" w:name="_Toc485733693"/>
      <w:bookmarkStart w:id="8240" w:name="_Toc485734508"/>
      <w:bookmarkStart w:id="8241" w:name="_Toc485721423"/>
      <w:bookmarkStart w:id="8242" w:name="_Toc485722254"/>
      <w:bookmarkStart w:id="8243" w:name="_Toc485723084"/>
      <w:bookmarkStart w:id="8244" w:name="_Toc485723914"/>
      <w:bookmarkStart w:id="8245" w:name="_Toc485724730"/>
      <w:bookmarkStart w:id="8246" w:name="_Toc485725547"/>
      <w:bookmarkStart w:id="8247" w:name="_Toc485726363"/>
      <w:bookmarkStart w:id="8248" w:name="_Toc485727177"/>
      <w:bookmarkStart w:id="8249" w:name="_Toc485727991"/>
      <w:bookmarkStart w:id="8250" w:name="_Toc485728805"/>
      <w:bookmarkStart w:id="8251" w:name="_Toc485729620"/>
      <w:bookmarkStart w:id="8252" w:name="_Toc485730435"/>
      <w:bookmarkStart w:id="8253" w:name="_Toc485731249"/>
      <w:bookmarkStart w:id="8254" w:name="_Toc485732064"/>
      <w:bookmarkStart w:id="8255" w:name="_Toc485732879"/>
      <w:bookmarkStart w:id="8256" w:name="_Toc485733694"/>
      <w:bookmarkStart w:id="8257" w:name="_Toc485734509"/>
      <w:bookmarkStart w:id="8258" w:name="_Toc485721424"/>
      <w:bookmarkStart w:id="8259" w:name="_Toc485722255"/>
      <w:bookmarkStart w:id="8260" w:name="_Toc485723085"/>
      <w:bookmarkStart w:id="8261" w:name="_Toc485723915"/>
      <w:bookmarkStart w:id="8262" w:name="_Toc485724731"/>
      <w:bookmarkStart w:id="8263" w:name="_Toc485725548"/>
      <w:bookmarkStart w:id="8264" w:name="_Toc485726364"/>
      <w:bookmarkStart w:id="8265" w:name="_Toc485727178"/>
      <w:bookmarkStart w:id="8266" w:name="_Toc485727992"/>
      <w:bookmarkStart w:id="8267" w:name="_Toc485728806"/>
      <w:bookmarkStart w:id="8268" w:name="_Toc485729621"/>
      <w:bookmarkStart w:id="8269" w:name="_Toc485730436"/>
      <w:bookmarkStart w:id="8270" w:name="_Toc485731250"/>
      <w:bookmarkStart w:id="8271" w:name="_Toc485732065"/>
      <w:bookmarkStart w:id="8272" w:name="_Toc485732880"/>
      <w:bookmarkStart w:id="8273" w:name="_Toc485733695"/>
      <w:bookmarkStart w:id="8274" w:name="_Toc485734510"/>
      <w:bookmarkStart w:id="8275" w:name="_Toc485721425"/>
      <w:bookmarkStart w:id="8276" w:name="_Toc485722256"/>
      <w:bookmarkStart w:id="8277" w:name="_Toc485723086"/>
      <w:bookmarkStart w:id="8278" w:name="_Toc485723916"/>
      <w:bookmarkStart w:id="8279" w:name="_Toc485724732"/>
      <w:bookmarkStart w:id="8280" w:name="_Toc485725549"/>
      <w:bookmarkStart w:id="8281" w:name="_Toc485726365"/>
      <w:bookmarkStart w:id="8282" w:name="_Toc485727179"/>
      <w:bookmarkStart w:id="8283" w:name="_Toc485727993"/>
      <w:bookmarkStart w:id="8284" w:name="_Toc485728807"/>
      <w:bookmarkStart w:id="8285" w:name="_Toc485729622"/>
      <w:bookmarkStart w:id="8286" w:name="_Toc485730437"/>
      <w:bookmarkStart w:id="8287" w:name="_Toc485731251"/>
      <w:bookmarkStart w:id="8288" w:name="_Toc485732066"/>
      <w:bookmarkStart w:id="8289" w:name="_Toc485732881"/>
      <w:bookmarkStart w:id="8290" w:name="_Toc485733696"/>
      <w:bookmarkStart w:id="8291" w:name="_Toc485734511"/>
      <w:bookmarkStart w:id="8292" w:name="_Toc485721426"/>
      <w:bookmarkStart w:id="8293" w:name="_Toc485722257"/>
      <w:bookmarkStart w:id="8294" w:name="_Toc485723087"/>
      <w:bookmarkStart w:id="8295" w:name="_Toc485723917"/>
      <w:bookmarkStart w:id="8296" w:name="_Toc485724733"/>
      <w:bookmarkStart w:id="8297" w:name="_Toc485725550"/>
      <w:bookmarkStart w:id="8298" w:name="_Toc485726366"/>
      <w:bookmarkStart w:id="8299" w:name="_Toc485727180"/>
      <w:bookmarkStart w:id="8300" w:name="_Toc485727994"/>
      <w:bookmarkStart w:id="8301" w:name="_Toc485728808"/>
      <w:bookmarkStart w:id="8302" w:name="_Toc485729623"/>
      <w:bookmarkStart w:id="8303" w:name="_Toc485730438"/>
      <w:bookmarkStart w:id="8304" w:name="_Toc485731252"/>
      <w:bookmarkStart w:id="8305" w:name="_Toc485732067"/>
      <w:bookmarkStart w:id="8306" w:name="_Toc485732882"/>
      <w:bookmarkStart w:id="8307" w:name="_Toc485733697"/>
      <w:bookmarkStart w:id="8308" w:name="_Toc485734512"/>
      <w:bookmarkStart w:id="8309" w:name="_Toc485721427"/>
      <w:bookmarkStart w:id="8310" w:name="_Toc485722258"/>
      <w:bookmarkStart w:id="8311" w:name="_Toc485723088"/>
      <w:bookmarkStart w:id="8312" w:name="_Toc485723918"/>
      <w:bookmarkStart w:id="8313" w:name="_Toc485724734"/>
      <w:bookmarkStart w:id="8314" w:name="_Toc485725551"/>
      <w:bookmarkStart w:id="8315" w:name="_Toc485726367"/>
      <w:bookmarkStart w:id="8316" w:name="_Toc485727181"/>
      <w:bookmarkStart w:id="8317" w:name="_Toc485727995"/>
      <w:bookmarkStart w:id="8318" w:name="_Toc485728809"/>
      <w:bookmarkStart w:id="8319" w:name="_Toc485729624"/>
      <w:bookmarkStart w:id="8320" w:name="_Toc485730439"/>
      <w:bookmarkStart w:id="8321" w:name="_Toc485731253"/>
      <w:bookmarkStart w:id="8322" w:name="_Toc485732068"/>
      <w:bookmarkStart w:id="8323" w:name="_Toc485732883"/>
      <w:bookmarkStart w:id="8324" w:name="_Toc485733698"/>
      <w:bookmarkStart w:id="8325" w:name="_Toc485734513"/>
      <w:bookmarkStart w:id="8326" w:name="_Toc485721428"/>
      <w:bookmarkStart w:id="8327" w:name="_Toc485722259"/>
      <w:bookmarkStart w:id="8328" w:name="_Toc485723089"/>
      <w:bookmarkStart w:id="8329" w:name="_Toc485723919"/>
      <w:bookmarkStart w:id="8330" w:name="_Toc485724735"/>
      <w:bookmarkStart w:id="8331" w:name="_Toc485725552"/>
      <w:bookmarkStart w:id="8332" w:name="_Toc485726368"/>
      <w:bookmarkStart w:id="8333" w:name="_Toc485727182"/>
      <w:bookmarkStart w:id="8334" w:name="_Toc485727996"/>
      <w:bookmarkStart w:id="8335" w:name="_Toc485728810"/>
      <w:bookmarkStart w:id="8336" w:name="_Toc485729625"/>
      <w:bookmarkStart w:id="8337" w:name="_Toc485730440"/>
      <w:bookmarkStart w:id="8338" w:name="_Toc485731254"/>
      <w:bookmarkStart w:id="8339" w:name="_Toc485732069"/>
      <w:bookmarkStart w:id="8340" w:name="_Toc485732884"/>
      <w:bookmarkStart w:id="8341" w:name="_Toc485733699"/>
      <w:bookmarkStart w:id="8342" w:name="_Toc485734514"/>
      <w:bookmarkStart w:id="8343" w:name="_Toc485721429"/>
      <w:bookmarkStart w:id="8344" w:name="_Toc485722260"/>
      <w:bookmarkStart w:id="8345" w:name="_Toc485723090"/>
      <w:bookmarkStart w:id="8346" w:name="_Toc485723920"/>
      <w:bookmarkStart w:id="8347" w:name="_Toc485724736"/>
      <w:bookmarkStart w:id="8348" w:name="_Toc485725553"/>
      <w:bookmarkStart w:id="8349" w:name="_Toc485726369"/>
      <w:bookmarkStart w:id="8350" w:name="_Toc485727183"/>
      <w:bookmarkStart w:id="8351" w:name="_Toc485727997"/>
      <w:bookmarkStart w:id="8352" w:name="_Toc485728811"/>
      <w:bookmarkStart w:id="8353" w:name="_Toc485729626"/>
      <w:bookmarkStart w:id="8354" w:name="_Toc485730441"/>
      <w:bookmarkStart w:id="8355" w:name="_Toc485731255"/>
      <w:bookmarkStart w:id="8356" w:name="_Toc485732070"/>
      <w:bookmarkStart w:id="8357" w:name="_Toc485732885"/>
      <w:bookmarkStart w:id="8358" w:name="_Toc485733700"/>
      <w:bookmarkStart w:id="8359" w:name="_Toc485734515"/>
      <w:bookmarkStart w:id="8360" w:name="_Toc485721430"/>
      <w:bookmarkStart w:id="8361" w:name="_Toc485722261"/>
      <w:bookmarkStart w:id="8362" w:name="_Toc485723091"/>
      <w:bookmarkStart w:id="8363" w:name="_Toc485723921"/>
      <w:bookmarkStart w:id="8364" w:name="_Toc485724737"/>
      <w:bookmarkStart w:id="8365" w:name="_Toc485725554"/>
      <w:bookmarkStart w:id="8366" w:name="_Toc485726370"/>
      <w:bookmarkStart w:id="8367" w:name="_Toc485727184"/>
      <w:bookmarkStart w:id="8368" w:name="_Toc485727998"/>
      <w:bookmarkStart w:id="8369" w:name="_Toc485728812"/>
      <w:bookmarkStart w:id="8370" w:name="_Toc485729627"/>
      <w:bookmarkStart w:id="8371" w:name="_Toc485730442"/>
      <w:bookmarkStart w:id="8372" w:name="_Toc485731256"/>
      <w:bookmarkStart w:id="8373" w:name="_Toc485732071"/>
      <w:bookmarkStart w:id="8374" w:name="_Toc485732886"/>
      <w:bookmarkStart w:id="8375" w:name="_Toc485733701"/>
      <w:bookmarkStart w:id="8376" w:name="_Toc485734516"/>
      <w:bookmarkStart w:id="8377" w:name="_Toc485721431"/>
      <w:bookmarkStart w:id="8378" w:name="_Toc485722262"/>
      <w:bookmarkStart w:id="8379" w:name="_Toc485723092"/>
      <w:bookmarkStart w:id="8380" w:name="_Toc485723922"/>
      <w:bookmarkStart w:id="8381" w:name="_Toc485724738"/>
      <w:bookmarkStart w:id="8382" w:name="_Toc485725555"/>
      <w:bookmarkStart w:id="8383" w:name="_Toc485726371"/>
      <w:bookmarkStart w:id="8384" w:name="_Toc485727185"/>
      <w:bookmarkStart w:id="8385" w:name="_Toc485727999"/>
      <w:bookmarkStart w:id="8386" w:name="_Toc485728813"/>
      <w:bookmarkStart w:id="8387" w:name="_Toc485729628"/>
      <w:bookmarkStart w:id="8388" w:name="_Toc485730443"/>
      <w:bookmarkStart w:id="8389" w:name="_Toc485731257"/>
      <w:bookmarkStart w:id="8390" w:name="_Toc485732072"/>
      <w:bookmarkStart w:id="8391" w:name="_Toc485732887"/>
      <w:bookmarkStart w:id="8392" w:name="_Toc485733702"/>
      <w:bookmarkStart w:id="8393" w:name="_Toc485734517"/>
      <w:bookmarkStart w:id="8394" w:name="_Toc485721433"/>
      <w:bookmarkStart w:id="8395" w:name="_Toc485722264"/>
      <w:bookmarkStart w:id="8396" w:name="_Toc485723094"/>
      <w:bookmarkStart w:id="8397" w:name="_Toc485723924"/>
      <w:bookmarkStart w:id="8398" w:name="_Toc485724740"/>
      <w:bookmarkStart w:id="8399" w:name="_Toc485725557"/>
      <w:bookmarkStart w:id="8400" w:name="_Toc485726373"/>
      <w:bookmarkStart w:id="8401" w:name="_Toc485727187"/>
      <w:bookmarkStart w:id="8402" w:name="_Toc485728001"/>
      <w:bookmarkStart w:id="8403" w:name="_Toc485728815"/>
      <w:bookmarkStart w:id="8404" w:name="_Toc485729630"/>
      <w:bookmarkStart w:id="8405" w:name="_Toc485730445"/>
      <w:bookmarkStart w:id="8406" w:name="_Toc485731259"/>
      <w:bookmarkStart w:id="8407" w:name="_Toc485732074"/>
      <w:bookmarkStart w:id="8408" w:name="_Toc485732889"/>
      <w:bookmarkStart w:id="8409" w:name="_Toc485733704"/>
      <w:bookmarkStart w:id="8410" w:name="_Toc485734519"/>
      <w:bookmarkStart w:id="8411" w:name="_Toc485721434"/>
      <w:bookmarkStart w:id="8412" w:name="_Toc485722265"/>
      <w:bookmarkStart w:id="8413" w:name="_Toc485723095"/>
      <w:bookmarkStart w:id="8414" w:name="_Toc485723925"/>
      <w:bookmarkStart w:id="8415" w:name="_Toc485724741"/>
      <w:bookmarkStart w:id="8416" w:name="_Toc485725558"/>
      <w:bookmarkStart w:id="8417" w:name="_Toc485726374"/>
      <w:bookmarkStart w:id="8418" w:name="_Toc485727188"/>
      <w:bookmarkStart w:id="8419" w:name="_Toc485728002"/>
      <w:bookmarkStart w:id="8420" w:name="_Toc485728816"/>
      <w:bookmarkStart w:id="8421" w:name="_Toc485729631"/>
      <w:bookmarkStart w:id="8422" w:name="_Toc485730446"/>
      <w:bookmarkStart w:id="8423" w:name="_Toc485731260"/>
      <w:bookmarkStart w:id="8424" w:name="_Toc485732075"/>
      <w:bookmarkStart w:id="8425" w:name="_Toc485732890"/>
      <w:bookmarkStart w:id="8426" w:name="_Toc485733705"/>
      <w:bookmarkStart w:id="8427" w:name="_Toc485734520"/>
      <w:bookmarkStart w:id="8428" w:name="_Toc485721435"/>
      <w:bookmarkStart w:id="8429" w:name="_Toc485722266"/>
      <w:bookmarkStart w:id="8430" w:name="_Toc485723096"/>
      <w:bookmarkStart w:id="8431" w:name="_Toc485723926"/>
      <w:bookmarkStart w:id="8432" w:name="_Toc485724742"/>
      <w:bookmarkStart w:id="8433" w:name="_Toc485725559"/>
      <w:bookmarkStart w:id="8434" w:name="_Toc485726375"/>
      <w:bookmarkStart w:id="8435" w:name="_Toc485727189"/>
      <w:bookmarkStart w:id="8436" w:name="_Toc485728003"/>
      <w:bookmarkStart w:id="8437" w:name="_Toc485728817"/>
      <w:bookmarkStart w:id="8438" w:name="_Toc485729632"/>
      <w:bookmarkStart w:id="8439" w:name="_Toc485730447"/>
      <w:bookmarkStart w:id="8440" w:name="_Toc485731261"/>
      <w:bookmarkStart w:id="8441" w:name="_Toc485732076"/>
      <w:bookmarkStart w:id="8442" w:name="_Toc485732891"/>
      <w:bookmarkStart w:id="8443" w:name="_Toc485733706"/>
      <w:bookmarkStart w:id="8444" w:name="_Toc485734521"/>
      <w:bookmarkStart w:id="8445" w:name="_Toc485721436"/>
      <w:bookmarkStart w:id="8446" w:name="_Toc485722267"/>
      <w:bookmarkStart w:id="8447" w:name="_Toc485723097"/>
      <w:bookmarkStart w:id="8448" w:name="_Toc485723927"/>
      <w:bookmarkStart w:id="8449" w:name="_Toc485724743"/>
      <w:bookmarkStart w:id="8450" w:name="_Toc485725560"/>
      <w:bookmarkStart w:id="8451" w:name="_Toc485726376"/>
      <w:bookmarkStart w:id="8452" w:name="_Toc485727190"/>
      <w:bookmarkStart w:id="8453" w:name="_Toc485728004"/>
      <w:bookmarkStart w:id="8454" w:name="_Toc485728818"/>
      <w:bookmarkStart w:id="8455" w:name="_Toc485729633"/>
      <w:bookmarkStart w:id="8456" w:name="_Toc485730448"/>
      <w:bookmarkStart w:id="8457" w:name="_Toc485731262"/>
      <w:bookmarkStart w:id="8458" w:name="_Toc485732077"/>
      <w:bookmarkStart w:id="8459" w:name="_Toc485732892"/>
      <w:bookmarkStart w:id="8460" w:name="_Toc485733707"/>
      <w:bookmarkStart w:id="8461" w:name="_Toc485734522"/>
      <w:bookmarkStart w:id="8462" w:name="_Toc485721437"/>
      <w:bookmarkStart w:id="8463" w:name="_Toc485722268"/>
      <w:bookmarkStart w:id="8464" w:name="_Toc485723098"/>
      <w:bookmarkStart w:id="8465" w:name="_Toc485723928"/>
      <w:bookmarkStart w:id="8466" w:name="_Toc485724744"/>
      <w:bookmarkStart w:id="8467" w:name="_Toc485725561"/>
      <w:bookmarkStart w:id="8468" w:name="_Toc485726377"/>
      <w:bookmarkStart w:id="8469" w:name="_Toc485727191"/>
      <w:bookmarkStart w:id="8470" w:name="_Toc485728005"/>
      <w:bookmarkStart w:id="8471" w:name="_Toc485728819"/>
      <w:bookmarkStart w:id="8472" w:name="_Toc485729634"/>
      <w:bookmarkStart w:id="8473" w:name="_Toc485730449"/>
      <w:bookmarkStart w:id="8474" w:name="_Toc485731263"/>
      <w:bookmarkStart w:id="8475" w:name="_Toc485732078"/>
      <w:bookmarkStart w:id="8476" w:name="_Toc485732893"/>
      <w:bookmarkStart w:id="8477" w:name="_Toc485733708"/>
      <w:bookmarkStart w:id="8478" w:name="_Toc485734523"/>
      <w:bookmarkStart w:id="8479" w:name="_Toc485721439"/>
      <w:bookmarkStart w:id="8480" w:name="_Toc485722270"/>
      <w:bookmarkStart w:id="8481" w:name="_Toc485723100"/>
      <w:bookmarkStart w:id="8482" w:name="_Toc485723930"/>
      <w:bookmarkStart w:id="8483" w:name="_Toc485724746"/>
      <w:bookmarkStart w:id="8484" w:name="_Toc485725563"/>
      <w:bookmarkStart w:id="8485" w:name="_Toc485726379"/>
      <w:bookmarkStart w:id="8486" w:name="_Toc485727193"/>
      <w:bookmarkStart w:id="8487" w:name="_Toc485728007"/>
      <w:bookmarkStart w:id="8488" w:name="_Toc485728821"/>
      <w:bookmarkStart w:id="8489" w:name="_Toc485729636"/>
      <w:bookmarkStart w:id="8490" w:name="_Toc485730451"/>
      <w:bookmarkStart w:id="8491" w:name="_Toc485731265"/>
      <w:bookmarkStart w:id="8492" w:name="_Toc485732080"/>
      <w:bookmarkStart w:id="8493" w:name="_Toc485732895"/>
      <w:bookmarkStart w:id="8494" w:name="_Toc485733710"/>
      <w:bookmarkStart w:id="8495" w:name="_Toc485734525"/>
      <w:bookmarkStart w:id="8496" w:name="_Toc485721441"/>
      <w:bookmarkStart w:id="8497" w:name="_Toc485722272"/>
      <w:bookmarkStart w:id="8498" w:name="_Toc485723102"/>
      <w:bookmarkStart w:id="8499" w:name="_Toc485723932"/>
      <w:bookmarkStart w:id="8500" w:name="_Toc485724748"/>
      <w:bookmarkStart w:id="8501" w:name="_Toc485725565"/>
      <w:bookmarkStart w:id="8502" w:name="_Toc485726381"/>
      <w:bookmarkStart w:id="8503" w:name="_Toc485727195"/>
      <w:bookmarkStart w:id="8504" w:name="_Toc485728009"/>
      <w:bookmarkStart w:id="8505" w:name="_Toc485728823"/>
      <w:bookmarkStart w:id="8506" w:name="_Toc485729638"/>
      <w:bookmarkStart w:id="8507" w:name="_Toc485730453"/>
      <w:bookmarkStart w:id="8508" w:name="_Toc485731267"/>
      <w:bookmarkStart w:id="8509" w:name="_Toc485732082"/>
      <w:bookmarkStart w:id="8510" w:name="_Toc485732897"/>
      <w:bookmarkStart w:id="8511" w:name="_Toc485733712"/>
      <w:bookmarkStart w:id="8512" w:name="_Toc485734527"/>
      <w:bookmarkStart w:id="8513" w:name="_Toc485721447"/>
      <w:bookmarkStart w:id="8514" w:name="_Toc485722277"/>
      <w:bookmarkStart w:id="8515" w:name="_Toc485723107"/>
      <w:bookmarkStart w:id="8516" w:name="_Toc485723937"/>
      <w:bookmarkStart w:id="8517" w:name="_Toc485724753"/>
      <w:bookmarkStart w:id="8518" w:name="_Toc485725570"/>
      <w:bookmarkStart w:id="8519" w:name="_Toc485726386"/>
      <w:bookmarkStart w:id="8520" w:name="_Toc485727200"/>
      <w:bookmarkStart w:id="8521" w:name="_Toc485728014"/>
      <w:bookmarkStart w:id="8522" w:name="_Toc485728828"/>
      <w:bookmarkStart w:id="8523" w:name="_Toc485729643"/>
      <w:bookmarkStart w:id="8524" w:name="_Toc485730458"/>
      <w:bookmarkStart w:id="8525" w:name="_Toc485731272"/>
      <w:bookmarkStart w:id="8526" w:name="_Toc485732087"/>
      <w:bookmarkStart w:id="8527" w:name="_Toc485732902"/>
      <w:bookmarkStart w:id="8528" w:name="_Toc485733717"/>
      <w:bookmarkStart w:id="8529" w:name="_Toc485734532"/>
      <w:bookmarkStart w:id="8530" w:name="_Toc485721448"/>
      <w:bookmarkStart w:id="8531" w:name="_Toc485722278"/>
      <w:bookmarkStart w:id="8532" w:name="_Toc485723108"/>
      <w:bookmarkStart w:id="8533" w:name="_Toc485723938"/>
      <w:bookmarkStart w:id="8534" w:name="_Toc485724754"/>
      <w:bookmarkStart w:id="8535" w:name="_Toc485725571"/>
      <w:bookmarkStart w:id="8536" w:name="_Toc485726387"/>
      <w:bookmarkStart w:id="8537" w:name="_Toc485727201"/>
      <w:bookmarkStart w:id="8538" w:name="_Toc485728015"/>
      <w:bookmarkStart w:id="8539" w:name="_Toc485728829"/>
      <w:bookmarkStart w:id="8540" w:name="_Toc485729644"/>
      <w:bookmarkStart w:id="8541" w:name="_Toc485730459"/>
      <w:bookmarkStart w:id="8542" w:name="_Toc485731273"/>
      <w:bookmarkStart w:id="8543" w:name="_Toc485732088"/>
      <w:bookmarkStart w:id="8544" w:name="_Toc485732903"/>
      <w:bookmarkStart w:id="8545" w:name="_Toc485733718"/>
      <w:bookmarkStart w:id="8546" w:name="_Toc485734533"/>
      <w:bookmarkStart w:id="8547" w:name="_Toc485721449"/>
      <w:bookmarkStart w:id="8548" w:name="_Toc485722279"/>
      <w:bookmarkStart w:id="8549" w:name="_Toc485723109"/>
      <w:bookmarkStart w:id="8550" w:name="_Toc485723939"/>
      <w:bookmarkStart w:id="8551" w:name="_Toc485724755"/>
      <w:bookmarkStart w:id="8552" w:name="_Toc485725572"/>
      <w:bookmarkStart w:id="8553" w:name="_Toc485726388"/>
      <w:bookmarkStart w:id="8554" w:name="_Toc485727202"/>
      <w:bookmarkStart w:id="8555" w:name="_Toc485728016"/>
      <w:bookmarkStart w:id="8556" w:name="_Toc485728830"/>
      <w:bookmarkStart w:id="8557" w:name="_Toc485729645"/>
      <w:bookmarkStart w:id="8558" w:name="_Toc485730460"/>
      <w:bookmarkStart w:id="8559" w:name="_Toc485731274"/>
      <w:bookmarkStart w:id="8560" w:name="_Toc485732089"/>
      <w:bookmarkStart w:id="8561" w:name="_Toc485732904"/>
      <w:bookmarkStart w:id="8562" w:name="_Toc485733719"/>
      <w:bookmarkStart w:id="8563" w:name="_Toc485734534"/>
      <w:bookmarkStart w:id="8564" w:name="_Toc485721451"/>
      <w:bookmarkStart w:id="8565" w:name="_Toc485722281"/>
      <w:bookmarkStart w:id="8566" w:name="_Toc485723111"/>
      <w:bookmarkStart w:id="8567" w:name="_Toc485723941"/>
      <w:bookmarkStart w:id="8568" w:name="_Toc485724757"/>
      <w:bookmarkStart w:id="8569" w:name="_Toc485725574"/>
      <w:bookmarkStart w:id="8570" w:name="_Toc485726390"/>
      <w:bookmarkStart w:id="8571" w:name="_Toc485727204"/>
      <w:bookmarkStart w:id="8572" w:name="_Toc485728018"/>
      <w:bookmarkStart w:id="8573" w:name="_Toc485728832"/>
      <w:bookmarkStart w:id="8574" w:name="_Toc485729647"/>
      <w:bookmarkStart w:id="8575" w:name="_Toc485730462"/>
      <w:bookmarkStart w:id="8576" w:name="_Toc485731276"/>
      <w:bookmarkStart w:id="8577" w:name="_Toc485732091"/>
      <w:bookmarkStart w:id="8578" w:name="_Toc485732906"/>
      <w:bookmarkStart w:id="8579" w:name="_Toc485733721"/>
      <w:bookmarkStart w:id="8580" w:name="_Toc485734536"/>
      <w:bookmarkStart w:id="8581" w:name="_Toc485721452"/>
      <w:bookmarkStart w:id="8582" w:name="_Toc485722282"/>
      <w:bookmarkStart w:id="8583" w:name="_Toc485723112"/>
      <w:bookmarkStart w:id="8584" w:name="_Toc485723942"/>
      <w:bookmarkStart w:id="8585" w:name="_Toc485724758"/>
      <w:bookmarkStart w:id="8586" w:name="_Toc485725575"/>
      <w:bookmarkStart w:id="8587" w:name="_Toc485726391"/>
      <w:bookmarkStart w:id="8588" w:name="_Toc485727205"/>
      <w:bookmarkStart w:id="8589" w:name="_Toc485728019"/>
      <w:bookmarkStart w:id="8590" w:name="_Toc485728833"/>
      <w:bookmarkStart w:id="8591" w:name="_Toc485729648"/>
      <w:bookmarkStart w:id="8592" w:name="_Toc485730463"/>
      <w:bookmarkStart w:id="8593" w:name="_Toc485731277"/>
      <w:bookmarkStart w:id="8594" w:name="_Toc485732092"/>
      <w:bookmarkStart w:id="8595" w:name="_Toc485732907"/>
      <w:bookmarkStart w:id="8596" w:name="_Toc485733722"/>
      <w:bookmarkStart w:id="8597" w:name="_Toc485734537"/>
      <w:bookmarkStart w:id="8598" w:name="_Toc485721453"/>
      <w:bookmarkStart w:id="8599" w:name="_Toc485722283"/>
      <w:bookmarkStart w:id="8600" w:name="_Toc485723113"/>
      <w:bookmarkStart w:id="8601" w:name="_Toc485723943"/>
      <w:bookmarkStart w:id="8602" w:name="_Toc485724759"/>
      <w:bookmarkStart w:id="8603" w:name="_Toc485725576"/>
      <w:bookmarkStart w:id="8604" w:name="_Toc485726392"/>
      <w:bookmarkStart w:id="8605" w:name="_Toc485727206"/>
      <w:bookmarkStart w:id="8606" w:name="_Toc485728020"/>
      <w:bookmarkStart w:id="8607" w:name="_Toc485728834"/>
      <w:bookmarkStart w:id="8608" w:name="_Toc485729649"/>
      <w:bookmarkStart w:id="8609" w:name="_Toc485730464"/>
      <w:bookmarkStart w:id="8610" w:name="_Toc485731278"/>
      <w:bookmarkStart w:id="8611" w:name="_Toc485732093"/>
      <w:bookmarkStart w:id="8612" w:name="_Toc485732908"/>
      <w:bookmarkStart w:id="8613" w:name="_Toc485733723"/>
      <w:bookmarkStart w:id="8614" w:name="_Toc485734538"/>
      <w:bookmarkStart w:id="8615" w:name="_Toc485721454"/>
      <w:bookmarkStart w:id="8616" w:name="_Toc485722284"/>
      <w:bookmarkStart w:id="8617" w:name="_Toc485723114"/>
      <w:bookmarkStart w:id="8618" w:name="_Toc485723944"/>
      <w:bookmarkStart w:id="8619" w:name="_Toc485724760"/>
      <w:bookmarkStart w:id="8620" w:name="_Toc485725577"/>
      <w:bookmarkStart w:id="8621" w:name="_Toc485726393"/>
      <w:bookmarkStart w:id="8622" w:name="_Toc485727207"/>
      <w:bookmarkStart w:id="8623" w:name="_Toc485728021"/>
      <w:bookmarkStart w:id="8624" w:name="_Toc485728835"/>
      <w:bookmarkStart w:id="8625" w:name="_Toc485729650"/>
      <w:bookmarkStart w:id="8626" w:name="_Toc485730465"/>
      <w:bookmarkStart w:id="8627" w:name="_Toc485731279"/>
      <w:bookmarkStart w:id="8628" w:name="_Toc485732094"/>
      <w:bookmarkStart w:id="8629" w:name="_Toc485732909"/>
      <w:bookmarkStart w:id="8630" w:name="_Toc485733724"/>
      <w:bookmarkStart w:id="8631" w:name="_Toc485734539"/>
      <w:bookmarkStart w:id="8632" w:name="_Toc485721455"/>
      <w:bookmarkStart w:id="8633" w:name="_Toc485722285"/>
      <w:bookmarkStart w:id="8634" w:name="_Toc485723115"/>
      <w:bookmarkStart w:id="8635" w:name="_Toc485723945"/>
      <w:bookmarkStart w:id="8636" w:name="_Toc485724761"/>
      <w:bookmarkStart w:id="8637" w:name="_Toc485725578"/>
      <w:bookmarkStart w:id="8638" w:name="_Toc485726394"/>
      <w:bookmarkStart w:id="8639" w:name="_Toc485727208"/>
      <w:bookmarkStart w:id="8640" w:name="_Toc485728022"/>
      <w:bookmarkStart w:id="8641" w:name="_Toc485728836"/>
      <w:bookmarkStart w:id="8642" w:name="_Toc485729651"/>
      <w:bookmarkStart w:id="8643" w:name="_Toc485730466"/>
      <w:bookmarkStart w:id="8644" w:name="_Toc485731280"/>
      <w:bookmarkStart w:id="8645" w:name="_Toc485732095"/>
      <w:bookmarkStart w:id="8646" w:name="_Toc485732910"/>
      <w:bookmarkStart w:id="8647" w:name="_Toc485733725"/>
      <w:bookmarkStart w:id="8648" w:name="_Toc485734540"/>
      <w:bookmarkStart w:id="8649" w:name="_Toc485721456"/>
      <w:bookmarkStart w:id="8650" w:name="_Toc485722286"/>
      <w:bookmarkStart w:id="8651" w:name="_Toc485723116"/>
      <w:bookmarkStart w:id="8652" w:name="_Toc485723946"/>
      <w:bookmarkStart w:id="8653" w:name="_Toc485724762"/>
      <w:bookmarkStart w:id="8654" w:name="_Toc485725579"/>
      <w:bookmarkStart w:id="8655" w:name="_Toc485726395"/>
      <w:bookmarkStart w:id="8656" w:name="_Toc485727209"/>
      <w:bookmarkStart w:id="8657" w:name="_Toc485728023"/>
      <w:bookmarkStart w:id="8658" w:name="_Toc485728837"/>
      <w:bookmarkStart w:id="8659" w:name="_Toc485729652"/>
      <w:bookmarkStart w:id="8660" w:name="_Toc485730467"/>
      <w:bookmarkStart w:id="8661" w:name="_Toc485731281"/>
      <w:bookmarkStart w:id="8662" w:name="_Toc485732096"/>
      <w:bookmarkStart w:id="8663" w:name="_Toc485732911"/>
      <w:bookmarkStart w:id="8664" w:name="_Toc485733726"/>
      <w:bookmarkStart w:id="8665" w:name="_Toc485734541"/>
      <w:bookmarkStart w:id="8666" w:name="_Toc485721457"/>
      <w:bookmarkStart w:id="8667" w:name="_Toc485722287"/>
      <w:bookmarkStart w:id="8668" w:name="_Toc485723117"/>
      <w:bookmarkStart w:id="8669" w:name="_Toc485723947"/>
      <w:bookmarkStart w:id="8670" w:name="_Toc485724763"/>
      <w:bookmarkStart w:id="8671" w:name="_Toc485725580"/>
      <w:bookmarkStart w:id="8672" w:name="_Toc485726396"/>
      <w:bookmarkStart w:id="8673" w:name="_Toc485727210"/>
      <w:bookmarkStart w:id="8674" w:name="_Toc485728024"/>
      <w:bookmarkStart w:id="8675" w:name="_Toc485728838"/>
      <w:bookmarkStart w:id="8676" w:name="_Toc485729653"/>
      <w:bookmarkStart w:id="8677" w:name="_Toc485730468"/>
      <w:bookmarkStart w:id="8678" w:name="_Toc485731282"/>
      <w:bookmarkStart w:id="8679" w:name="_Toc485732097"/>
      <w:bookmarkStart w:id="8680" w:name="_Toc485732912"/>
      <w:bookmarkStart w:id="8681" w:name="_Toc485733727"/>
      <w:bookmarkStart w:id="8682" w:name="_Toc485734542"/>
      <w:bookmarkStart w:id="8683" w:name="_Toc485721458"/>
      <w:bookmarkStart w:id="8684" w:name="_Toc485722288"/>
      <w:bookmarkStart w:id="8685" w:name="_Toc485723118"/>
      <w:bookmarkStart w:id="8686" w:name="_Toc485723948"/>
      <w:bookmarkStart w:id="8687" w:name="_Toc485724764"/>
      <w:bookmarkStart w:id="8688" w:name="_Toc485725581"/>
      <w:bookmarkStart w:id="8689" w:name="_Toc485726397"/>
      <w:bookmarkStart w:id="8690" w:name="_Toc485727211"/>
      <w:bookmarkStart w:id="8691" w:name="_Toc485728025"/>
      <w:bookmarkStart w:id="8692" w:name="_Toc485728839"/>
      <w:bookmarkStart w:id="8693" w:name="_Toc485729654"/>
      <w:bookmarkStart w:id="8694" w:name="_Toc485730469"/>
      <w:bookmarkStart w:id="8695" w:name="_Toc485731283"/>
      <w:bookmarkStart w:id="8696" w:name="_Toc485732098"/>
      <w:bookmarkStart w:id="8697" w:name="_Toc485732913"/>
      <w:bookmarkStart w:id="8698" w:name="_Toc485733728"/>
      <w:bookmarkStart w:id="8699" w:name="_Toc485734543"/>
      <w:bookmarkStart w:id="8700" w:name="_Toc485721459"/>
      <w:bookmarkStart w:id="8701" w:name="_Toc485722289"/>
      <w:bookmarkStart w:id="8702" w:name="_Toc485723119"/>
      <w:bookmarkStart w:id="8703" w:name="_Toc485723949"/>
      <w:bookmarkStart w:id="8704" w:name="_Toc485724765"/>
      <w:bookmarkStart w:id="8705" w:name="_Toc485725582"/>
      <w:bookmarkStart w:id="8706" w:name="_Toc485726398"/>
      <w:bookmarkStart w:id="8707" w:name="_Toc485727212"/>
      <w:bookmarkStart w:id="8708" w:name="_Toc485728026"/>
      <w:bookmarkStart w:id="8709" w:name="_Toc485728840"/>
      <w:bookmarkStart w:id="8710" w:name="_Toc485729655"/>
      <w:bookmarkStart w:id="8711" w:name="_Toc485730470"/>
      <w:bookmarkStart w:id="8712" w:name="_Toc485731284"/>
      <w:bookmarkStart w:id="8713" w:name="_Toc485732099"/>
      <w:bookmarkStart w:id="8714" w:name="_Toc485732914"/>
      <w:bookmarkStart w:id="8715" w:name="_Toc485733729"/>
      <w:bookmarkStart w:id="8716" w:name="_Toc485734544"/>
      <w:bookmarkStart w:id="8717" w:name="_Toc485721460"/>
      <w:bookmarkStart w:id="8718" w:name="_Toc485722290"/>
      <w:bookmarkStart w:id="8719" w:name="_Toc485723120"/>
      <w:bookmarkStart w:id="8720" w:name="_Toc485723950"/>
      <w:bookmarkStart w:id="8721" w:name="_Toc485724766"/>
      <w:bookmarkStart w:id="8722" w:name="_Toc485725583"/>
      <w:bookmarkStart w:id="8723" w:name="_Toc485726399"/>
      <w:bookmarkStart w:id="8724" w:name="_Toc485727213"/>
      <w:bookmarkStart w:id="8725" w:name="_Toc485728027"/>
      <w:bookmarkStart w:id="8726" w:name="_Toc485728841"/>
      <w:bookmarkStart w:id="8727" w:name="_Toc485729656"/>
      <w:bookmarkStart w:id="8728" w:name="_Toc485730471"/>
      <w:bookmarkStart w:id="8729" w:name="_Toc485731285"/>
      <w:bookmarkStart w:id="8730" w:name="_Toc485732100"/>
      <w:bookmarkStart w:id="8731" w:name="_Toc485732915"/>
      <w:bookmarkStart w:id="8732" w:name="_Toc485733730"/>
      <w:bookmarkStart w:id="8733" w:name="_Toc485734545"/>
      <w:bookmarkStart w:id="8734" w:name="_Toc485721461"/>
      <w:bookmarkStart w:id="8735" w:name="_Toc485722291"/>
      <w:bookmarkStart w:id="8736" w:name="_Toc485723121"/>
      <w:bookmarkStart w:id="8737" w:name="_Toc485723951"/>
      <w:bookmarkStart w:id="8738" w:name="_Toc485724767"/>
      <w:bookmarkStart w:id="8739" w:name="_Toc485725584"/>
      <w:bookmarkStart w:id="8740" w:name="_Toc485726400"/>
      <w:bookmarkStart w:id="8741" w:name="_Toc485727214"/>
      <w:bookmarkStart w:id="8742" w:name="_Toc485728028"/>
      <w:bookmarkStart w:id="8743" w:name="_Toc485728842"/>
      <w:bookmarkStart w:id="8744" w:name="_Toc485729657"/>
      <w:bookmarkStart w:id="8745" w:name="_Toc485730472"/>
      <w:bookmarkStart w:id="8746" w:name="_Toc485731286"/>
      <w:bookmarkStart w:id="8747" w:name="_Toc485732101"/>
      <w:bookmarkStart w:id="8748" w:name="_Toc485732916"/>
      <w:bookmarkStart w:id="8749" w:name="_Toc485733731"/>
      <w:bookmarkStart w:id="8750" w:name="_Toc485734546"/>
      <w:bookmarkStart w:id="8751" w:name="_Toc485721462"/>
      <w:bookmarkStart w:id="8752" w:name="_Toc485722292"/>
      <w:bookmarkStart w:id="8753" w:name="_Toc485723122"/>
      <w:bookmarkStart w:id="8754" w:name="_Toc485723952"/>
      <w:bookmarkStart w:id="8755" w:name="_Toc485724768"/>
      <w:bookmarkStart w:id="8756" w:name="_Toc485725585"/>
      <w:bookmarkStart w:id="8757" w:name="_Toc485726401"/>
      <w:bookmarkStart w:id="8758" w:name="_Toc485727215"/>
      <w:bookmarkStart w:id="8759" w:name="_Toc485728029"/>
      <w:bookmarkStart w:id="8760" w:name="_Toc485728843"/>
      <w:bookmarkStart w:id="8761" w:name="_Toc485729658"/>
      <w:bookmarkStart w:id="8762" w:name="_Toc485730473"/>
      <w:bookmarkStart w:id="8763" w:name="_Toc485731287"/>
      <w:bookmarkStart w:id="8764" w:name="_Toc485732102"/>
      <w:bookmarkStart w:id="8765" w:name="_Toc485732917"/>
      <w:bookmarkStart w:id="8766" w:name="_Toc485733732"/>
      <w:bookmarkStart w:id="8767" w:name="_Toc485734547"/>
      <w:bookmarkStart w:id="8768" w:name="_Toc485721463"/>
      <w:bookmarkStart w:id="8769" w:name="_Toc485722293"/>
      <w:bookmarkStart w:id="8770" w:name="_Toc485723123"/>
      <w:bookmarkStart w:id="8771" w:name="_Toc485723953"/>
      <w:bookmarkStart w:id="8772" w:name="_Toc485724769"/>
      <w:bookmarkStart w:id="8773" w:name="_Toc485725586"/>
      <w:bookmarkStart w:id="8774" w:name="_Toc485726402"/>
      <w:bookmarkStart w:id="8775" w:name="_Toc485727216"/>
      <w:bookmarkStart w:id="8776" w:name="_Toc485728030"/>
      <w:bookmarkStart w:id="8777" w:name="_Toc485728844"/>
      <w:bookmarkStart w:id="8778" w:name="_Toc485729659"/>
      <w:bookmarkStart w:id="8779" w:name="_Toc485730474"/>
      <w:bookmarkStart w:id="8780" w:name="_Toc485731288"/>
      <w:bookmarkStart w:id="8781" w:name="_Toc485732103"/>
      <w:bookmarkStart w:id="8782" w:name="_Toc485732918"/>
      <w:bookmarkStart w:id="8783" w:name="_Toc485733733"/>
      <w:bookmarkStart w:id="8784" w:name="_Toc485734548"/>
      <w:bookmarkStart w:id="8785" w:name="_Toc485721464"/>
      <w:bookmarkStart w:id="8786" w:name="_Toc485722294"/>
      <w:bookmarkStart w:id="8787" w:name="_Toc485723124"/>
      <w:bookmarkStart w:id="8788" w:name="_Toc485723954"/>
      <w:bookmarkStart w:id="8789" w:name="_Toc485724770"/>
      <w:bookmarkStart w:id="8790" w:name="_Toc485725587"/>
      <w:bookmarkStart w:id="8791" w:name="_Toc485726403"/>
      <w:bookmarkStart w:id="8792" w:name="_Toc485727217"/>
      <w:bookmarkStart w:id="8793" w:name="_Toc485728031"/>
      <w:bookmarkStart w:id="8794" w:name="_Toc485728845"/>
      <w:bookmarkStart w:id="8795" w:name="_Toc485729660"/>
      <w:bookmarkStart w:id="8796" w:name="_Toc485730475"/>
      <w:bookmarkStart w:id="8797" w:name="_Toc485731289"/>
      <w:bookmarkStart w:id="8798" w:name="_Toc485732104"/>
      <w:bookmarkStart w:id="8799" w:name="_Toc485732919"/>
      <w:bookmarkStart w:id="8800" w:name="_Toc485733734"/>
      <w:bookmarkStart w:id="8801" w:name="_Toc485734549"/>
      <w:bookmarkStart w:id="8802" w:name="_Toc485721465"/>
      <w:bookmarkStart w:id="8803" w:name="_Toc485722295"/>
      <w:bookmarkStart w:id="8804" w:name="_Toc485723125"/>
      <w:bookmarkStart w:id="8805" w:name="_Toc485723955"/>
      <w:bookmarkStart w:id="8806" w:name="_Toc485724771"/>
      <w:bookmarkStart w:id="8807" w:name="_Toc485725588"/>
      <w:bookmarkStart w:id="8808" w:name="_Toc485726404"/>
      <w:bookmarkStart w:id="8809" w:name="_Toc485727218"/>
      <w:bookmarkStart w:id="8810" w:name="_Toc485728032"/>
      <w:bookmarkStart w:id="8811" w:name="_Toc485728846"/>
      <w:bookmarkStart w:id="8812" w:name="_Toc485729661"/>
      <w:bookmarkStart w:id="8813" w:name="_Toc485730476"/>
      <w:bookmarkStart w:id="8814" w:name="_Toc485731290"/>
      <w:bookmarkStart w:id="8815" w:name="_Toc485732105"/>
      <w:bookmarkStart w:id="8816" w:name="_Toc485732920"/>
      <w:bookmarkStart w:id="8817" w:name="_Toc485733735"/>
      <w:bookmarkStart w:id="8818" w:name="_Toc485734550"/>
      <w:bookmarkStart w:id="8819" w:name="_Toc485721466"/>
      <w:bookmarkStart w:id="8820" w:name="_Toc485722296"/>
      <w:bookmarkStart w:id="8821" w:name="_Toc485723126"/>
      <w:bookmarkStart w:id="8822" w:name="_Toc485723956"/>
      <w:bookmarkStart w:id="8823" w:name="_Toc485724772"/>
      <w:bookmarkStart w:id="8824" w:name="_Toc485725589"/>
      <w:bookmarkStart w:id="8825" w:name="_Toc485726405"/>
      <w:bookmarkStart w:id="8826" w:name="_Toc485727219"/>
      <w:bookmarkStart w:id="8827" w:name="_Toc485728033"/>
      <w:bookmarkStart w:id="8828" w:name="_Toc485728847"/>
      <w:bookmarkStart w:id="8829" w:name="_Toc485729662"/>
      <w:bookmarkStart w:id="8830" w:name="_Toc485730477"/>
      <w:bookmarkStart w:id="8831" w:name="_Toc485731291"/>
      <w:bookmarkStart w:id="8832" w:name="_Toc485732106"/>
      <w:bookmarkStart w:id="8833" w:name="_Toc485732921"/>
      <w:bookmarkStart w:id="8834" w:name="_Toc485733736"/>
      <w:bookmarkStart w:id="8835" w:name="_Toc485734551"/>
      <w:bookmarkStart w:id="8836" w:name="_Toc485721467"/>
      <w:bookmarkStart w:id="8837" w:name="_Toc485722297"/>
      <w:bookmarkStart w:id="8838" w:name="_Toc485723127"/>
      <w:bookmarkStart w:id="8839" w:name="_Toc485723957"/>
      <w:bookmarkStart w:id="8840" w:name="_Toc485724773"/>
      <w:bookmarkStart w:id="8841" w:name="_Toc485725590"/>
      <w:bookmarkStart w:id="8842" w:name="_Toc485726406"/>
      <w:bookmarkStart w:id="8843" w:name="_Toc485727220"/>
      <w:bookmarkStart w:id="8844" w:name="_Toc485728034"/>
      <w:bookmarkStart w:id="8845" w:name="_Toc485728848"/>
      <w:bookmarkStart w:id="8846" w:name="_Toc485729663"/>
      <w:bookmarkStart w:id="8847" w:name="_Toc485730478"/>
      <w:bookmarkStart w:id="8848" w:name="_Toc485731292"/>
      <w:bookmarkStart w:id="8849" w:name="_Toc485732107"/>
      <w:bookmarkStart w:id="8850" w:name="_Toc485732922"/>
      <w:bookmarkStart w:id="8851" w:name="_Toc485733737"/>
      <w:bookmarkStart w:id="8852" w:name="_Toc485734552"/>
      <w:bookmarkStart w:id="8853" w:name="_Toc485721468"/>
      <w:bookmarkStart w:id="8854" w:name="_Toc485722298"/>
      <w:bookmarkStart w:id="8855" w:name="_Toc485723128"/>
      <w:bookmarkStart w:id="8856" w:name="_Toc485723958"/>
      <w:bookmarkStart w:id="8857" w:name="_Toc485724774"/>
      <w:bookmarkStart w:id="8858" w:name="_Toc485725591"/>
      <w:bookmarkStart w:id="8859" w:name="_Toc485726407"/>
      <w:bookmarkStart w:id="8860" w:name="_Toc485727221"/>
      <w:bookmarkStart w:id="8861" w:name="_Toc485728035"/>
      <w:bookmarkStart w:id="8862" w:name="_Toc485728849"/>
      <w:bookmarkStart w:id="8863" w:name="_Toc485729664"/>
      <w:bookmarkStart w:id="8864" w:name="_Toc485730479"/>
      <w:bookmarkStart w:id="8865" w:name="_Toc485731293"/>
      <w:bookmarkStart w:id="8866" w:name="_Toc485732108"/>
      <w:bookmarkStart w:id="8867" w:name="_Toc485732923"/>
      <w:bookmarkStart w:id="8868" w:name="_Toc485733738"/>
      <w:bookmarkStart w:id="8869" w:name="_Toc485734553"/>
      <w:bookmarkStart w:id="8870" w:name="_Toc485721469"/>
      <w:bookmarkStart w:id="8871" w:name="_Toc485722299"/>
      <w:bookmarkStart w:id="8872" w:name="_Toc485723129"/>
      <w:bookmarkStart w:id="8873" w:name="_Toc485723959"/>
      <w:bookmarkStart w:id="8874" w:name="_Toc485724775"/>
      <w:bookmarkStart w:id="8875" w:name="_Toc485725592"/>
      <w:bookmarkStart w:id="8876" w:name="_Toc485726408"/>
      <w:bookmarkStart w:id="8877" w:name="_Toc485727222"/>
      <w:bookmarkStart w:id="8878" w:name="_Toc485728036"/>
      <w:bookmarkStart w:id="8879" w:name="_Toc485728850"/>
      <w:bookmarkStart w:id="8880" w:name="_Toc485729665"/>
      <w:bookmarkStart w:id="8881" w:name="_Toc485730480"/>
      <w:bookmarkStart w:id="8882" w:name="_Toc485731294"/>
      <w:bookmarkStart w:id="8883" w:name="_Toc485732109"/>
      <w:bookmarkStart w:id="8884" w:name="_Toc485732924"/>
      <w:bookmarkStart w:id="8885" w:name="_Toc485733739"/>
      <w:bookmarkStart w:id="8886" w:name="_Toc485734554"/>
      <w:bookmarkStart w:id="8887" w:name="_Toc485721470"/>
      <w:bookmarkStart w:id="8888" w:name="_Toc485722300"/>
      <w:bookmarkStart w:id="8889" w:name="_Toc485723130"/>
      <w:bookmarkStart w:id="8890" w:name="_Toc485723960"/>
      <w:bookmarkStart w:id="8891" w:name="_Toc485724776"/>
      <w:bookmarkStart w:id="8892" w:name="_Toc485725593"/>
      <w:bookmarkStart w:id="8893" w:name="_Toc485726409"/>
      <w:bookmarkStart w:id="8894" w:name="_Toc485727223"/>
      <w:bookmarkStart w:id="8895" w:name="_Toc485728037"/>
      <w:bookmarkStart w:id="8896" w:name="_Toc485728851"/>
      <w:bookmarkStart w:id="8897" w:name="_Toc485729666"/>
      <w:bookmarkStart w:id="8898" w:name="_Toc485730481"/>
      <w:bookmarkStart w:id="8899" w:name="_Toc485731295"/>
      <w:bookmarkStart w:id="8900" w:name="_Toc485732110"/>
      <w:bookmarkStart w:id="8901" w:name="_Toc485732925"/>
      <w:bookmarkStart w:id="8902" w:name="_Toc485733740"/>
      <w:bookmarkStart w:id="8903" w:name="_Toc485734555"/>
      <w:bookmarkStart w:id="8904" w:name="_Toc485721471"/>
      <w:bookmarkStart w:id="8905" w:name="_Toc485722301"/>
      <w:bookmarkStart w:id="8906" w:name="_Toc485723131"/>
      <w:bookmarkStart w:id="8907" w:name="_Toc485723961"/>
      <w:bookmarkStart w:id="8908" w:name="_Toc485724777"/>
      <w:bookmarkStart w:id="8909" w:name="_Toc485725594"/>
      <w:bookmarkStart w:id="8910" w:name="_Toc485726410"/>
      <w:bookmarkStart w:id="8911" w:name="_Toc485727224"/>
      <w:bookmarkStart w:id="8912" w:name="_Toc485728038"/>
      <w:bookmarkStart w:id="8913" w:name="_Toc485728852"/>
      <w:bookmarkStart w:id="8914" w:name="_Toc485729667"/>
      <w:bookmarkStart w:id="8915" w:name="_Toc485730482"/>
      <w:bookmarkStart w:id="8916" w:name="_Toc485731296"/>
      <w:bookmarkStart w:id="8917" w:name="_Toc485732111"/>
      <w:bookmarkStart w:id="8918" w:name="_Toc485732926"/>
      <w:bookmarkStart w:id="8919" w:name="_Toc485733741"/>
      <w:bookmarkStart w:id="8920" w:name="_Toc485734556"/>
      <w:bookmarkStart w:id="8921" w:name="_Toc485721472"/>
      <w:bookmarkStart w:id="8922" w:name="_Toc485722302"/>
      <w:bookmarkStart w:id="8923" w:name="_Toc485723132"/>
      <w:bookmarkStart w:id="8924" w:name="_Toc485723962"/>
      <w:bookmarkStart w:id="8925" w:name="_Toc485724778"/>
      <w:bookmarkStart w:id="8926" w:name="_Toc485725595"/>
      <w:bookmarkStart w:id="8927" w:name="_Toc485726411"/>
      <w:bookmarkStart w:id="8928" w:name="_Toc485727225"/>
      <w:bookmarkStart w:id="8929" w:name="_Toc485728039"/>
      <w:bookmarkStart w:id="8930" w:name="_Toc485728853"/>
      <w:bookmarkStart w:id="8931" w:name="_Toc485729668"/>
      <w:bookmarkStart w:id="8932" w:name="_Toc485730483"/>
      <w:bookmarkStart w:id="8933" w:name="_Toc485731297"/>
      <w:bookmarkStart w:id="8934" w:name="_Toc485732112"/>
      <w:bookmarkStart w:id="8935" w:name="_Toc485732927"/>
      <w:bookmarkStart w:id="8936" w:name="_Toc485733742"/>
      <w:bookmarkStart w:id="8937" w:name="_Toc485734557"/>
      <w:bookmarkStart w:id="8938" w:name="_Toc485721473"/>
      <w:bookmarkStart w:id="8939" w:name="_Toc485722303"/>
      <w:bookmarkStart w:id="8940" w:name="_Toc485723133"/>
      <w:bookmarkStart w:id="8941" w:name="_Toc485723963"/>
      <w:bookmarkStart w:id="8942" w:name="_Toc485724779"/>
      <w:bookmarkStart w:id="8943" w:name="_Toc485725596"/>
      <w:bookmarkStart w:id="8944" w:name="_Toc485726412"/>
      <w:bookmarkStart w:id="8945" w:name="_Toc485727226"/>
      <w:bookmarkStart w:id="8946" w:name="_Toc485728040"/>
      <w:bookmarkStart w:id="8947" w:name="_Toc485728854"/>
      <w:bookmarkStart w:id="8948" w:name="_Toc485729669"/>
      <w:bookmarkStart w:id="8949" w:name="_Toc485730484"/>
      <w:bookmarkStart w:id="8950" w:name="_Toc485731298"/>
      <w:bookmarkStart w:id="8951" w:name="_Toc485732113"/>
      <w:bookmarkStart w:id="8952" w:name="_Toc485732928"/>
      <w:bookmarkStart w:id="8953" w:name="_Toc485733743"/>
      <w:bookmarkStart w:id="8954" w:name="_Toc485734558"/>
      <w:bookmarkStart w:id="8955" w:name="_Toc485721474"/>
      <w:bookmarkStart w:id="8956" w:name="_Toc485722304"/>
      <w:bookmarkStart w:id="8957" w:name="_Toc485723134"/>
      <w:bookmarkStart w:id="8958" w:name="_Toc485723964"/>
      <w:bookmarkStart w:id="8959" w:name="_Toc485724780"/>
      <w:bookmarkStart w:id="8960" w:name="_Toc485725597"/>
      <w:bookmarkStart w:id="8961" w:name="_Toc485726413"/>
      <w:bookmarkStart w:id="8962" w:name="_Toc485727227"/>
      <w:bookmarkStart w:id="8963" w:name="_Toc485728041"/>
      <w:bookmarkStart w:id="8964" w:name="_Toc485728855"/>
      <w:bookmarkStart w:id="8965" w:name="_Toc485729670"/>
      <w:bookmarkStart w:id="8966" w:name="_Toc485730485"/>
      <w:bookmarkStart w:id="8967" w:name="_Toc485731299"/>
      <w:bookmarkStart w:id="8968" w:name="_Toc485732114"/>
      <w:bookmarkStart w:id="8969" w:name="_Toc485732929"/>
      <w:bookmarkStart w:id="8970" w:name="_Toc485733744"/>
      <w:bookmarkStart w:id="8971" w:name="_Toc485734559"/>
      <w:bookmarkStart w:id="8972" w:name="_Toc485721475"/>
      <w:bookmarkStart w:id="8973" w:name="_Toc485722305"/>
      <w:bookmarkStart w:id="8974" w:name="_Toc485723135"/>
      <w:bookmarkStart w:id="8975" w:name="_Toc485723965"/>
      <w:bookmarkStart w:id="8976" w:name="_Toc485724781"/>
      <w:bookmarkStart w:id="8977" w:name="_Toc485725598"/>
      <w:bookmarkStart w:id="8978" w:name="_Toc485726414"/>
      <w:bookmarkStart w:id="8979" w:name="_Toc485727228"/>
      <w:bookmarkStart w:id="8980" w:name="_Toc485728042"/>
      <w:bookmarkStart w:id="8981" w:name="_Toc485728856"/>
      <w:bookmarkStart w:id="8982" w:name="_Toc485729671"/>
      <w:bookmarkStart w:id="8983" w:name="_Toc485730486"/>
      <w:bookmarkStart w:id="8984" w:name="_Toc485731300"/>
      <w:bookmarkStart w:id="8985" w:name="_Toc485732115"/>
      <w:bookmarkStart w:id="8986" w:name="_Toc485732930"/>
      <w:bookmarkStart w:id="8987" w:name="_Toc485733745"/>
      <w:bookmarkStart w:id="8988" w:name="_Toc485734560"/>
      <w:bookmarkStart w:id="8989" w:name="_Toc485721477"/>
      <w:bookmarkStart w:id="8990" w:name="_Toc485722307"/>
      <w:bookmarkStart w:id="8991" w:name="_Toc485723137"/>
      <w:bookmarkStart w:id="8992" w:name="_Toc485723967"/>
      <w:bookmarkStart w:id="8993" w:name="_Toc485724783"/>
      <w:bookmarkStart w:id="8994" w:name="_Toc485725600"/>
      <w:bookmarkStart w:id="8995" w:name="_Toc485726416"/>
      <w:bookmarkStart w:id="8996" w:name="_Toc485727230"/>
      <w:bookmarkStart w:id="8997" w:name="_Toc485728044"/>
      <w:bookmarkStart w:id="8998" w:name="_Toc485728858"/>
      <w:bookmarkStart w:id="8999" w:name="_Toc485729673"/>
      <w:bookmarkStart w:id="9000" w:name="_Toc485730488"/>
      <w:bookmarkStart w:id="9001" w:name="_Toc485731302"/>
      <w:bookmarkStart w:id="9002" w:name="_Toc485732117"/>
      <w:bookmarkStart w:id="9003" w:name="_Toc485732932"/>
      <w:bookmarkStart w:id="9004" w:name="_Toc485733747"/>
      <w:bookmarkStart w:id="9005" w:name="_Toc485734562"/>
      <w:bookmarkStart w:id="9006" w:name="_Toc485721478"/>
      <w:bookmarkStart w:id="9007" w:name="_Toc485722308"/>
      <w:bookmarkStart w:id="9008" w:name="_Toc485723138"/>
      <w:bookmarkStart w:id="9009" w:name="_Toc485723968"/>
      <w:bookmarkStart w:id="9010" w:name="_Toc485724784"/>
      <w:bookmarkStart w:id="9011" w:name="_Toc485725601"/>
      <w:bookmarkStart w:id="9012" w:name="_Toc485726417"/>
      <w:bookmarkStart w:id="9013" w:name="_Toc485727231"/>
      <w:bookmarkStart w:id="9014" w:name="_Toc485728045"/>
      <w:bookmarkStart w:id="9015" w:name="_Toc485728859"/>
      <w:bookmarkStart w:id="9016" w:name="_Toc485729674"/>
      <w:bookmarkStart w:id="9017" w:name="_Toc485730489"/>
      <w:bookmarkStart w:id="9018" w:name="_Toc485731303"/>
      <w:bookmarkStart w:id="9019" w:name="_Toc485732118"/>
      <w:bookmarkStart w:id="9020" w:name="_Toc485732933"/>
      <w:bookmarkStart w:id="9021" w:name="_Toc485733748"/>
      <w:bookmarkStart w:id="9022" w:name="_Toc485734563"/>
      <w:bookmarkStart w:id="9023" w:name="_Toc485721479"/>
      <w:bookmarkStart w:id="9024" w:name="_Toc485722309"/>
      <w:bookmarkStart w:id="9025" w:name="_Toc485723139"/>
      <w:bookmarkStart w:id="9026" w:name="_Toc485723969"/>
      <w:bookmarkStart w:id="9027" w:name="_Toc485724785"/>
      <w:bookmarkStart w:id="9028" w:name="_Toc485725602"/>
      <w:bookmarkStart w:id="9029" w:name="_Toc485726418"/>
      <w:bookmarkStart w:id="9030" w:name="_Toc485727232"/>
      <w:bookmarkStart w:id="9031" w:name="_Toc485728046"/>
      <w:bookmarkStart w:id="9032" w:name="_Toc485728860"/>
      <w:bookmarkStart w:id="9033" w:name="_Toc485729675"/>
      <w:bookmarkStart w:id="9034" w:name="_Toc485730490"/>
      <w:bookmarkStart w:id="9035" w:name="_Toc485731304"/>
      <w:bookmarkStart w:id="9036" w:name="_Toc485732119"/>
      <w:bookmarkStart w:id="9037" w:name="_Toc485732934"/>
      <w:bookmarkStart w:id="9038" w:name="_Toc485733749"/>
      <w:bookmarkStart w:id="9039" w:name="_Toc485734564"/>
      <w:bookmarkStart w:id="9040" w:name="_Toc485721480"/>
      <w:bookmarkStart w:id="9041" w:name="_Toc485722310"/>
      <w:bookmarkStart w:id="9042" w:name="_Toc485723140"/>
      <w:bookmarkStart w:id="9043" w:name="_Toc485723970"/>
      <w:bookmarkStart w:id="9044" w:name="_Toc485724786"/>
      <w:bookmarkStart w:id="9045" w:name="_Toc485725603"/>
      <w:bookmarkStart w:id="9046" w:name="_Toc485726419"/>
      <w:bookmarkStart w:id="9047" w:name="_Toc485727233"/>
      <w:bookmarkStart w:id="9048" w:name="_Toc485728047"/>
      <w:bookmarkStart w:id="9049" w:name="_Toc485728861"/>
      <w:bookmarkStart w:id="9050" w:name="_Toc485729676"/>
      <w:bookmarkStart w:id="9051" w:name="_Toc485730491"/>
      <w:bookmarkStart w:id="9052" w:name="_Toc485731305"/>
      <w:bookmarkStart w:id="9053" w:name="_Toc485732120"/>
      <w:bookmarkStart w:id="9054" w:name="_Toc485732935"/>
      <w:bookmarkStart w:id="9055" w:name="_Toc485733750"/>
      <w:bookmarkStart w:id="9056" w:name="_Toc485734565"/>
      <w:bookmarkStart w:id="9057" w:name="_Toc485721481"/>
      <w:bookmarkStart w:id="9058" w:name="_Toc485722311"/>
      <w:bookmarkStart w:id="9059" w:name="_Toc485723141"/>
      <w:bookmarkStart w:id="9060" w:name="_Toc485723971"/>
      <w:bookmarkStart w:id="9061" w:name="_Toc485724787"/>
      <w:bookmarkStart w:id="9062" w:name="_Toc485725604"/>
      <w:bookmarkStart w:id="9063" w:name="_Toc485726420"/>
      <w:bookmarkStart w:id="9064" w:name="_Toc485727234"/>
      <w:bookmarkStart w:id="9065" w:name="_Toc485728048"/>
      <w:bookmarkStart w:id="9066" w:name="_Toc485728862"/>
      <w:bookmarkStart w:id="9067" w:name="_Toc485729677"/>
      <w:bookmarkStart w:id="9068" w:name="_Toc485730492"/>
      <w:bookmarkStart w:id="9069" w:name="_Toc485731306"/>
      <w:bookmarkStart w:id="9070" w:name="_Toc485732121"/>
      <w:bookmarkStart w:id="9071" w:name="_Toc485732936"/>
      <w:bookmarkStart w:id="9072" w:name="_Toc485733751"/>
      <w:bookmarkStart w:id="9073" w:name="_Toc485734566"/>
      <w:bookmarkStart w:id="9074" w:name="_Toc485721482"/>
      <w:bookmarkStart w:id="9075" w:name="_Toc485722312"/>
      <w:bookmarkStart w:id="9076" w:name="_Toc485723142"/>
      <w:bookmarkStart w:id="9077" w:name="_Toc485723972"/>
      <w:bookmarkStart w:id="9078" w:name="_Toc485724788"/>
      <w:bookmarkStart w:id="9079" w:name="_Toc485725605"/>
      <w:bookmarkStart w:id="9080" w:name="_Toc485726421"/>
      <w:bookmarkStart w:id="9081" w:name="_Toc485727235"/>
      <w:bookmarkStart w:id="9082" w:name="_Toc485728049"/>
      <w:bookmarkStart w:id="9083" w:name="_Toc485728863"/>
      <w:bookmarkStart w:id="9084" w:name="_Toc485729678"/>
      <w:bookmarkStart w:id="9085" w:name="_Toc485730493"/>
      <w:bookmarkStart w:id="9086" w:name="_Toc485731307"/>
      <w:bookmarkStart w:id="9087" w:name="_Toc485732122"/>
      <w:bookmarkStart w:id="9088" w:name="_Toc485732937"/>
      <w:bookmarkStart w:id="9089" w:name="_Toc485733752"/>
      <w:bookmarkStart w:id="9090" w:name="_Toc485734567"/>
      <w:bookmarkStart w:id="9091" w:name="_Toc485721483"/>
      <w:bookmarkStart w:id="9092" w:name="_Toc485722313"/>
      <w:bookmarkStart w:id="9093" w:name="_Toc485723143"/>
      <w:bookmarkStart w:id="9094" w:name="_Toc485723973"/>
      <w:bookmarkStart w:id="9095" w:name="_Toc485724789"/>
      <w:bookmarkStart w:id="9096" w:name="_Toc485725606"/>
      <w:bookmarkStart w:id="9097" w:name="_Toc485726422"/>
      <w:bookmarkStart w:id="9098" w:name="_Toc485727236"/>
      <w:bookmarkStart w:id="9099" w:name="_Toc485728050"/>
      <w:bookmarkStart w:id="9100" w:name="_Toc485728864"/>
      <w:bookmarkStart w:id="9101" w:name="_Toc485729679"/>
      <w:bookmarkStart w:id="9102" w:name="_Toc485730494"/>
      <w:bookmarkStart w:id="9103" w:name="_Toc485731308"/>
      <w:bookmarkStart w:id="9104" w:name="_Toc485732123"/>
      <w:bookmarkStart w:id="9105" w:name="_Toc485732938"/>
      <w:bookmarkStart w:id="9106" w:name="_Toc485733753"/>
      <w:bookmarkStart w:id="9107" w:name="_Toc485734568"/>
      <w:bookmarkStart w:id="9108" w:name="_Toc485721484"/>
      <w:bookmarkStart w:id="9109" w:name="_Toc485722314"/>
      <w:bookmarkStart w:id="9110" w:name="_Toc485723144"/>
      <w:bookmarkStart w:id="9111" w:name="_Toc485723974"/>
      <w:bookmarkStart w:id="9112" w:name="_Toc485724790"/>
      <w:bookmarkStart w:id="9113" w:name="_Toc485725607"/>
      <w:bookmarkStart w:id="9114" w:name="_Toc485726423"/>
      <w:bookmarkStart w:id="9115" w:name="_Toc485727237"/>
      <w:bookmarkStart w:id="9116" w:name="_Toc485728051"/>
      <w:bookmarkStart w:id="9117" w:name="_Toc485728865"/>
      <w:bookmarkStart w:id="9118" w:name="_Toc485729680"/>
      <w:bookmarkStart w:id="9119" w:name="_Toc485730495"/>
      <w:bookmarkStart w:id="9120" w:name="_Toc485731309"/>
      <w:bookmarkStart w:id="9121" w:name="_Toc485732124"/>
      <w:bookmarkStart w:id="9122" w:name="_Toc485732939"/>
      <w:bookmarkStart w:id="9123" w:name="_Toc485733754"/>
      <w:bookmarkStart w:id="9124" w:name="_Toc485734569"/>
      <w:bookmarkStart w:id="9125" w:name="_Toc485721485"/>
      <w:bookmarkStart w:id="9126" w:name="_Toc485722315"/>
      <w:bookmarkStart w:id="9127" w:name="_Toc485723145"/>
      <w:bookmarkStart w:id="9128" w:name="_Toc485723975"/>
      <w:bookmarkStart w:id="9129" w:name="_Toc485724791"/>
      <w:bookmarkStart w:id="9130" w:name="_Toc485725608"/>
      <w:bookmarkStart w:id="9131" w:name="_Toc485726424"/>
      <w:bookmarkStart w:id="9132" w:name="_Toc485727238"/>
      <w:bookmarkStart w:id="9133" w:name="_Toc485728052"/>
      <w:bookmarkStart w:id="9134" w:name="_Toc485728866"/>
      <w:bookmarkStart w:id="9135" w:name="_Toc485729681"/>
      <w:bookmarkStart w:id="9136" w:name="_Toc485730496"/>
      <w:bookmarkStart w:id="9137" w:name="_Toc485731310"/>
      <w:bookmarkStart w:id="9138" w:name="_Toc485732125"/>
      <w:bookmarkStart w:id="9139" w:name="_Toc485732940"/>
      <w:bookmarkStart w:id="9140" w:name="_Toc485733755"/>
      <w:bookmarkStart w:id="9141" w:name="_Toc485734570"/>
      <w:bookmarkStart w:id="9142" w:name="_Toc485721486"/>
      <w:bookmarkStart w:id="9143" w:name="_Toc485722316"/>
      <w:bookmarkStart w:id="9144" w:name="_Toc485723146"/>
      <w:bookmarkStart w:id="9145" w:name="_Toc485723976"/>
      <w:bookmarkStart w:id="9146" w:name="_Toc485724792"/>
      <w:bookmarkStart w:id="9147" w:name="_Toc485725609"/>
      <w:bookmarkStart w:id="9148" w:name="_Toc485726425"/>
      <w:bookmarkStart w:id="9149" w:name="_Toc485727239"/>
      <w:bookmarkStart w:id="9150" w:name="_Toc485728053"/>
      <w:bookmarkStart w:id="9151" w:name="_Toc485728867"/>
      <w:bookmarkStart w:id="9152" w:name="_Toc485729682"/>
      <w:bookmarkStart w:id="9153" w:name="_Toc485730497"/>
      <w:bookmarkStart w:id="9154" w:name="_Toc485731311"/>
      <w:bookmarkStart w:id="9155" w:name="_Toc485732126"/>
      <w:bookmarkStart w:id="9156" w:name="_Toc485732941"/>
      <w:bookmarkStart w:id="9157" w:name="_Toc485733756"/>
      <w:bookmarkStart w:id="9158" w:name="_Toc485734571"/>
      <w:bookmarkStart w:id="9159" w:name="_Toc485721487"/>
      <w:bookmarkStart w:id="9160" w:name="_Toc485722317"/>
      <w:bookmarkStart w:id="9161" w:name="_Toc485723147"/>
      <w:bookmarkStart w:id="9162" w:name="_Toc485723977"/>
      <w:bookmarkStart w:id="9163" w:name="_Toc485724793"/>
      <w:bookmarkStart w:id="9164" w:name="_Toc485725610"/>
      <w:bookmarkStart w:id="9165" w:name="_Toc485726426"/>
      <w:bookmarkStart w:id="9166" w:name="_Toc485727240"/>
      <w:bookmarkStart w:id="9167" w:name="_Toc485728054"/>
      <w:bookmarkStart w:id="9168" w:name="_Toc485728868"/>
      <w:bookmarkStart w:id="9169" w:name="_Toc485729683"/>
      <w:bookmarkStart w:id="9170" w:name="_Toc485730498"/>
      <w:bookmarkStart w:id="9171" w:name="_Toc485731312"/>
      <w:bookmarkStart w:id="9172" w:name="_Toc485732127"/>
      <w:bookmarkStart w:id="9173" w:name="_Toc485732942"/>
      <w:bookmarkStart w:id="9174" w:name="_Toc485733757"/>
      <w:bookmarkStart w:id="9175" w:name="_Toc485734572"/>
      <w:bookmarkStart w:id="9176" w:name="_Toc485721488"/>
      <w:bookmarkStart w:id="9177" w:name="_Toc485722318"/>
      <w:bookmarkStart w:id="9178" w:name="_Toc485723148"/>
      <w:bookmarkStart w:id="9179" w:name="_Toc485723978"/>
      <w:bookmarkStart w:id="9180" w:name="_Toc485724794"/>
      <w:bookmarkStart w:id="9181" w:name="_Toc485725611"/>
      <w:bookmarkStart w:id="9182" w:name="_Toc485726427"/>
      <w:bookmarkStart w:id="9183" w:name="_Toc485727241"/>
      <w:bookmarkStart w:id="9184" w:name="_Toc485728055"/>
      <w:bookmarkStart w:id="9185" w:name="_Toc485728869"/>
      <w:bookmarkStart w:id="9186" w:name="_Toc485729684"/>
      <w:bookmarkStart w:id="9187" w:name="_Toc485730499"/>
      <w:bookmarkStart w:id="9188" w:name="_Toc485731313"/>
      <w:bookmarkStart w:id="9189" w:name="_Toc485732128"/>
      <w:bookmarkStart w:id="9190" w:name="_Toc485732943"/>
      <w:bookmarkStart w:id="9191" w:name="_Toc485733758"/>
      <w:bookmarkStart w:id="9192" w:name="_Toc485734573"/>
      <w:bookmarkStart w:id="9193" w:name="_Toc485721489"/>
      <w:bookmarkStart w:id="9194" w:name="_Toc485722319"/>
      <w:bookmarkStart w:id="9195" w:name="_Toc485723149"/>
      <w:bookmarkStart w:id="9196" w:name="_Toc485723979"/>
      <w:bookmarkStart w:id="9197" w:name="_Toc485724795"/>
      <w:bookmarkStart w:id="9198" w:name="_Toc485725612"/>
      <w:bookmarkStart w:id="9199" w:name="_Toc485726428"/>
      <w:bookmarkStart w:id="9200" w:name="_Toc485727242"/>
      <w:bookmarkStart w:id="9201" w:name="_Toc485728056"/>
      <w:bookmarkStart w:id="9202" w:name="_Toc485728870"/>
      <w:bookmarkStart w:id="9203" w:name="_Toc485729685"/>
      <w:bookmarkStart w:id="9204" w:name="_Toc485730500"/>
      <w:bookmarkStart w:id="9205" w:name="_Toc485731314"/>
      <w:bookmarkStart w:id="9206" w:name="_Toc485732129"/>
      <w:bookmarkStart w:id="9207" w:name="_Toc485732944"/>
      <w:bookmarkStart w:id="9208" w:name="_Toc485733759"/>
      <w:bookmarkStart w:id="9209" w:name="_Toc485734574"/>
      <w:bookmarkStart w:id="9210" w:name="_Toc485721490"/>
      <w:bookmarkStart w:id="9211" w:name="_Toc485722320"/>
      <w:bookmarkStart w:id="9212" w:name="_Toc485723150"/>
      <w:bookmarkStart w:id="9213" w:name="_Toc485723980"/>
      <w:bookmarkStart w:id="9214" w:name="_Toc485724796"/>
      <w:bookmarkStart w:id="9215" w:name="_Toc485725613"/>
      <w:bookmarkStart w:id="9216" w:name="_Toc485726429"/>
      <w:bookmarkStart w:id="9217" w:name="_Toc485727243"/>
      <w:bookmarkStart w:id="9218" w:name="_Toc485728057"/>
      <w:bookmarkStart w:id="9219" w:name="_Toc485728871"/>
      <w:bookmarkStart w:id="9220" w:name="_Toc485729686"/>
      <w:bookmarkStart w:id="9221" w:name="_Toc485730501"/>
      <w:bookmarkStart w:id="9222" w:name="_Toc485731315"/>
      <w:bookmarkStart w:id="9223" w:name="_Toc485732130"/>
      <w:bookmarkStart w:id="9224" w:name="_Toc485732945"/>
      <w:bookmarkStart w:id="9225" w:name="_Toc485733760"/>
      <w:bookmarkStart w:id="9226" w:name="_Toc485734575"/>
      <w:bookmarkStart w:id="9227" w:name="_Toc485721492"/>
      <w:bookmarkStart w:id="9228" w:name="_Toc485722322"/>
      <w:bookmarkStart w:id="9229" w:name="_Toc485723152"/>
      <w:bookmarkStart w:id="9230" w:name="_Toc485723982"/>
      <w:bookmarkStart w:id="9231" w:name="_Toc485724798"/>
      <w:bookmarkStart w:id="9232" w:name="_Toc485725615"/>
      <w:bookmarkStart w:id="9233" w:name="_Toc485726431"/>
      <w:bookmarkStart w:id="9234" w:name="_Toc485727245"/>
      <w:bookmarkStart w:id="9235" w:name="_Toc485728059"/>
      <w:bookmarkStart w:id="9236" w:name="_Toc485728873"/>
      <w:bookmarkStart w:id="9237" w:name="_Toc485729688"/>
      <w:bookmarkStart w:id="9238" w:name="_Toc485730503"/>
      <w:bookmarkStart w:id="9239" w:name="_Toc485731317"/>
      <w:bookmarkStart w:id="9240" w:name="_Toc485732132"/>
      <w:bookmarkStart w:id="9241" w:name="_Toc485732947"/>
      <w:bookmarkStart w:id="9242" w:name="_Toc485733762"/>
      <w:bookmarkStart w:id="9243" w:name="_Toc485734577"/>
      <w:bookmarkStart w:id="9244" w:name="_Toc485721493"/>
      <w:bookmarkStart w:id="9245" w:name="_Toc485722323"/>
      <w:bookmarkStart w:id="9246" w:name="_Toc485723153"/>
      <w:bookmarkStart w:id="9247" w:name="_Toc485723983"/>
      <w:bookmarkStart w:id="9248" w:name="_Toc485724799"/>
      <w:bookmarkStart w:id="9249" w:name="_Toc485725616"/>
      <w:bookmarkStart w:id="9250" w:name="_Toc485726432"/>
      <w:bookmarkStart w:id="9251" w:name="_Toc485727246"/>
      <w:bookmarkStart w:id="9252" w:name="_Toc485728060"/>
      <w:bookmarkStart w:id="9253" w:name="_Toc485728874"/>
      <w:bookmarkStart w:id="9254" w:name="_Toc485729689"/>
      <w:bookmarkStart w:id="9255" w:name="_Toc485730504"/>
      <w:bookmarkStart w:id="9256" w:name="_Toc485731318"/>
      <w:bookmarkStart w:id="9257" w:name="_Toc485732133"/>
      <w:bookmarkStart w:id="9258" w:name="_Toc485732948"/>
      <w:bookmarkStart w:id="9259" w:name="_Toc485733763"/>
      <w:bookmarkStart w:id="9260" w:name="_Toc485734578"/>
      <w:bookmarkStart w:id="9261" w:name="_Toc485721494"/>
      <w:bookmarkStart w:id="9262" w:name="_Toc485722324"/>
      <w:bookmarkStart w:id="9263" w:name="_Toc485723154"/>
      <w:bookmarkStart w:id="9264" w:name="_Toc485723984"/>
      <w:bookmarkStart w:id="9265" w:name="_Toc485724800"/>
      <w:bookmarkStart w:id="9266" w:name="_Toc485725617"/>
      <w:bookmarkStart w:id="9267" w:name="_Toc485726433"/>
      <w:bookmarkStart w:id="9268" w:name="_Toc485727247"/>
      <w:bookmarkStart w:id="9269" w:name="_Toc485728061"/>
      <w:bookmarkStart w:id="9270" w:name="_Toc485728875"/>
      <w:bookmarkStart w:id="9271" w:name="_Toc485729690"/>
      <w:bookmarkStart w:id="9272" w:name="_Toc485730505"/>
      <w:bookmarkStart w:id="9273" w:name="_Toc485731319"/>
      <w:bookmarkStart w:id="9274" w:name="_Toc485732134"/>
      <w:bookmarkStart w:id="9275" w:name="_Toc485732949"/>
      <w:bookmarkStart w:id="9276" w:name="_Toc485733764"/>
      <w:bookmarkStart w:id="9277" w:name="_Toc485734579"/>
      <w:bookmarkStart w:id="9278" w:name="_Toc485721495"/>
      <w:bookmarkStart w:id="9279" w:name="_Toc485722325"/>
      <w:bookmarkStart w:id="9280" w:name="_Toc485723155"/>
      <w:bookmarkStart w:id="9281" w:name="_Toc485723985"/>
      <w:bookmarkStart w:id="9282" w:name="_Toc485724801"/>
      <w:bookmarkStart w:id="9283" w:name="_Toc485725618"/>
      <w:bookmarkStart w:id="9284" w:name="_Toc485726434"/>
      <w:bookmarkStart w:id="9285" w:name="_Toc485727248"/>
      <w:bookmarkStart w:id="9286" w:name="_Toc485728062"/>
      <w:bookmarkStart w:id="9287" w:name="_Toc485728876"/>
      <w:bookmarkStart w:id="9288" w:name="_Toc485729691"/>
      <w:bookmarkStart w:id="9289" w:name="_Toc485730506"/>
      <w:bookmarkStart w:id="9290" w:name="_Toc485731320"/>
      <w:bookmarkStart w:id="9291" w:name="_Toc485732135"/>
      <w:bookmarkStart w:id="9292" w:name="_Toc485732950"/>
      <w:bookmarkStart w:id="9293" w:name="_Toc485733765"/>
      <w:bookmarkStart w:id="9294" w:name="_Toc485734580"/>
      <w:bookmarkStart w:id="9295" w:name="_Toc485721496"/>
      <w:bookmarkStart w:id="9296" w:name="_Toc485722326"/>
      <w:bookmarkStart w:id="9297" w:name="_Toc485723156"/>
      <w:bookmarkStart w:id="9298" w:name="_Toc485723986"/>
      <w:bookmarkStart w:id="9299" w:name="_Toc485724802"/>
      <w:bookmarkStart w:id="9300" w:name="_Toc485725619"/>
      <w:bookmarkStart w:id="9301" w:name="_Toc485726435"/>
      <w:bookmarkStart w:id="9302" w:name="_Toc485727249"/>
      <w:bookmarkStart w:id="9303" w:name="_Toc485728063"/>
      <w:bookmarkStart w:id="9304" w:name="_Toc485728877"/>
      <w:bookmarkStart w:id="9305" w:name="_Toc485729692"/>
      <w:bookmarkStart w:id="9306" w:name="_Toc485730507"/>
      <w:bookmarkStart w:id="9307" w:name="_Toc485731321"/>
      <w:bookmarkStart w:id="9308" w:name="_Toc485732136"/>
      <w:bookmarkStart w:id="9309" w:name="_Toc485732951"/>
      <w:bookmarkStart w:id="9310" w:name="_Toc485733766"/>
      <w:bookmarkStart w:id="9311" w:name="_Toc485734581"/>
      <w:bookmarkStart w:id="9312" w:name="_Toc485721497"/>
      <w:bookmarkStart w:id="9313" w:name="_Toc485722327"/>
      <w:bookmarkStart w:id="9314" w:name="_Toc485723157"/>
      <w:bookmarkStart w:id="9315" w:name="_Toc485723987"/>
      <w:bookmarkStart w:id="9316" w:name="_Toc485724803"/>
      <w:bookmarkStart w:id="9317" w:name="_Toc485725620"/>
      <w:bookmarkStart w:id="9318" w:name="_Toc485726436"/>
      <w:bookmarkStart w:id="9319" w:name="_Toc485727250"/>
      <w:bookmarkStart w:id="9320" w:name="_Toc485728064"/>
      <w:bookmarkStart w:id="9321" w:name="_Toc485728878"/>
      <w:bookmarkStart w:id="9322" w:name="_Toc485729693"/>
      <w:bookmarkStart w:id="9323" w:name="_Toc485730508"/>
      <w:bookmarkStart w:id="9324" w:name="_Toc485731322"/>
      <w:bookmarkStart w:id="9325" w:name="_Toc485732137"/>
      <w:bookmarkStart w:id="9326" w:name="_Toc485732952"/>
      <w:bookmarkStart w:id="9327" w:name="_Toc485733767"/>
      <w:bookmarkStart w:id="9328" w:name="_Toc485734582"/>
      <w:bookmarkStart w:id="9329" w:name="_Toc485721498"/>
      <w:bookmarkStart w:id="9330" w:name="_Toc485722328"/>
      <w:bookmarkStart w:id="9331" w:name="_Toc485723158"/>
      <w:bookmarkStart w:id="9332" w:name="_Toc485723988"/>
      <w:bookmarkStart w:id="9333" w:name="_Toc485724804"/>
      <w:bookmarkStart w:id="9334" w:name="_Toc485725621"/>
      <w:bookmarkStart w:id="9335" w:name="_Toc485726437"/>
      <w:bookmarkStart w:id="9336" w:name="_Toc485727251"/>
      <w:bookmarkStart w:id="9337" w:name="_Toc485728065"/>
      <w:bookmarkStart w:id="9338" w:name="_Toc485728879"/>
      <w:bookmarkStart w:id="9339" w:name="_Toc485729694"/>
      <w:bookmarkStart w:id="9340" w:name="_Toc485730509"/>
      <w:bookmarkStart w:id="9341" w:name="_Toc485731323"/>
      <w:bookmarkStart w:id="9342" w:name="_Toc485732138"/>
      <w:bookmarkStart w:id="9343" w:name="_Toc485732953"/>
      <w:bookmarkStart w:id="9344" w:name="_Toc485733768"/>
      <w:bookmarkStart w:id="9345" w:name="_Toc485734583"/>
      <w:bookmarkStart w:id="9346" w:name="_Toc485721500"/>
      <w:bookmarkStart w:id="9347" w:name="_Toc485722330"/>
      <w:bookmarkStart w:id="9348" w:name="_Toc485723160"/>
      <w:bookmarkStart w:id="9349" w:name="_Toc485723990"/>
      <w:bookmarkStart w:id="9350" w:name="_Toc485724806"/>
      <w:bookmarkStart w:id="9351" w:name="_Toc485725623"/>
      <w:bookmarkStart w:id="9352" w:name="_Toc485726439"/>
      <w:bookmarkStart w:id="9353" w:name="_Toc485727253"/>
      <w:bookmarkStart w:id="9354" w:name="_Toc485728067"/>
      <w:bookmarkStart w:id="9355" w:name="_Toc485728881"/>
      <w:bookmarkStart w:id="9356" w:name="_Toc485729696"/>
      <w:bookmarkStart w:id="9357" w:name="_Toc485730511"/>
      <w:bookmarkStart w:id="9358" w:name="_Toc485731325"/>
      <w:bookmarkStart w:id="9359" w:name="_Toc485732140"/>
      <w:bookmarkStart w:id="9360" w:name="_Toc485732955"/>
      <w:bookmarkStart w:id="9361" w:name="_Toc485733770"/>
      <w:bookmarkStart w:id="9362" w:name="_Toc485734585"/>
      <w:bookmarkStart w:id="9363" w:name="_Toc485721501"/>
      <w:bookmarkStart w:id="9364" w:name="_Toc485722331"/>
      <w:bookmarkStart w:id="9365" w:name="_Toc485723161"/>
      <w:bookmarkStart w:id="9366" w:name="_Toc485723991"/>
      <w:bookmarkStart w:id="9367" w:name="_Toc485724807"/>
      <w:bookmarkStart w:id="9368" w:name="_Toc485725624"/>
      <w:bookmarkStart w:id="9369" w:name="_Toc485726440"/>
      <w:bookmarkStart w:id="9370" w:name="_Toc485727254"/>
      <w:bookmarkStart w:id="9371" w:name="_Toc485728068"/>
      <w:bookmarkStart w:id="9372" w:name="_Toc485728882"/>
      <w:bookmarkStart w:id="9373" w:name="_Toc485729697"/>
      <w:bookmarkStart w:id="9374" w:name="_Toc485730512"/>
      <w:bookmarkStart w:id="9375" w:name="_Toc485731326"/>
      <w:bookmarkStart w:id="9376" w:name="_Toc485732141"/>
      <w:bookmarkStart w:id="9377" w:name="_Toc485732956"/>
      <w:bookmarkStart w:id="9378" w:name="_Toc485733771"/>
      <w:bookmarkStart w:id="9379" w:name="_Toc485734586"/>
      <w:bookmarkStart w:id="9380" w:name="_Toc485721502"/>
      <w:bookmarkStart w:id="9381" w:name="_Toc485722332"/>
      <w:bookmarkStart w:id="9382" w:name="_Toc485723162"/>
      <w:bookmarkStart w:id="9383" w:name="_Toc485723992"/>
      <w:bookmarkStart w:id="9384" w:name="_Toc485724808"/>
      <w:bookmarkStart w:id="9385" w:name="_Toc485725625"/>
      <w:bookmarkStart w:id="9386" w:name="_Toc485726441"/>
      <w:bookmarkStart w:id="9387" w:name="_Toc485727255"/>
      <w:bookmarkStart w:id="9388" w:name="_Toc485728069"/>
      <w:bookmarkStart w:id="9389" w:name="_Toc485728883"/>
      <w:bookmarkStart w:id="9390" w:name="_Toc485729698"/>
      <w:bookmarkStart w:id="9391" w:name="_Toc485730513"/>
      <w:bookmarkStart w:id="9392" w:name="_Toc485731327"/>
      <w:bookmarkStart w:id="9393" w:name="_Toc485732142"/>
      <w:bookmarkStart w:id="9394" w:name="_Toc485732957"/>
      <w:bookmarkStart w:id="9395" w:name="_Toc485733772"/>
      <w:bookmarkStart w:id="9396" w:name="_Toc485734587"/>
      <w:bookmarkStart w:id="9397" w:name="_Toc485721503"/>
      <w:bookmarkStart w:id="9398" w:name="_Toc485722333"/>
      <w:bookmarkStart w:id="9399" w:name="_Toc485723163"/>
      <w:bookmarkStart w:id="9400" w:name="_Toc485723993"/>
      <w:bookmarkStart w:id="9401" w:name="_Toc485724809"/>
      <w:bookmarkStart w:id="9402" w:name="_Toc485725626"/>
      <w:bookmarkStart w:id="9403" w:name="_Toc485726442"/>
      <w:bookmarkStart w:id="9404" w:name="_Toc485727256"/>
      <w:bookmarkStart w:id="9405" w:name="_Toc485728070"/>
      <w:bookmarkStart w:id="9406" w:name="_Toc485728884"/>
      <w:bookmarkStart w:id="9407" w:name="_Toc485729699"/>
      <w:bookmarkStart w:id="9408" w:name="_Toc485730514"/>
      <w:bookmarkStart w:id="9409" w:name="_Toc485731328"/>
      <w:bookmarkStart w:id="9410" w:name="_Toc485732143"/>
      <w:bookmarkStart w:id="9411" w:name="_Toc485732958"/>
      <w:bookmarkStart w:id="9412" w:name="_Toc485733773"/>
      <w:bookmarkStart w:id="9413" w:name="_Toc485734588"/>
      <w:bookmarkStart w:id="9414" w:name="_Toc485721504"/>
      <w:bookmarkStart w:id="9415" w:name="_Toc485722334"/>
      <w:bookmarkStart w:id="9416" w:name="_Toc485723164"/>
      <w:bookmarkStart w:id="9417" w:name="_Toc485723994"/>
      <w:bookmarkStart w:id="9418" w:name="_Toc485724810"/>
      <w:bookmarkStart w:id="9419" w:name="_Toc485725627"/>
      <w:bookmarkStart w:id="9420" w:name="_Toc485726443"/>
      <w:bookmarkStart w:id="9421" w:name="_Toc485727257"/>
      <w:bookmarkStart w:id="9422" w:name="_Toc485728071"/>
      <w:bookmarkStart w:id="9423" w:name="_Toc485728885"/>
      <w:bookmarkStart w:id="9424" w:name="_Toc485729700"/>
      <w:bookmarkStart w:id="9425" w:name="_Toc485730515"/>
      <w:bookmarkStart w:id="9426" w:name="_Toc485731329"/>
      <w:bookmarkStart w:id="9427" w:name="_Toc485732144"/>
      <w:bookmarkStart w:id="9428" w:name="_Toc485732959"/>
      <w:bookmarkStart w:id="9429" w:name="_Toc485733774"/>
      <w:bookmarkStart w:id="9430" w:name="_Toc485734589"/>
      <w:bookmarkStart w:id="9431" w:name="_Toc485721505"/>
      <w:bookmarkStart w:id="9432" w:name="_Toc485722335"/>
      <w:bookmarkStart w:id="9433" w:name="_Toc485723165"/>
      <w:bookmarkStart w:id="9434" w:name="_Toc485723995"/>
      <w:bookmarkStart w:id="9435" w:name="_Toc485724811"/>
      <w:bookmarkStart w:id="9436" w:name="_Toc485725628"/>
      <w:bookmarkStart w:id="9437" w:name="_Toc485726444"/>
      <w:bookmarkStart w:id="9438" w:name="_Toc485727258"/>
      <w:bookmarkStart w:id="9439" w:name="_Toc485728072"/>
      <w:bookmarkStart w:id="9440" w:name="_Toc485728886"/>
      <w:bookmarkStart w:id="9441" w:name="_Toc485729701"/>
      <w:bookmarkStart w:id="9442" w:name="_Toc485730516"/>
      <w:bookmarkStart w:id="9443" w:name="_Toc485731330"/>
      <w:bookmarkStart w:id="9444" w:name="_Toc485732145"/>
      <w:bookmarkStart w:id="9445" w:name="_Toc485732960"/>
      <w:bookmarkStart w:id="9446" w:name="_Toc485733775"/>
      <w:bookmarkStart w:id="9447" w:name="_Toc485734590"/>
      <w:bookmarkStart w:id="9448" w:name="_Toc485721506"/>
      <w:bookmarkStart w:id="9449" w:name="_Toc485722336"/>
      <w:bookmarkStart w:id="9450" w:name="_Toc485723166"/>
      <w:bookmarkStart w:id="9451" w:name="_Toc485723996"/>
      <w:bookmarkStart w:id="9452" w:name="_Toc485724812"/>
      <w:bookmarkStart w:id="9453" w:name="_Toc485725629"/>
      <w:bookmarkStart w:id="9454" w:name="_Toc485726445"/>
      <w:bookmarkStart w:id="9455" w:name="_Toc485727259"/>
      <w:bookmarkStart w:id="9456" w:name="_Toc485728073"/>
      <w:bookmarkStart w:id="9457" w:name="_Toc485728887"/>
      <w:bookmarkStart w:id="9458" w:name="_Toc485729702"/>
      <w:bookmarkStart w:id="9459" w:name="_Toc485730517"/>
      <w:bookmarkStart w:id="9460" w:name="_Toc485731331"/>
      <w:bookmarkStart w:id="9461" w:name="_Toc485732146"/>
      <w:bookmarkStart w:id="9462" w:name="_Toc485732961"/>
      <w:bookmarkStart w:id="9463" w:name="_Toc485733776"/>
      <w:bookmarkStart w:id="9464" w:name="_Toc485734591"/>
      <w:bookmarkStart w:id="9465" w:name="_Toc485721507"/>
      <w:bookmarkStart w:id="9466" w:name="_Toc485722337"/>
      <w:bookmarkStart w:id="9467" w:name="_Toc485723167"/>
      <w:bookmarkStart w:id="9468" w:name="_Toc485723997"/>
      <w:bookmarkStart w:id="9469" w:name="_Toc485724813"/>
      <w:bookmarkStart w:id="9470" w:name="_Toc485725630"/>
      <w:bookmarkStart w:id="9471" w:name="_Toc485726446"/>
      <w:bookmarkStart w:id="9472" w:name="_Toc485727260"/>
      <w:bookmarkStart w:id="9473" w:name="_Toc485728074"/>
      <w:bookmarkStart w:id="9474" w:name="_Toc485728888"/>
      <w:bookmarkStart w:id="9475" w:name="_Toc485729703"/>
      <w:bookmarkStart w:id="9476" w:name="_Toc485730518"/>
      <w:bookmarkStart w:id="9477" w:name="_Toc485731332"/>
      <w:bookmarkStart w:id="9478" w:name="_Toc485732147"/>
      <w:bookmarkStart w:id="9479" w:name="_Toc485732962"/>
      <w:bookmarkStart w:id="9480" w:name="_Toc485733777"/>
      <w:bookmarkStart w:id="9481" w:name="_Toc485734592"/>
      <w:bookmarkStart w:id="9482" w:name="_Toc485721508"/>
      <w:bookmarkStart w:id="9483" w:name="_Toc485722338"/>
      <w:bookmarkStart w:id="9484" w:name="_Toc485723168"/>
      <w:bookmarkStart w:id="9485" w:name="_Toc485723998"/>
      <w:bookmarkStart w:id="9486" w:name="_Toc485724814"/>
      <w:bookmarkStart w:id="9487" w:name="_Toc485725631"/>
      <w:bookmarkStart w:id="9488" w:name="_Toc485726447"/>
      <w:bookmarkStart w:id="9489" w:name="_Toc485727261"/>
      <w:bookmarkStart w:id="9490" w:name="_Toc485728075"/>
      <w:bookmarkStart w:id="9491" w:name="_Toc485728889"/>
      <w:bookmarkStart w:id="9492" w:name="_Toc485729704"/>
      <w:bookmarkStart w:id="9493" w:name="_Toc485730519"/>
      <w:bookmarkStart w:id="9494" w:name="_Toc485731333"/>
      <w:bookmarkStart w:id="9495" w:name="_Toc485732148"/>
      <w:bookmarkStart w:id="9496" w:name="_Toc485732963"/>
      <w:bookmarkStart w:id="9497" w:name="_Toc485733778"/>
      <w:bookmarkStart w:id="9498" w:name="_Toc485734593"/>
      <w:bookmarkStart w:id="9499" w:name="_Toc485721509"/>
      <w:bookmarkStart w:id="9500" w:name="_Toc485722339"/>
      <w:bookmarkStart w:id="9501" w:name="_Toc485723169"/>
      <w:bookmarkStart w:id="9502" w:name="_Toc485723999"/>
      <w:bookmarkStart w:id="9503" w:name="_Toc485724815"/>
      <w:bookmarkStart w:id="9504" w:name="_Toc485725632"/>
      <w:bookmarkStart w:id="9505" w:name="_Toc485726448"/>
      <w:bookmarkStart w:id="9506" w:name="_Toc485727262"/>
      <w:bookmarkStart w:id="9507" w:name="_Toc485728076"/>
      <w:bookmarkStart w:id="9508" w:name="_Toc485728890"/>
      <w:bookmarkStart w:id="9509" w:name="_Toc485729705"/>
      <w:bookmarkStart w:id="9510" w:name="_Toc485730520"/>
      <w:bookmarkStart w:id="9511" w:name="_Toc485731334"/>
      <w:bookmarkStart w:id="9512" w:name="_Toc485732149"/>
      <w:bookmarkStart w:id="9513" w:name="_Toc485732964"/>
      <w:bookmarkStart w:id="9514" w:name="_Toc485733779"/>
      <w:bookmarkStart w:id="9515" w:name="_Toc485734594"/>
      <w:bookmarkStart w:id="9516" w:name="_Toc485721510"/>
      <w:bookmarkStart w:id="9517" w:name="_Toc485722340"/>
      <w:bookmarkStart w:id="9518" w:name="_Toc485723170"/>
      <w:bookmarkStart w:id="9519" w:name="_Toc485724000"/>
      <w:bookmarkStart w:id="9520" w:name="_Toc485724816"/>
      <w:bookmarkStart w:id="9521" w:name="_Toc485725633"/>
      <w:bookmarkStart w:id="9522" w:name="_Toc485726449"/>
      <w:bookmarkStart w:id="9523" w:name="_Toc485727263"/>
      <w:bookmarkStart w:id="9524" w:name="_Toc485728077"/>
      <w:bookmarkStart w:id="9525" w:name="_Toc485728891"/>
      <w:bookmarkStart w:id="9526" w:name="_Toc485729706"/>
      <w:bookmarkStart w:id="9527" w:name="_Toc485730521"/>
      <w:bookmarkStart w:id="9528" w:name="_Toc485731335"/>
      <w:bookmarkStart w:id="9529" w:name="_Toc485732150"/>
      <w:bookmarkStart w:id="9530" w:name="_Toc485732965"/>
      <w:bookmarkStart w:id="9531" w:name="_Toc485733780"/>
      <w:bookmarkStart w:id="9532" w:name="_Toc485734595"/>
      <w:bookmarkStart w:id="9533" w:name="_Toc485721511"/>
      <w:bookmarkStart w:id="9534" w:name="_Toc485722341"/>
      <w:bookmarkStart w:id="9535" w:name="_Toc485723171"/>
      <w:bookmarkStart w:id="9536" w:name="_Toc485724001"/>
      <w:bookmarkStart w:id="9537" w:name="_Toc485724817"/>
      <w:bookmarkStart w:id="9538" w:name="_Toc485725634"/>
      <w:bookmarkStart w:id="9539" w:name="_Toc485726450"/>
      <w:bookmarkStart w:id="9540" w:name="_Toc485727264"/>
      <w:bookmarkStart w:id="9541" w:name="_Toc485728078"/>
      <w:bookmarkStart w:id="9542" w:name="_Toc485728892"/>
      <w:bookmarkStart w:id="9543" w:name="_Toc485729707"/>
      <w:bookmarkStart w:id="9544" w:name="_Toc485730522"/>
      <w:bookmarkStart w:id="9545" w:name="_Toc485731336"/>
      <w:bookmarkStart w:id="9546" w:name="_Toc485732151"/>
      <w:bookmarkStart w:id="9547" w:name="_Toc485732966"/>
      <w:bookmarkStart w:id="9548" w:name="_Toc485733781"/>
      <w:bookmarkStart w:id="9549" w:name="_Toc485734596"/>
      <w:bookmarkStart w:id="9550" w:name="_Toc485721512"/>
      <w:bookmarkStart w:id="9551" w:name="_Toc485722342"/>
      <w:bookmarkStart w:id="9552" w:name="_Toc485723172"/>
      <w:bookmarkStart w:id="9553" w:name="_Toc485724002"/>
      <w:bookmarkStart w:id="9554" w:name="_Toc485724818"/>
      <w:bookmarkStart w:id="9555" w:name="_Toc485725635"/>
      <w:bookmarkStart w:id="9556" w:name="_Toc485726451"/>
      <w:bookmarkStart w:id="9557" w:name="_Toc485727265"/>
      <w:bookmarkStart w:id="9558" w:name="_Toc485728079"/>
      <w:bookmarkStart w:id="9559" w:name="_Toc485728893"/>
      <w:bookmarkStart w:id="9560" w:name="_Toc485729708"/>
      <w:bookmarkStart w:id="9561" w:name="_Toc485730523"/>
      <w:bookmarkStart w:id="9562" w:name="_Toc485731337"/>
      <w:bookmarkStart w:id="9563" w:name="_Toc485732152"/>
      <w:bookmarkStart w:id="9564" w:name="_Toc485732967"/>
      <w:bookmarkStart w:id="9565" w:name="_Toc485733782"/>
      <w:bookmarkStart w:id="9566" w:name="_Toc485734597"/>
      <w:bookmarkStart w:id="9567" w:name="_Toc485721513"/>
      <w:bookmarkStart w:id="9568" w:name="_Toc485722343"/>
      <w:bookmarkStart w:id="9569" w:name="_Toc485723173"/>
      <w:bookmarkStart w:id="9570" w:name="_Toc485724003"/>
      <w:bookmarkStart w:id="9571" w:name="_Toc485724819"/>
      <w:bookmarkStart w:id="9572" w:name="_Toc485725636"/>
      <w:bookmarkStart w:id="9573" w:name="_Toc485726452"/>
      <w:bookmarkStart w:id="9574" w:name="_Toc485727266"/>
      <w:bookmarkStart w:id="9575" w:name="_Toc485728080"/>
      <w:bookmarkStart w:id="9576" w:name="_Toc485728894"/>
      <w:bookmarkStart w:id="9577" w:name="_Toc485729709"/>
      <w:bookmarkStart w:id="9578" w:name="_Toc485730524"/>
      <w:bookmarkStart w:id="9579" w:name="_Toc485731338"/>
      <w:bookmarkStart w:id="9580" w:name="_Toc485732153"/>
      <w:bookmarkStart w:id="9581" w:name="_Toc485732968"/>
      <w:bookmarkStart w:id="9582" w:name="_Toc485733783"/>
      <w:bookmarkStart w:id="9583" w:name="_Toc485734598"/>
      <w:bookmarkStart w:id="9584" w:name="_Toc485721514"/>
      <w:bookmarkStart w:id="9585" w:name="_Toc485722344"/>
      <w:bookmarkStart w:id="9586" w:name="_Toc485723174"/>
      <w:bookmarkStart w:id="9587" w:name="_Toc485724004"/>
      <w:bookmarkStart w:id="9588" w:name="_Toc485724820"/>
      <w:bookmarkStart w:id="9589" w:name="_Toc485725637"/>
      <w:bookmarkStart w:id="9590" w:name="_Toc485726453"/>
      <w:bookmarkStart w:id="9591" w:name="_Toc485727267"/>
      <w:bookmarkStart w:id="9592" w:name="_Toc485728081"/>
      <w:bookmarkStart w:id="9593" w:name="_Toc485728895"/>
      <w:bookmarkStart w:id="9594" w:name="_Toc485729710"/>
      <w:bookmarkStart w:id="9595" w:name="_Toc485730525"/>
      <w:bookmarkStart w:id="9596" w:name="_Toc485731339"/>
      <w:bookmarkStart w:id="9597" w:name="_Toc485732154"/>
      <w:bookmarkStart w:id="9598" w:name="_Toc485732969"/>
      <w:bookmarkStart w:id="9599" w:name="_Toc485733784"/>
      <w:bookmarkStart w:id="9600" w:name="_Toc485734599"/>
      <w:bookmarkStart w:id="9601" w:name="_Toc485721515"/>
      <w:bookmarkStart w:id="9602" w:name="_Toc485722345"/>
      <w:bookmarkStart w:id="9603" w:name="_Toc485723175"/>
      <w:bookmarkStart w:id="9604" w:name="_Toc485724005"/>
      <w:bookmarkStart w:id="9605" w:name="_Toc485724821"/>
      <w:bookmarkStart w:id="9606" w:name="_Toc485725638"/>
      <w:bookmarkStart w:id="9607" w:name="_Toc485726454"/>
      <w:bookmarkStart w:id="9608" w:name="_Toc485727268"/>
      <w:bookmarkStart w:id="9609" w:name="_Toc485728082"/>
      <w:bookmarkStart w:id="9610" w:name="_Toc485728896"/>
      <w:bookmarkStart w:id="9611" w:name="_Toc485729711"/>
      <w:bookmarkStart w:id="9612" w:name="_Toc485730526"/>
      <w:bookmarkStart w:id="9613" w:name="_Toc485731340"/>
      <w:bookmarkStart w:id="9614" w:name="_Toc485732155"/>
      <w:bookmarkStart w:id="9615" w:name="_Toc485732970"/>
      <w:bookmarkStart w:id="9616" w:name="_Toc485733785"/>
      <w:bookmarkStart w:id="9617" w:name="_Toc485734600"/>
      <w:bookmarkStart w:id="9618" w:name="_Toc485721516"/>
      <w:bookmarkStart w:id="9619" w:name="_Toc485722346"/>
      <w:bookmarkStart w:id="9620" w:name="_Toc485723176"/>
      <w:bookmarkStart w:id="9621" w:name="_Toc485724006"/>
      <w:bookmarkStart w:id="9622" w:name="_Toc485724822"/>
      <w:bookmarkStart w:id="9623" w:name="_Toc485725639"/>
      <w:bookmarkStart w:id="9624" w:name="_Toc485726455"/>
      <w:bookmarkStart w:id="9625" w:name="_Toc485727269"/>
      <w:bookmarkStart w:id="9626" w:name="_Toc485728083"/>
      <w:bookmarkStart w:id="9627" w:name="_Toc485728897"/>
      <w:bookmarkStart w:id="9628" w:name="_Toc485729712"/>
      <w:bookmarkStart w:id="9629" w:name="_Toc485730527"/>
      <w:bookmarkStart w:id="9630" w:name="_Toc485731341"/>
      <w:bookmarkStart w:id="9631" w:name="_Toc485732156"/>
      <w:bookmarkStart w:id="9632" w:name="_Toc485732971"/>
      <w:bookmarkStart w:id="9633" w:name="_Toc485733786"/>
      <w:bookmarkStart w:id="9634" w:name="_Toc485734601"/>
      <w:bookmarkStart w:id="9635" w:name="_Toc485721517"/>
      <w:bookmarkStart w:id="9636" w:name="_Toc485722347"/>
      <w:bookmarkStart w:id="9637" w:name="_Toc485723177"/>
      <w:bookmarkStart w:id="9638" w:name="_Toc485724007"/>
      <w:bookmarkStart w:id="9639" w:name="_Toc485724823"/>
      <w:bookmarkStart w:id="9640" w:name="_Toc485725640"/>
      <w:bookmarkStart w:id="9641" w:name="_Toc485726456"/>
      <w:bookmarkStart w:id="9642" w:name="_Toc485727270"/>
      <w:bookmarkStart w:id="9643" w:name="_Toc485728084"/>
      <w:bookmarkStart w:id="9644" w:name="_Toc485728898"/>
      <w:bookmarkStart w:id="9645" w:name="_Toc485729713"/>
      <w:bookmarkStart w:id="9646" w:name="_Toc485730528"/>
      <w:bookmarkStart w:id="9647" w:name="_Toc485731342"/>
      <w:bookmarkStart w:id="9648" w:name="_Toc485732157"/>
      <w:bookmarkStart w:id="9649" w:name="_Toc485732972"/>
      <w:bookmarkStart w:id="9650" w:name="_Toc485733787"/>
      <w:bookmarkStart w:id="9651" w:name="_Toc485734602"/>
      <w:bookmarkStart w:id="9652" w:name="_Toc485721518"/>
      <w:bookmarkStart w:id="9653" w:name="_Toc485722348"/>
      <w:bookmarkStart w:id="9654" w:name="_Toc485723178"/>
      <w:bookmarkStart w:id="9655" w:name="_Toc485724008"/>
      <w:bookmarkStart w:id="9656" w:name="_Toc485724824"/>
      <w:bookmarkStart w:id="9657" w:name="_Toc485725641"/>
      <w:bookmarkStart w:id="9658" w:name="_Toc485726457"/>
      <w:bookmarkStart w:id="9659" w:name="_Toc485727271"/>
      <w:bookmarkStart w:id="9660" w:name="_Toc485728085"/>
      <w:bookmarkStart w:id="9661" w:name="_Toc485728899"/>
      <w:bookmarkStart w:id="9662" w:name="_Toc485729714"/>
      <w:bookmarkStart w:id="9663" w:name="_Toc485730529"/>
      <w:bookmarkStart w:id="9664" w:name="_Toc485731343"/>
      <w:bookmarkStart w:id="9665" w:name="_Toc485732158"/>
      <w:bookmarkStart w:id="9666" w:name="_Toc485732973"/>
      <w:bookmarkStart w:id="9667" w:name="_Toc485733788"/>
      <w:bookmarkStart w:id="9668" w:name="_Toc485734603"/>
      <w:bookmarkStart w:id="9669" w:name="_Toc485721519"/>
      <w:bookmarkStart w:id="9670" w:name="_Toc485722349"/>
      <w:bookmarkStart w:id="9671" w:name="_Toc485723179"/>
      <w:bookmarkStart w:id="9672" w:name="_Toc485724009"/>
      <w:bookmarkStart w:id="9673" w:name="_Toc485724825"/>
      <w:bookmarkStart w:id="9674" w:name="_Toc485725642"/>
      <w:bookmarkStart w:id="9675" w:name="_Toc485726458"/>
      <w:bookmarkStart w:id="9676" w:name="_Toc485727272"/>
      <w:bookmarkStart w:id="9677" w:name="_Toc485728086"/>
      <w:bookmarkStart w:id="9678" w:name="_Toc485728900"/>
      <w:bookmarkStart w:id="9679" w:name="_Toc485729715"/>
      <w:bookmarkStart w:id="9680" w:name="_Toc485730530"/>
      <w:bookmarkStart w:id="9681" w:name="_Toc485731344"/>
      <w:bookmarkStart w:id="9682" w:name="_Toc485732159"/>
      <w:bookmarkStart w:id="9683" w:name="_Toc485732974"/>
      <w:bookmarkStart w:id="9684" w:name="_Toc485733789"/>
      <w:bookmarkStart w:id="9685" w:name="_Toc485734604"/>
      <w:bookmarkStart w:id="9686" w:name="_Toc485721520"/>
      <w:bookmarkStart w:id="9687" w:name="_Toc485722350"/>
      <w:bookmarkStart w:id="9688" w:name="_Toc485723180"/>
      <w:bookmarkStart w:id="9689" w:name="_Toc485724010"/>
      <w:bookmarkStart w:id="9690" w:name="_Toc485724826"/>
      <w:bookmarkStart w:id="9691" w:name="_Toc485725643"/>
      <w:bookmarkStart w:id="9692" w:name="_Toc485726459"/>
      <w:bookmarkStart w:id="9693" w:name="_Toc485727273"/>
      <w:bookmarkStart w:id="9694" w:name="_Toc485728087"/>
      <w:bookmarkStart w:id="9695" w:name="_Toc485728901"/>
      <w:bookmarkStart w:id="9696" w:name="_Toc485729716"/>
      <w:bookmarkStart w:id="9697" w:name="_Toc485730531"/>
      <w:bookmarkStart w:id="9698" w:name="_Toc485731345"/>
      <w:bookmarkStart w:id="9699" w:name="_Toc485732160"/>
      <w:bookmarkStart w:id="9700" w:name="_Toc485732975"/>
      <w:bookmarkStart w:id="9701" w:name="_Toc485733790"/>
      <w:bookmarkStart w:id="9702" w:name="_Toc485734605"/>
      <w:bookmarkStart w:id="9703" w:name="_Toc485721521"/>
      <w:bookmarkStart w:id="9704" w:name="_Toc485722351"/>
      <w:bookmarkStart w:id="9705" w:name="_Toc485723181"/>
      <w:bookmarkStart w:id="9706" w:name="_Toc485724011"/>
      <w:bookmarkStart w:id="9707" w:name="_Toc485724827"/>
      <w:bookmarkStart w:id="9708" w:name="_Toc485725644"/>
      <w:bookmarkStart w:id="9709" w:name="_Toc485726460"/>
      <w:bookmarkStart w:id="9710" w:name="_Toc485727274"/>
      <w:bookmarkStart w:id="9711" w:name="_Toc485728088"/>
      <w:bookmarkStart w:id="9712" w:name="_Toc485728902"/>
      <w:bookmarkStart w:id="9713" w:name="_Toc485729717"/>
      <w:bookmarkStart w:id="9714" w:name="_Toc485730532"/>
      <w:bookmarkStart w:id="9715" w:name="_Toc485731346"/>
      <w:bookmarkStart w:id="9716" w:name="_Toc485732161"/>
      <w:bookmarkStart w:id="9717" w:name="_Toc485732976"/>
      <w:bookmarkStart w:id="9718" w:name="_Toc485733791"/>
      <w:bookmarkStart w:id="9719" w:name="_Toc485734606"/>
      <w:bookmarkStart w:id="9720" w:name="_Toc485721522"/>
      <w:bookmarkStart w:id="9721" w:name="_Toc485722352"/>
      <w:bookmarkStart w:id="9722" w:name="_Toc485723182"/>
      <w:bookmarkStart w:id="9723" w:name="_Toc485724012"/>
      <w:bookmarkStart w:id="9724" w:name="_Toc485724828"/>
      <w:bookmarkStart w:id="9725" w:name="_Toc485725645"/>
      <w:bookmarkStart w:id="9726" w:name="_Toc485726461"/>
      <w:bookmarkStart w:id="9727" w:name="_Toc485727275"/>
      <w:bookmarkStart w:id="9728" w:name="_Toc485728089"/>
      <w:bookmarkStart w:id="9729" w:name="_Toc485728903"/>
      <w:bookmarkStart w:id="9730" w:name="_Toc485729718"/>
      <w:bookmarkStart w:id="9731" w:name="_Toc485730533"/>
      <w:bookmarkStart w:id="9732" w:name="_Toc485731347"/>
      <w:bookmarkStart w:id="9733" w:name="_Toc485732162"/>
      <w:bookmarkStart w:id="9734" w:name="_Toc485732977"/>
      <w:bookmarkStart w:id="9735" w:name="_Toc485733792"/>
      <w:bookmarkStart w:id="9736" w:name="_Toc485734607"/>
      <w:bookmarkStart w:id="9737" w:name="_Toc485721523"/>
      <w:bookmarkStart w:id="9738" w:name="_Toc485722353"/>
      <w:bookmarkStart w:id="9739" w:name="_Toc485723183"/>
      <w:bookmarkStart w:id="9740" w:name="_Toc485724013"/>
      <w:bookmarkStart w:id="9741" w:name="_Toc485724829"/>
      <w:bookmarkStart w:id="9742" w:name="_Toc485725646"/>
      <w:bookmarkStart w:id="9743" w:name="_Toc485726462"/>
      <w:bookmarkStart w:id="9744" w:name="_Toc485727276"/>
      <w:bookmarkStart w:id="9745" w:name="_Toc485728090"/>
      <w:bookmarkStart w:id="9746" w:name="_Toc485728904"/>
      <w:bookmarkStart w:id="9747" w:name="_Toc485729719"/>
      <w:bookmarkStart w:id="9748" w:name="_Toc485730534"/>
      <w:bookmarkStart w:id="9749" w:name="_Toc485731348"/>
      <w:bookmarkStart w:id="9750" w:name="_Toc485732163"/>
      <w:bookmarkStart w:id="9751" w:name="_Toc485732978"/>
      <w:bookmarkStart w:id="9752" w:name="_Toc485733793"/>
      <w:bookmarkStart w:id="9753" w:name="_Toc485734608"/>
      <w:bookmarkStart w:id="9754" w:name="_Toc485721525"/>
      <w:bookmarkStart w:id="9755" w:name="_Toc485722355"/>
      <w:bookmarkStart w:id="9756" w:name="_Toc485723185"/>
      <w:bookmarkStart w:id="9757" w:name="_Toc485724015"/>
      <w:bookmarkStart w:id="9758" w:name="_Toc485724831"/>
      <w:bookmarkStart w:id="9759" w:name="_Toc485725648"/>
      <w:bookmarkStart w:id="9760" w:name="_Toc485726464"/>
      <w:bookmarkStart w:id="9761" w:name="_Toc485727278"/>
      <w:bookmarkStart w:id="9762" w:name="_Toc485728092"/>
      <w:bookmarkStart w:id="9763" w:name="_Toc485728906"/>
      <w:bookmarkStart w:id="9764" w:name="_Toc485729721"/>
      <w:bookmarkStart w:id="9765" w:name="_Toc485730536"/>
      <w:bookmarkStart w:id="9766" w:name="_Toc485731350"/>
      <w:bookmarkStart w:id="9767" w:name="_Toc485732165"/>
      <w:bookmarkStart w:id="9768" w:name="_Toc485732980"/>
      <w:bookmarkStart w:id="9769" w:name="_Toc485733795"/>
      <w:bookmarkStart w:id="9770" w:name="_Toc485734610"/>
      <w:bookmarkStart w:id="9771" w:name="_Toc485721526"/>
      <w:bookmarkStart w:id="9772" w:name="_Toc485722356"/>
      <w:bookmarkStart w:id="9773" w:name="_Toc485723186"/>
      <w:bookmarkStart w:id="9774" w:name="_Toc485724016"/>
      <w:bookmarkStart w:id="9775" w:name="_Toc485724832"/>
      <w:bookmarkStart w:id="9776" w:name="_Toc485725649"/>
      <w:bookmarkStart w:id="9777" w:name="_Toc485726465"/>
      <w:bookmarkStart w:id="9778" w:name="_Toc485727279"/>
      <w:bookmarkStart w:id="9779" w:name="_Toc485728093"/>
      <w:bookmarkStart w:id="9780" w:name="_Toc485728907"/>
      <w:bookmarkStart w:id="9781" w:name="_Toc485729722"/>
      <w:bookmarkStart w:id="9782" w:name="_Toc485730537"/>
      <w:bookmarkStart w:id="9783" w:name="_Toc485731351"/>
      <w:bookmarkStart w:id="9784" w:name="_Toc485732166"/>
      <w:bookmarkStart w:id="9785" w:name="_Toc485732981"/>
      <w:bookmarkStart w:id="9786" w:name="_Toc485733796"/>
      <w:bookmarkStart w:id="9787" w:name="_Toc485734611"/>
      <w:bookmarkStart w:id="9788" w:name="_Toc485721527"/>
      <w:bookmarkStart w:id="9789" w:name="_Toc485722357"/>
      <w:bookmarkStart w:id="9790" w:name="_Toc485723187"/>
      <w:bookmarkStart w:id="9791" w:name="_Toc485724017"/>
      <w:bookmarkStart w:id="9792" w:name="_Toc485724833"/>
      <w:bookmarkStart w:id="9793" w:name="_Toc485725650"/>
      <w:bookmarkStart w:id="9794" w:name="_Toc485726466"/>
      <w:bookmarkStart w:id="9795" w:name="_Toc485727280"/>
      <w:bookmarkStart w:id="9796" w:name="_Toc485728094"/>
      <w:bookmarkStart w:id="9797" w:name="_Toc485728908"/>
      <w:bookmarkStart w:id="9798" w:name="_Toc485729723"/>
      <w:bookmarkStart w:id="9799" w:name="_Toc485730538"/>
      <w:bookmarkStart w:id="9800" w:name="_Toc485731352"/>
      <w:bookmarkStart w:id="9801" w:name="_Toc485732167"/>
      <w:bookmarkStart w:id="9802" w:name="_Toc485732982"/>
      <w:bookmarkStart w:id="9803" w:name="_Toc485733797"/>
      <w:bookmarkStart w:id="9804" w:name="_Toc485734612"/>
      <w:bookmarkStart w:id="9805" w:name="_Toc485721528"/>
      <w:bookmarkStart w:id="9806" w:name="_Toc485722358"/>
      <w:bookmarkStart w:id="9807" w:name="_Toc485723188"/>
      <w:bookmarkStart w:id="9808" w:name="_Toc485724018"/>
      <w:bookmarkStart w:id="9809" w:name="_Toc485724834"/>
      <w:bookmarkStart w:id="9810" w:name="_Toc485725651"/>
      <w:bookmarkStart w:id="9811" w:name="_Toc485726467"/>
      <w:bookmarkStart w:id="9812" w:name="_Toc485727281"/>
      <w:bookmarkStart w:id="9813" w:name="_Toc485728095"/>
      <w:bookmarkStart w:id="9814" w:name="_Toc485728909"/>
      <w:bookmarkStart w:id="9815" w:name="_Toc485729724"/>
      <w:bookmarkStart w:id="9816" w:name="_Toc485730539"/>
      <w:bookmarkStart w:id="9817" w:name="_Toc485731353"/>
      <w:bookmarkStart w:id="9818" w:name="_Toc485732168"/>
      <w:bookmarkStart w:id="9819" w:name="_Toc485732983"/>
      <w:bookmarkStart w:id="9820" w:name="_Toc485733798"/>
      <w:bookmarkStart w:id="9821" w:name="_Toc485734613"/>
      <w:bookmarkStart w:id="9822" w:name="_Toc485721529"/>
      <w:bookmarkStart w:id="9823" w:name="_Toc485722359"/>
      <w:bookmarkStart w:id="9824" w:name="_Toc485723189"/>
      <w:bookmarkStart w:id="9825" w:name="_Toc485724019"/>
      <w:bookmarkStart w:id="9826" w:name="_Toc485724835"/>
      <w:bookmarkStart w:id="9827" w:name="_Toc485725652"/>
      <w:bookmarkStart w:id="9828" w:name="_Toc485726468"/>
      <w:bookmarkStart w:id="9829" w:name="_Toc485727282"/>
      <w:bookmarkStart w:id="9830" w:name="_Toc485728096"/>
      <w:bookmarkStart w:id="9831" w:name="_Toc485728910"/>
      <w:bookmarkStart w:id="9832" w:name="_Toc485729725"/>
      <w:bookmarkStart w:id="9833" w:name="_Toc485730540"/>
      <w:bookmarkStart w:id="9834" w:name="_Toc485731354"/>
      <w:bookmarkStart w:id="9835" w:name="_Toc485732169"/>
      <w:bookmarkStart w:id="9836" w:name="_Toc485732984"/>
      <w:bookmarkStart w:id="9837" w:name="_Toc485733799"/>
      <w:bookmarkStart w:id="9838" w:name="_Toc485734614"/>
      <w:bookmarkStart w:id="9839" w:name="_Toc485721530"/>
      <w:bookmarkStart w:id="9840" w:name="_Toc485722360"/>
      <w:bookmarkStart w:id="9841" w:name="_Toc485723190"/>
      <w:bookmarkStart w:id="9842" w:name="_Toc485724020"/>
      <w:bookmarkStart w:id="9843" w:name="_Toc485724836"/>
      <w:bookmarkStart w:id="9844" w:name="_Toc485725653"/>
      <w:bookmarkStart w:id="9845" w:name="_Toc485726469"/>
      <w:bookmarkStart w:id="9846" w:name="_Toc485727283"/>
      <w:bookmarkStart w:id="9847" w:name="_Toc485728097"/>
      <w:bookmarkStart w:id="9848" w:name="_Toc485728911"/>
      <w:bookmarkStart w:id="9849" w:name="_Toc485729726"/>
      <w:bookmarkStart w:id="9850" w:name="_Toc485730541"/>
      <w:bookmarkStart w:id="9851" w:name="_Toc485731355"/>
      <w:bookmarkStart w:id="9852" w:name="_Toc485732170"/>
      <w:bookmarkStart w:id="9853" w:name="_Toc485732985"/>
      <w:bookmarkStart w:id="9854" w:name="_Toc485733800"/>
      <w:bookmarkStart w:id="9855" w:name="_Toc485734615"/>
      <w:bookmarkStart w:id="9856" w:name="_Toc485721531"/>
      <w:bookmarkStart w:id="9857" w:name="_Toc485722361"/>
      <w:bookmarkStart w:id="9858" w:name="_Toc485723191"/>
      <w:bookmarkStart w:id="9859" w:name="_Toc485724021"/>
      <w:bookmarkStart w:id="9860" w:name="_Toc485724837"/>
      <w:bookmarkStart w:id="9861" w:name="_Toc485725654"/>
      <w:bookmarkStart w:id="9862" w:name="_Toc485726470"/>
      <w:bookmarkStart w:id="9863" w:name="_Toc485727284"/>
      <w:bookmarkStart w:id="9864" w:name="_Toc485728098"/>
      <w:bookmarkStart w:id="9865" w:name="_Toc485728912"/>
      <w:bookmarkStart w:id="9866" w:name="_Toc485729727"/>
      <w:bookmarkStart w:id="9867" w:name="_Toc485730542"/>
      <w:bookmarkStart w:id="9868" w:name="_Toc485731356"/>
      <w:bookmarkStart w:id="9869" w:name="_Toc485732171"/>
      <w:bookmarkStart w:id="9870" w:name="_Toc485732986"/>
      <w:bookmarkStart w:id="9871" w:name="_Toc485733801"/>
      <w:bookmarkStart w:id="9872" w:name="_Toc485734616"/>
      <w:bookmarkStart w:id="9873" w:name="_Toc485721532"/>
      <w:bookmarkStart w:id="9874" w:name="_Toc485722362"/>
      <w:bookmarkStart w:id="9875" w:name="_Toc485723192"/>
      <w:bookmarkStart w:id="9876" w:name="_Toc485724022"/>
      <w:bookmarkStart w:id="9877" w:name="_Toc485724838"/>
      <w:bookmarkStart w:id="9878" w:name="_Toc485725655"/>
      <w:bookmarkStart w:id="9879" w:name="_Toc485726471"/>
      <w:bookmarkStart w:id="9880" w:name="_Toc485727285"/>
      <w:bookmarkStart w:id="9881" w:name="_Toc485728099"/>
      <w:bookmarkStart w:id="9882" w:name="_Toc485728913"/>
      <w:bookmarkStart w:id="9883" w:name="_Toc485729728"/>
      <w:bookmarkStart w:id="9884" w:name="_Toc485730543"/>
      <w:bookmarkStart w:id="9885" w:name="_Toc485731357"/>
      <w:bookmarkStart w:id="9886" w:name="_Toc485732172"/>
      <w:bookmarkStart w:id="9887" w:name="_Toc485732987"/>
      <w:bookmarkStart w:id="9888" w:name="_Toc485733802"/>
      <w:bookmarkStart w:id="9889" w:name="_Toc485734617"/>
      <w:bookmarkStart w:id="9890" w:name="_Toc485721533"/>
      <w:bookmarkStart w:id="9891" w:name="_Toc485722363"/>
      <w:bookmarkStart w:id="9892" w:name="_Toc485723193"/>
      <w:bookmarkStart w:id="9893" w:name="_Toc485724023"/>
      <w:bookmarkStart w:id="9894" w:name="_Toc485724839"/>
      <w:bookmarkStart w:id="9895" w:name="_Toc485725656"/>
      <w:bookmarkStart w:id="9896" w:name="_Toc485726472"/>
      <w:bookmarkStart w:id="9897" w:name="_Toc485727286"/>
      <w:bookmarkStart w:id="9898" w:name="_Toc485728100"/>
      <w:bookmarkStart w:id="9899" w:name="_Toc485728914"/>
      <w:bookmarkStart w:id="9900" w:name="_Toc485729729"/>
      <w:bookmarkStart w:id="9901" w:name="_Toc485730544"/>
      <w:bookmarkStart w:id="9902" w:name="_Toc485731358"/>
      <w:bookmarkStart w:id="9903" w:name="_Toc485732173"/>
      <w:bookmarkStart w:id="9904" w:name="_Toc485732988"/>
      <w:bookmarkStart w:id="9905" w:name="_Toc485733803"/>
      <w:bookmarkStart w:id="9906" w:name="_Toc485734618"/>
      <w:bookmarkStart w:id="9907" w:name="_Toc485721534"/>
      <w:bookmarkStart w:id="9908" w:name="_Toc485722364"/>
      <w:bookmarkStart w:id="9909" w:name="_Toc485723194"/>
      <w:bookmarkStart w:id="9910" w:name="_Toc485724024"/>
      <w:bookmarkStart w:id="9911" w:name="_Toc485724840"/>
      <w:bookmarkStart w:id="9912" w:name="_Toc485725657"/>
      <w:bookmarkStart w:id="9913" w:name="_Toc485726473"/>
      <w:bookmarkStart w:id="9914" w:name="_Toc485727287"/>
      <w:bookmarkStart w:id="9915" w:name="_Toc485728101"/>
      <w:bookmarkStart w:id="9916" w:name="_Toc485728915"/>
      <w:bookmarkStart w:id="9917" w:name="_Toc485729730"/>
      <w:bookmarkStart w:id="9918" w:name="_Toc485730545"/>
      <w:bookmarkStart w:id="9919" w:name="_Toc485731359"/>
      <w:bookmarkStart w:id="9920" w:name="_Toc485732174"/>
      <w:bookmarkStart w:id="9921" w:name="_Toc485732989"/>
      <w:bookmarkStart w:id="9922" w:name="_Toc485733804"/>
      <w:bookmarkStart w:id="9923" w:name="_Toc485734619"/>
      <w:bookmarkStart w:id="9924" w:name="_Toc485721535"/>
      <w:bookmarkStart w:id="9925" w:name="_Toc485722365"/>
      <w:bookmarkStart w:id="9926" w:name="_Toc485723195"/>
      <w:bookmarkStart w:id="9927" w:name="_Toc485724025"/>
      <w:bookmarkStart w:id="9928" w:name="_Toc485724841"/>
      <w:bookmarkStart w:id="9929" w:name="_Toc485725658"/>
      <w:bookmarkStart w:id="9930" w:name="_Toc485726474"/>
      <w:bookmarkStart w:id="9931" w:name="_Toc485727288"/>
      <w:bookmarkStart w:id="9932" w:name="_Toc485728102"/>
      <w:bookmarkStart w:id="9933" w:name="_Toc485728916"/>
      <w:bookmarkStart w:id="9934" w:name="_Toc485729731"/>
      <w:bookmarkStart w:id="9935" w:name="_Toc485730546"/>
      <w:bookmarkStart w:id="9936" w:name="_Toc485731360"/>
      <w:bookmarkStart w:id="9937" w:name="_Toc485732175"/>
      <w:bookmarkStart w:id="9938" w:name="_Toc485732990"/>
      <w:bookmarkStart w:id="9939" w:name="_Toc485733805"/>
      <w:bookmarkStart w:id="9940" w:name="_Toc485734620"/>
      <w:bookmarkStart w:id="9941" w:name="_Toc485721536"/>
      <w:bookmarkStart w:id="9942" w:name="_Toc485722366"/>
      <w:bookmarkStart w:id="9943" w:name="_Toc485723196"/>
      <w:bookmarkStart w:id="9944" w:name="_Toc485724026"/>
      <w:bookmarkStart w:id="9945" w:name="_Toc485724842"/>
      <w:bookmarkStart w:id="9946" w:name="_Toc485725659"/>
      <w:bookmarkStart w:id="9947" w:name="_Toc485726475"/>
      <w:bookmarkStart w:id="9948" w:name="_Toc485727289"/>
      <w:bookmarkStart w:id="9949" w:name="_Toc485728103"/>
      <w:bookmarkStart w:id="9950" w:name="_Toc485728917"/>
      <w:bookmarkStart w:id="9951" w:name="_Toc485729732"/>
      <w:bookmarkStart w:id="9952" w:name="_Toc485730547"/>
      <w:bookmarkStart w:id="9953" w:name="_Toc485731361"/>
      <w:bookmarkStart w:id="9954" w:name="_Toc485732176"/>
      <w:bookmarkStart w:id="9955" w:name="_Toc485732991"/>
      <w:bookmarkStart w:id="9956" w:name="_Toc485733806"/>
      <w:bookmarkStart w:id="9957" w:name="_Toc485734621"/>
      <w:bookmarkStart w:id="9958" w:name="_Toc485721537"/>
      <w:bookmarkStart w:id="9959" w:name="_Toc485722367"/>
      <w:bookmarkStart w:id="9960" w:name="_Toc485723197"/>
      <w:bookmarkStart w:id="9961" w:name="_Toc485724027"/>
      <w:bookmarkStart w:id="9962" w:name="_Toc485724843"/>
      <w:bookmarkStart w:id="9963" w:name="_Toc485725660"/>
      <w:bookmarkStart w:id="9964" w:name="_Toc485726476"/>
      <w:bookmarkStart w:id="9965" w:name="_Toc485727290"/>
      <w:bookmarkStart w:id="9966" w:name="_Toc485728104"/>
      <w:bookmarkStart w:id="9967" w:name="_Toc485728918"/>
      <w:bookmarkStart w:id="9968" w:name="_Toc485729733"/>
      <w:bookmarkStart w:id="9969" w:name="_Toc485730548"/>
      <w:bookmarkStart w:id="9970" w:name="_Toc485731362"/>
      <w:bookmarkStart w:id="9971" w:name="_Toc485732177"/>
      <w:bookmarkStart w:id="9972" w:name="_Toc485732992"/>
      <w:bookmarkStart w:id="9973" w:name="_Toc485733807"/>
      <w:bookmarkStart w:id="9974" w:name="_Toc485734622"/>
      <w:bookmarkStart w:id="9975" w:name="_Toc485721538"/>
      <w:bookmarkStart w:id="9976" w:name="_Toc485722368"/>
      <w:bookmarkStart w:id="9977" w:name="_Toc485723198"/>
      <w:bookmarkStart w:id="9978" w:name="_Toc485724028"/>
      <w:bookmarkStart w:id="9979" w:name="_Toc485724844"/>
      <w:bookmarkStart w:id="9980" w:name="_Toc485725661"/>
      <w:bookmarkStart w:id="9981" w:name="_Toc485726477"/>
      <w:bookmarkStart w:id="9982" w:name="_Toc485727291"/>
      <w:bookmarkStart w:id="9983" w:name="_Toc485728105"/>
      <w:bookmarkStart w:id="9984" w:name="_Toc485728919"/>
      <w:bookmarkStart w:id="9985" w:name="_Toc485729734"/>
      <w:bookmarkStart w:id="9986" w:name="_Toc485730549"/>
      <w:bookmarkStart w:id="9987" w:name="_Toc485731363"/>
      <w:bookmarkStart w:id="9988" w:name="_Toc485732178"/>
      <w:bookmarkStart w:id="9989" w:name="_Toc485732993"/>
      <w:bookmarkStart w:id="9990" w:name="_Toc485733808"/>
      <w:bookmarkStart w:id="9991" w:name="_Toc485734623"/>
      <w:bookmarkStart w:id="9992" w:name="_Toc485721539"/>
      <w:bookmarkStart w:id="9993" w:name="_Toc485722369"/>
      <w:bookmarkStart w:id="9994" w:name="_Toc485723199"/>
      <w:bookmarkStart w:id="9995" w:name="_Toc485724029"/>
      <w:bookmarkStart w:id="9996" w:name="_Toc485724845"/>
      <w:bookmarkStart w:id="9997" w:name="_Toc485725662"/>
      <w:bookmarkStart w:id="9998" w:name="_Toc485726478"/>
      <w:bookmarkStart w:id="9999" w:name="_Toc485727292"/>
      <w:bookmarkStart w:id="10000" w:name="_Toc485728106"/>
      <w:bookmarkStart w:id="10001" w:name="_Toc485728920"/>
      <w:bookmarkStart w:id="10002" w:name="_Toc485729735"/>
      <w:bookmarkStart w:id="10003" w:name="_Toc485730550"/>
      <w:bookmarkStart w:id="10004" w:name="_Toc485731364"/>
      <w:bookmarkStart w:id="10005" w:name="_Toc485732179"/>
      <w:bookmarkStart w:id="10006" w:name="_Toc485732994"/>
      <w:bookmarkStart w:id="10007" w:name="_Toc485733809"/>
      <w:bookmarkStart w:id="10008" w:name="_Toc485734624"/>
      <w:bookmarkStart w:id="10009" w:name="_Toc485721540"/>
      <w:bookmarkStart w:id="10010" w:name="_Toc485722370"/>
      <w:bookmarkStart w:id="10011" w:name="_Toc485723200"/>
      <w:bookmarkStart w:id="10012" w:name="_Toc485724030"/>
      <w:bookmarkStart w:id="10013" w:name="_Toc485724846"/>
      <w:bookmarkStart w:id="10014" w:name="_Toc485725663"/>
      <w:bookmarkStart w:id="10015" w:name="_Toc485726479"/>
      <w:bookmarkStart w:id="10016" w:name="_Toc485727293"/>
      <w:bookmarkStart w:id="10017" w:name="_Toc485728107"/>
      <w:bookmarkStart w:id="10018" w:name="_Toc485728921"/>
      <w:bookmarkStart w:id="10019" w:name="_Toc485729736"/>
      <w:bookmarkStart w:id="10020" w:name="_Toc485730551"/>
      <w:bookmarkStart w:id="10021" w:name="_Toc485731365"/>
      <w:bookmarkStart w:id="10022" w:name="_Toc485732180"/>
      <w:bookmarkStart w:id="10023" w:name="_Toc485732995"/>
      <w:bookmarkStart w:id="10024" w:name="_Toc485733810"/>
      <w:bookmarkStart w:id="10025" w:name="_Toc485734625"/>
      <w:bookmarkStart w:id="10026" w:name="_Toc485721541"/>
      <w:bookmarkStart w:id="10027" w:name="_Toc485722371"/>
      <w:bookmarkStart w:id="10028" w:name="_Toc485723201"/>
      <w:bookmarkStart w:id="10029" w:name="_Toc485724031"/>
      <w:bookmarkStart w:id="10030" w:name="_Toc485724847"/>
      <w:bookmarkStart w:id="10031" w:name="_Toc485725664"/>
      <w:bookmarkStart w:id="10032" w:name="_Toc485726480"/>
      <w:bookmarkStart w:id="10033" w:name="_Toc485727294"/>
      <w:bookmarkStart w:id="10034" w:name="_Toc485728108"/>
      <w:bookmarkStart w:id="10035" w:name="_Toc485728922"/>
      <w:bookmarkStart w:id="10036" w:name="_Toc485729737"/>
      <w:bookmarkStart w:id="10037" w:name="_Toc485730552"/>
      <w:bookmarkStart w:id="10038" w:name="_Toc485731366"/>
      <w:bookmarkStart w:id="10039" w:name="_Toc485732181"/>
      <w:bookmarkStart w:id="10040" w:name="_Toc485732996"/>
      <w:bookmarkStart w:id="10041" w:name="_Toc485733811"/>
      <w:bookmarkStart w:id="10042" w:name="_Toc485734626"/>
      <w:bookmarkStart w:id="10043" w:name="_Toc485721542"/>
      <w:bookmarkStart w:id="10044" w:name="_Toc485722372"/>
      <w:bookmarkStart w:id="10045" w:name="_Toc485723202"/>
      <w:bookmarkStart w:id="10046" w:name="_Toc485724032"/>
      <w:bookmarkStart w:id="10047" w:name="_Toc485724848"/>
      <w:bookmarkStart w:id="10048" w:name="_Toc485725665"/>
      <w:bookmarkStart w:id="10049" w:name="_Toc485726481"/>
      <w:bookmarkStart w:id="10050" w:name="_Toc485727295"/>
      <w:bookmarkStart w:id="10051" w:name="_Toc485728109"/>
      <w:bookmarkStart w:id="10052" w:name="_Toc485728923"/>
      <w:bookmarkStart w:id="10053" w:name="_Toc485729738"/>
      <w:bookmarkStart w:id="10054" w:name="_Toc485730553"/>
      <w:bookmarkStart w:id="10055" w:name="_Toc485731367"/>
      <w:bookmarkStart w:id="10056" w:name="_Toc485732182"/>
      <w:bookmarkStart w:id="10057" w:name="_Toc485732997"/>
      <w:bookmarkStart w:id="10058" w:name="_Toc485733812"/>
      <w:bookmarkStart w:id="10059" w:name="_Toc485734627"/>
      <w:bookmarkStart w:id="10060" w:name="_Toc485721543"/>
      <w:bookmarkStart w:id="10061" w:name="_Toc485722373"/>
      <w:bookmarkStart w:id="10062" w:name="_Toc485723203"/>
      <w:bookmarkStart w:id="10063" w:name="_Toc485724033"/>
      <w:bookmarkStart w:id="10064" w:name="_Toc485724849"/>
      <w:bookmarkStart w:id="10065" w:name="_Toc485725666"/>
      <w:bookmarkStart w:id="10066" w:name="_Toc485726482"/>
      <w:bookmarkStart w:id="10067" w:name="_Toc485727296"/>
      <w:bookmarkStart w:id="10068" w:name="_Toc485728110"/>
      <w:bookmarkStart w:id="10069" w:name="_Toc485728924"/>
      <w:bookmarkStart w:id="10070" w:name="_Toc485729739"/>
      <w:bookmarkStart w:id="10071" w:name="_Toc485730554"/>
      <w:bookmarkStart w:id="10072" w:name="_Toc485731368"/>
      <w:bookmarkStart w:id="10073" w:name="_Toc485732183"/>
      <w:bookmarkStart w:id="10074" w:name="_Toc485732998"/>
      <w:bookmarkStart w:id="10075" w:name="_Toc485733813"/>
      <w:bookmarkStart w:id="10076" w:name="_Toc485734628"/>
      <w:bookmarkStart w:id="10077" w:name="_Toc485721544"/>
      <w:bookmarkStart w:id="10078" w:name="_Toc485722374"/>
      <w:bookmarkStart w:id="10079" w:name="_Toc485723204"/>
      <w:bookmarkStart w:id="10080" w:name="_Toc485724034"/>
      <w:bookmarkStart w:id="10081" w:name="_Toc485724850"/>
      <w:bookmarkStart w:id="10082" w:name="_Toc485725667"/>
      <w:bookmarkStart w:id="10083" w:name="_Toc485726483"/>
      <w:bookmarkStart w:id="10084" w:name="_Toc485727297"/>
      <w:bookmarkStart w:id="10085" w:name="_Toc485728111"/>
      <w:bookmarkStart w:id="10086" w:name="_Toc485728925"/>
      <w:bookmarkStart w:id="10087" w:name="_Toc485729740"/>
      <w:bookmarkStart w:id="10088" w:name="_Toc485730555"/>
      <w:bookmarkStart w:id="10089" w:name="_Toc485731369"/>
      <w:bookmarkStart w:id="10090" w:name="_Toc485732184"/>
      <w:bookmarkStart w:id="10091" w:name="_Toc485732999"/>
      <w:bookmarkStart w:id="10092" w:name="_Toc485733814"/>
      <w:bookmarkStart w:id="10093" w:name="_Toc485734629"/>
      <w:bookmarkStart w:id="10094" w:name="_Toc485721546"/>
      <w:bookmarkStart w:id="10095" w:name="_Toc485722376"/>
      <w:bookmarkStart w:id="10096" w:name="_Toc485723206"/>
      <w:bookmarkStart w:id="10097" w:name="_Toc485724036"/>
      <w:bookmarkStart w:id="10098" w:name="_Toc485724852"/>
      <w:bookmarkStart w:id="10099" w:name="_Toc485725669"/>
      <w:bookmarkStart w:id="10100" w:name="_Toc485726485"/>
      <w:bookmarkStart w:id="10101" w:name="_Toc485727299"/>
      <w:bookmarkStart w:id="10102" w:name="_Toc485728113"/>
      <w:bookmarkStart w:id="10103" w:name="_Toc485728927"/>
      <w:bookmarkStart w:id="10104" w:name="_Toc485729742"/>
      <w:bookmarkStart w:id="10105" w:name="_Toc485730557"/>
      <w:bookmarkStart w:id="10106" w:name="_Toc485731371"/>
      <w:bookmarkStart w:id="10107" w:name="_Toc485732186"/>
      <w:bookmarkStart w:id="10108" w:name="_Toc485733001"/>
      <w:bookmarkStart w:id="10109" w:name="_Toc485733816"/>
      <w:bookmarkStart w:id="10110" w:name="_Toc485734631"/>
      <w:bookmarkStart w:id="10111" w:name="_Toc485728930"/>
      <w:bookmarkStart w:id="10112" w:name="_Toc485729745"/>
      <w:bookmarkStart w:id="10113" w:name="_Toc485730560"/>
      <w:bookmarkStart w:id="10114" w:name="_Toc485731374"/>
      <w:bookmarkStart w:id="10115" w:name="_Toc485732189"/>
      <w:bookmarkStart w:id="10116" w:name="_Toc485733004"/>
      <w:bookmarkStart w:id="10117" w:name="_Toc485733819"/>
      <w:bookmarkStart w:id="10118" w:name="_Toc485734634"/>
      <w:bookmarkStart w:id="10119" w:name="_Toc485721549"/>
      <w:bookmarkStart w:id="10120" w:name="_Toc485722379"/>
      <w:bookmarkStart w:id="10121" w:name="_Toc485723209"/>
      <w:bookmarkStart w:id="10122" w:name="_Toc485724039"/>
      <w:bookmarkStart w:id="10123" w:name="_Toc485724855"/>
      <w:bookmarkStart w:id="10124" w:name="_Toc485725672"/>
      <w:bookmarkStart w:id="10125" w:name="_Toc485726488"/>
      <w:bookmarkStart w:id="10126" w:name="_Toc485727302"/>
      <w:bookmarkStart w:id="10127" w:name="_Toc485728116"/>
      <w:bookmarkStart w:id="10128" w:name="_Toc485728931"/>
      <w:bookmarkStart w:id="10129" w:name="_Toc485729746"/>
      <w:bookmarkStart w:id="10130" w:name="_Toc485730561"/>
      <w:bookmarkStart w:id="10131" w:name="_Toc485731375"/>
      <w:bookmarkStart w:id="10132" w:name="_Toc485732190"/>
      <w:bookmarkStart w:id="10133" w:name="_Toc485733005"/>
      <w:bookmarkStart w:id="10134" w:name="_Toc485733820"/>
      <w:bookmarkStart w:id="10135" w:name="_Toc485734635"/>
      <w:bookmarkStart w:id="10136" w:name="_Toc485721550"/>
      <w:bookmarkStart w:id="10137" w:name="_Toc485722380"/>
      <w:bookmarkStart w:id="10138" w:name="_Toc485723210"/>
      <w:bookmarkStart w:id="10139" w:name="_Toc485724040"/>
      <w:bookmarkStart w:id="10140" w:name="_Toc485724856"/>
      <w:bookmarkStart w:id="10141" w:name="_Toc485725673"/>
      <w:bookmarkStart w:id="10142" w:name="_Toc485726489"/>
      <w:bookmarkStart w:id="10143" w:name="_Toc485727303"/>
      <w:bookmarkStart w:id="10144" w:name="_Toc485728117"/>
      <w:bookmarkStart w:id="10145" w:name="_Toc485728932"/>
      <w:bookmarkStart w:id="10146" w:name="_Toc485729747"/>
      <w:bookmarkStart w:id="10147" w:name="_Toc485730562"/>
      <w:bookmarkStart w:id="10148" w:name="_Toc485731376"/>
      <w:bookmarkStart w:id="10149" w:name="_Toc485732191"/>
      <w:bookmarkStart w:id="10150" w:name="_Toc485733006"/>
      <w:bookmarkStart w:id="10151" w:name="_Toc485733821"/>
      <w:bookmarkStart w:id="10152" w:name="_Toc485734636"/>
      <w:bookmarkStart w:id="10153" w:name="_Toc485721551"/>
      <w:bookmarkStart w:id="10154" w:name="_Toc485722381"/>
      <w:bookmarkStart w:id="10155" w:name="_Toc485723211"/>
      <w:bookmarkStart w:id="10156" w:name="_Toc485724041"/>
      <w:bookmarkStart w:id="10157" w:name="_Toc485724857"/>
      <w:bookmarkStart w:id="10158" w:name="_Toc485725674"/>
      <w:bookmarkStart w:id="10159" w:name="_Toc485726490"/>
      <w:bookmarkStart w:id="10160" w:name="_Toc485727304"/>
      <w:bookmarkStart w:id="10161" w:name="_Toc485728118"/>
      <w:bookmarkStart w:id="10162" w:name="_Toc485728933"/>
      <w:bookmarkStart w:id="10163" w:name="_Toc485729748"/>
      <w:bookmarkStart w:id="10164" w:name="_Toc485730563"/>
      <w:bookmarkStart w:id="10165" w:name="_Toc485731377"/>
      <w:bookmarkStart w:id="10166" w:name="_Toc485732192"/>
      <w:bookmarkStart w:id="10167" w:name="_Toc485733007"/>
      <w:bookmarkStart w:id="10168" w:name="_Toc485733822"/>
      <w:bookmarkStart w:id="10169" w:name="_Toc485734637"/>
      <w:bookmarkStart w:id="10170" w:name="_Toc485721552"/>
      <w:bookmarkStart w:id="10171" w:name="_Toc485722382"/>
      <w:bookmarkStart w:id="10172" w:name="_Toc485723212"/>
      <w:bookmarkStart w:id="10173" w:name="_Toc485724042"/>
      <w:bookmarkStart w:id="10174" w:name="_Toc485724858"/>
      <w:bookmarkStart w:id="10175" w:name="_Toc485725675"/>
      <w:bookmarkStart w:id="10176" w:name="_Toc485726491"/>
      <w:bookmarkStart w:id="10177" w:name="_Toc485727305"/>
      <w:bookmarkStart w:id="10178" w:name="_Toc485728119"/>
      <w:bookmarkStart w:id="10179" w:name="_Toc485728934"/>
      <w:bookmarkStart w:id="10180" w:name="_Toc485729749"/>
      <w:bookmarkStart w:id="10181" w:name="_Toc485730564"/>
      <w:bookmarkStart w:id="10182" w:name="_Toc485731378"/>
      <w:bookmarkStart w:id="10183" w:name="_Toc485732193"/>
      <w:bookmarkStart w:id="10184" w:name="_Toc485733008"/>
      <w:bookmarkStart w:id="10185" w:name="_Toc485733823"/>
      <w:bookmarkStart w:id="10186" w:name="_Toc485734638"/>
      <w:bookmarkStart w:id="10187" w:name="_Toc485721553"/>
      <w:bookmarkStart w:id="10188" w:name="_Toc485722383"/>
      <w:bookmarkStart w:id="10189" w:name="_Toc485723213"/>
      <w:bookmarkStart w:id="10190" w:name="_Toc485724043"/>
      <w:bookmarkStart w:id="10191" w:name="_Toc485724859"/>
      <w:bookmarkStart w:id="10192" w:name="_Toc485725676"/>
      <w:bookmarkStart w:id="10193" w:name="_Toc485726492"/>
      <w:bookmarkStart w:id="10194" w:name="_Toc485727306"/>
      <w:bookmarkStart w:id="10195" w:name="_Toc485728120"/>
      <w:bookmarkStart w:id="10196" w:name="_Toc485728935"/>
      <w:bookmarkStart w:id="10197" w:name="_Toc485729750"/>
      <w:bookmarkStart w:id="10198" w:name="_Toc485730565"/>
      <w:bookmarkStart w:id="10199" w:name="_Toc485731379"/>
      <w:bookmarkStart w:id="10200" w:name="_Toc485732194"/>
      <w:bookmarkStart w:id="10201" w:name="_Toc485733009"/>
      <w:bookmarkStart w:id="10202" w:name="_Toc485733824"/>
      <w:bookmarkStart w:id="10203" w:name="_Toc485734639"/>
      <w:bookmarkStart w:id="10204" w:name="_Toc485721554"/>
      <w:bookmarkStart w:id="10205" w:name="_Toc485722384"/>
      <w:bookmarkStart w:id="10206" w:name="_Toc485723214"/>
      <w:bookmarkStart w:id="10207" w:name="_Toc485724044"/>
      <w:bookmarkStart w:id="10208" w:name="_Toc485724860"/>
      <w:bookmarkStart w:id="10209" w:name="_Toc485725677"/>
      <w:bookmarkStart w:id="10210" w:name="_Toc485726493"/>
      <w:bookmarkStart w:id="10211" w:name="_Toc485727307"/>
      <w:bookmarkStart w:id="10212" w:name="_Toc485728121"/>
      <w:bookmarkStart w:id="10213" w:name="_Toc485728936"/>
      <w:bookmarkStart w:id="10214" w:name="_Toc485729751"/>
      <w:bookmarkStart w:id="10215" w:name="_Toc485730566"/>
      <w:bookmarkStart w:id="10216" w:name="_Toc485731380"/>
      <w:bookmarkStart w:id="10217" w:name="_Toc485732195"/>
      <w:bookmarkStart w:id="10218" w:name="_Toc485733010"/>
      <w:bookmarkStart w:id="10219" w:name="_Toc485733825"/>
      <w:bookmarkStart w:id="10220" w:name="_Toc485734640"/>
      <w:bookmarkStart w:id="10221" w:name="_Toc485721555"/>
      <w:bookmarkStart w:id="10222" w:name="_Toc485722385"/>
      <w:bookmarkStart w:id="10223" w:name="_Toc485723215"/>
      <w:bookmarkStart w:id="10224" w:name="_Toc485724045"/>
      <w:bookmarkStart w:id="10225" w:name="_Toc485724861"/>
      <w:bookmarkStart w:id="10226" w:name="_Toc485725678"/>
      <w:bookmarkStart w:id="10227" w:name="_Toc485726494"/>
      <w:bookmarkStart w:id="10228" w:name="_Toc485727308"/>
      <w:bookmarkStart w:id="10229" w:name="_Toc485728122"/>
      <w:bookmarkStart w:id="10230" w:name="_Toc485728937"/>
      <w:bookmarkStart w:id="10231" w:name="_Toc485729752"/>
      <w:bookmarkStart w:id="10232" w:name="_Toc485730567"/>
      <w:bookmarkStart w:id="10233" w:name="_Toc485731381"/>
      <w:bookmarkStart w:id="10234" w:name="_Toc485732196"/>
      <w:bookmarkStart w:id="10235" w:name="_Toc485733011"/>
      <w:bookmarkStart w:id="10236" w:name="_Toc485733826"/>
      <w:bookmarkStart w:id="10237" w:name="_Toc485734641"/>
      <w:bookmarkStart w:id="10238" w:name="_Toc485721556"/>
      <w:bookmarkStart w:id="10239" w:name="_Toc485722386"/>
      <w:bookmarkStart w:id="10240" w:name="_Toc485723216"/>
      <w:bookmarkStart w:id="10241" w:name="_Toc485724046"/>
      <w:bookmarkStart w:id="10242" w:name="_Toc485724862"/>
      <w:bookmarkStart w:id="10243" w:name="_Toc485725679"/>
      <w:bookmarkStart w:id="10244" w:name="_Toc485726495"/>
      <w:bookmarkStart w:id="10245" w:name="_Toc485727309"/>
      <w:bookmarkStart w:id="10246" w:name="_Toc485728123"/>
      <w:bookmarkStart w:id="10247" w:name="_Toc485728938"/>
      <w:bookmarkStart w:id="10248" w:name="_Toc485729753"/>
      <w:bookmarkStart w:id="10249" w:name="_Toc485730568"/>
      <w:bookmarkStart w:id="10250" w:name="_Toc485731382"/>
      <w:bookmarkStart w:id="10251" w:name="_Toc485732197"/>
      <w:bookmarkStart w:id="10252" w:name="_Toc485733012"/>
      <w:bookmarkStart w:id="10253" w:name="_Toc485733827"/>
      <w:bookmarkStart w:id="10254" w:name="_Toc485734642"/>
      <w:bookmarkStart w:id="10255" w:name="_Toc485721557"/>
      <w:bookmarkStart w:id="10256" w:name="_Toc485722387"/>
      <w:bookmarkStart w:id="10257" w:name="_Toc485723217"/>
      <w:bookmarkStart w:id="10258" w:name="_Toc485724047"/>
      <w:bookmarkStart w:id="10259" w:name="_Toc485724863"/>
      <w:bookmarkStart w:id="10260" w:name="_Toc485725680"/>
      <w:bookmarkStart w:id="10261" w:name="_Toc485726496"/>
      <w:bookmarkStart w:id="10262" w:name="_Toc485727310"/>
      <w:bookmarkStart w:id="10263" w:name="_Toc485728124"/>
      <w:bookmarkStart w:id="10264" w:name="_Toc485728939"/>
      <w:bookmarkStart w:id="10265" w:name="_Toc485729754"/>
      <w:bookmarkStart w:id="10266" w:name="_Toc485730569"/>
      <w:bookmarkStart w:id="10267" w:name="_Toc485731383"/>
      <w:bookmarkStart w:id="10268" w:name="_Toc485732198"/>
      <w:bookmarkStart w:id="10269" w:name="_Toc485733013"/>
      <w:bookmarkStart w:id="10270" w:name="_Toc485733828"/>
      <w:bookmarkStart w:id="10271" w:name="_Toc485734643"/>
      <w:bookmarkStart w:id="10272" w:name="_Toc485721558"/>
      <w:bookmarkStart w:id="10273" w:name="_Toc485722388"/>
      <w:bookmarkStart w:id="10274" w:name="_Toc485723218"/>
      <w:bookmarkStart w:id="10275" w:name="_Toc485724048"/>
      <w:bookmarkStart w:id="10276" w:name="_Toc485724864"/>
      <w:bookmarkStart w:id="10277" w:name="_Toc485725681"/>
      <w:bookmarkStart w:id="10278" w:name="_Toc485726497"/>
      <w:bookmarkStart w:id="10279" w:name="_Toc485727311"/>
      <w:bookmarkStart w:id="10280" w:name="_Toc485728125"/>
      <w:bookmarkStart w:id="10281" w:name="_Toc485728940"/>
      <w:bookmarkStart w:id="10282" w:name="_Toc485729755"/>
      <w:bookmarkStart w:id="10283" w:name="_Toc485730570"/>
      <w:bookmarkStart w:id="10284" w:name="_Toc485731384"/>
      <w:bookmarkStart w:id="10285" w:name="_Toc485732199"/>
      <w:bookmarkStart w:id="10286" w:name="_Toc485733014"/>
      <w:bookmarkStart w:id="10287" w:name="_Toc485733829"/>
      <w:bookmarkStart w:id="10288" w:name="_Toc485734644"/>
      <w:bookmarkStart w:id="10289" w:name="_Toc485721559"/>
      <w:bookmarkStart w:id="10290" w:name="_Toc485722389"/>
      <w:bookmarkStart w:id="10291" w:name="_Toc485723219"/>
      <w:bookmarkStart w:id="10292" w:name="_Toc485724049"/>
      <w:bookmarkStart w:id="10293" w:name="_Toc485724865"/>
      <w:bookmarkStart w:id="10294" w:name="_Toc485725682"/>
      <w:bookmarkStart w:id="10295" w:name="_Toc485726498"/>
      <w:bookmarkStart w:id="10296" w:name="_Toc485727312"/>
      <w:bookmarkStart w:id="10297" w:name="_Toc485728126"/>
      <w:bookmarkStart w:id="10298" w:name="_Toc485728941"/>
      <w:bookmarkStart w:id="10299" w:name="_Toc485729756"/>
      <w:bookmarkStart w:id="10300" w:name="_Toc485730571"/>
      <w:bookmarkStart w:id="10301" w:name="_Toc485731385"/>
      <w:bookmarkStart w:id="10302" w:name="_Toc485732200"/>
      <w:bookmarkStart w:id="10303" w:name="_Toc485733015"/>
      <w:bookmarkStart w:id="10304" w:name="_Toc485733830"/>
      <w:bookmarkStart w:id="10305" w:name="_Toc485734645"/>
      <w:bookmarkStart w:id="10306" w:name="_Toc485721560"/>
      <w:bookmarkStart w:id="10307" w:name="_Toc485722390"/>
      <w:bookmarkStart w:id="10308" w:name="_Toc485723220"/>
      <w:bookmarkStart w:id="10309" w:name="_Toc485724050"/>
      <w:bookmarkStart w:id="10310" w:name="_Toc485724866"/>
      <w:bookmarkStart w:id="10311" w:name="_Toc485725683"/>
      <w:bookmarkStart w:id="10312" w:name="_Toc485726499"/>
      <w:bookmarkStart w:id="10313" w:name="_Toc485727313"/>
      <w:bookmarkStart w:id="10314" w:name="_Toc485728127"/>
      <w:bookmarkStart w:id="10315" w:name="_Toc485728942"/>
      <w:bookmarkStart w:id="10316" w:name="_Toc485729757"/>
      <w:bookmarkStart w:id="10317" w:name="_Toc485730572"/>
      <w:bookmarkStart w:id="10318" w:name="_Toc485731386"/>
      <w:bookmarkStart w:id="10319" w:name="_Toc485732201"/>
      <w:bookmarkStart w:id="10320" w:name="_Toc485733016"/>
      <w:bookmarkStart w:id="10321" w:name="_Toc485733831"/>
      <w:bookmarkStart w:id="10322" w:name="_Toc485734646"/>
      <w:bookmarkStart w:id="10323" w:name="_Toc485721561"/>
      <w:bookmarkStart w:id="10324" w:name="_Toc485722391"/>
      <w:bookmarkStart w:id="10325" w:name="_Toc485723221"/>
      <w:bookmarkStart w:id="10326" w:name="_Toc485724051"/>
      <w:bookmarkStart w:id="10327" w:name="_Toc485724867"/>
      <w:bookmarkStart w:id="10328" w:name="_Toc485725684"/>
      <w:bookmarkStart w:id="10329" w:name="_Toc485726500"/>
      <w:bookmarkStart w:id="10330" w:name="_Toc485727314"/>
      <w:bookmarkStart w:id="10331" w:name="_Toc485728128"/>
      <w:bookmarkStart w:id="10332" w:name="_Toc485728943"/>
      <w:bookmarkStart w:id="10333" w:name="_Toc485729758"/>
      <w:bookmarkStart w:id="10334" w:name="_Toc485730573"/>
      <w:bookmarkStart w:id="10335" w:name="_Toc485731387"/>
      <w:bookmarkStart w:id="10336" w:name="_Toc485732202"/>
      <w:bookmarkStart w:id="10337" w:name="_Toc485733017"/>
      <w:bookmarkStart w:id="10338" w:name="_Toc485733832"/>
      <w:bookmarkStart w:id="10339" w:name="_Toc485734647"/>
      <w:bookmarkStart w:id="10340" w:name="_Toc485721562"/>
      <w:bookmarkStart w:id="10341" w:name="_Toc485722392"/>
      <w:bookmarkStart w:id="10342" w:name="_Toc485723222"/>
      <w:bookmarkStart w:id="10343" w:name="_Toc485724052"/>
      <w:bookmarkStart w:id="10344" w:name="_Toc485724868"/>
      <w:bookmarkStart w:id="10345" w:name="_Toc485725685"/>
      <w:bookmarkStart w:id="10346" w:name="_Toc485726501"/>
      <w:bookmarkStart w:id="10347" w:name="_Toc485727315"/>
      <w:bookmarkStart w:id="10348" w:name="_Toc485728129"/>
      <w:bookmarkStart w:id="10349" w:name="_Toc485728944"/>
      <w:bookmarkStart w:id="10350" w:name="_Toc485729759"/>
      <w:bookmarkStart w:id="10351" w:name="_Toc485730574"/>
      <w:bookmarkStart w:id="10352" w:name="_Toc485731388"/>
      <w:bookmarkStart w:id="10353" w:name="_Toc485732203"/>
      <w:bookmarkStart w:id="10354" w:name="_Toc485733018"/>
      <w:bookmarkStart w:id="10355" w:name="_Toc485733833"/>
      <w:bookmarkStart w:id="10356" w:name="_Toc485734648"/>
      <w:bookmarkStart w:id="10357" w:name="_Toc485721563"/>
      <w:bookmarkStart w:id="10358" w:name="_Toc485722393"/>
      <w:bookmarkStart w:id="10359" w:name="_Toc485723223"/>
      <w:bookmarkStart w:id="10360" w:name="_Toc485724053"/>
      <w:bookmarkStart w:id="10361" w:name="_Toc485724869"/>
      <w:bookmarkStart w:id="10362" w:name="_Toc485725686"/>
      <w:bookmarkStart w:id="10363" w:name="_Toc485726502"/>
      <w:bookmarkStart w:id="10364" w:name="_Toc485727316"/>
      <w:bookmarkStart w:id="10365" w:name="_Toc485728130"/>
      <w:bookmarkStart w:id="10366" w:name="_Toc485728945"/>
      <w:bookmarkStart w:id="10367" w:name="_Toc485729760"/>
      <w:bookmarkStart w:id="10368" w:name="_Toc485730575"/>
      <w:bookmarkStart w:id="10369" w:name="_Toc485731389"/>
      <w:bookmarkStart w:id="10370" w:name="_Toc485732204"/>
      <w:bookmarkStart w:id="10371" w:name="_Toc485733019"/>
      <w:bookmarkStart w:id="10372" w:name="_Toc485733834"/>
      <w:bookmarkStart w:id="10373" w:name="_Toc485734649"/>
      <w:bookmarkStart w:id="10374" w:name="_Toc485721565"/>
      <w:bookmarkStart w:id="10375" w:name="_Toc485722397"/>
      <w:bookmarkStart w:id="10376" w:name="_Toc485723227"/>
      <w:bookmarkStart w:id="10377" w:name="_Toc485724057"/>
      <w:bookmarkStart w:id="10378" w:name="_Toc485724873"/>
      <w:bookmarkStart w:id="10379" w:name="_Toc485725690"/>
      <w:bookmarkStart w:id="10380" w:name="_Toc485726506"/>
      <w:bookmarkStart w:id="10381" w:name="_Toc485727320"/>
      <w:bookmarkStart w:id="10382" w:name="_Toc485728134"/>
      <w:bookmarkStart w:id="10383" w:name="_Toc485728949"/>
      <w:bookmarkStart w:id="10384" w:name="_Toc485729764"/>
      <w:bookmarkStart w:id="10385" w:name="_Toc485730579"/>
      <w:bookmarkStart w:id="10386" w:name="_Toc485731393"/>
      <w:bookmarkStart w:id="10387" w:name="_Toc485732208"/>
      <w:bookmarkStart w:id="10388" w:name="_Toc485733023"/>
      <w:bookmarkStart w:id="10389" w:name="_Toc485733838"/>
      <w:bookmarkStart w:id="10390" w:name="_Toc485734653"/>
      <w:bookmarkStart w:id="10391" w:name="_Toc485721566"/>
      <w:bookmarkStart w:id="10392" w:name="_Toc485722398"/>
      <w:bookmarkStart w:id="10393" w:name="_Toc485723228"/>
      <w:bookmarkStart w:id="10394" w:name="_Toc485724058"/>
      <w:bookmarkStart w:id="10395" w:name="_Toc485724874"/>
      <w:bookmarkStart w:id="10396" w:name="_Toc485725691"/>
      <w:bookmarkStart w:id="10397" w:name="_Toc485726507"/>
      <w:bookmarkStart w:id="10398" w:name="_Toc485727321"/>
      <w:bookmarkStart w:id="10399" w:name="_Toc485728135"/>
      <w:bookmarkStart w:id="10400" w:name="_Toc485728950"/>
      <w:bookmarkStart w:id="10401" w:name="_Toc485729765"/>
      <w:bookmarkStart w:id="10402" w:name="_Toc485730580"/>
      <w:bookmarkStart w:id="10403" w:name="_Toc485731394"/>
      <w:bookmarkStart w:id="10404" w:name="_Toc485732209"/>
      <w:bookmarkStart w:id="10405" w:name="_Toc485733024"/>
      <w:bookmarkStart w:id="10406" w:name="_Toc485733839"/>
      <w:bookmarkStart w:id="10407" w:name="_Toc485734654"/>
      <w:bookmarkStart w:id="10408" w:name="_Toc485721567"/>
      <w:bookmarkStart w:id="10409" w:name="_Toc485722399"/>
      <w:bookmarkStart w:id="10410" w:name="_Toc485723229"/>
      <w:bookmarkStart w:id="10411" w:name="_Toc485724059"/>
      <w:bookmarkStart w:id="10412" w:name="_Toc485724875"/>
      <w:bookmarkStart w:id="10413" w:name="_Toc485725692"/>
      <w:bookmarkStart w:id="10414" w:name="_Toc485726508"/>
      <w:bookmarkStart w:id="10415" w:name="_Toc485727322"/>
      <w:bookmarkStart w:id="10416" w:name="_Toc485728136"/>
      <w:bookmarkStart w:id="10417" w:name="_Toc485728951"/>
      <w:bookmarkStart w:id="10418" w:name="_Toc485729766"/>
      <w:bookmarkStart w:id="10419" w:name="_Toc485730581"/>
      <w:bookmarkStart w:id="10420" w:name="_Toc485731395"/>
      <w:bookmarkStart w:id="10421" w:name="_Toc485732210"/>
      <w:bookmarkStart w:id="10422" w:name="_Toc485733025"/>
      <w:bookmarkStart w:id="10423" w:name="_Toc485733840"/>
      <w:bookmarkStart w:id="10424" w:name="_Toc485734655"/>
      <w:bookmarkStart w:id="10425" w:name="_Toc485721568"/>
      <w:bookmarkStart w:id="10426" w:name="_Toc485722400"/>
      <w:bookmarkStart w:id="10427" w:name="_Toc485723230"/>
      <w:bookmarkStart w:id="10428" w:name="_Toc485724060"/>
      <w:bookmarkStart w:id="10429" w:name="_Toc485724876"/>
      <w:bookmarkStart w:id="10430" w:name="_Toc485725693"/>
      <w:bookmarkStart w:id="10431" w:name="_Toc485726509"/>
      <w:bookmarkStart w:id="10432" w:name="_Toc485727323"/>
      <w:bookmarkStart w:id="10433" w:name="_Toc485728137"/>
      <w:bookmarkStart w:id="10434" w:name="_Toc485728952"/>
      <w:bookmarkStart w:id="10435" w:name="_Toc485729767"/>
      <w:bookmarkStart w:id="10436" w:name="_Toc485730582"/>
      <w:bookmarkStart w:id="10437" w:name="_Toc485731396"/>
      <w:bookmarkStart w:id="10438" w:name="_Toc485732211"/>
      <w:bookmarkStart w:id="10439" w:name="_Toc485733026"/>
      <w:bookmarkStart w:id="10440" w:name="_Toc485733841"/>
      <w:bookmarkStart w:id="10441" w:name="_Toc485734656"/>
      <w:bookmarkStart w:id="10442" w:name="_Toc485721569"/>
      <w:bookmarkStart w:id="10443" w:name="_Toc485722401"/>
      <w:bookmarkStart w:id="10444" w:name="_Toc485723231"/>
      <w:bookmarkStart w:id="10445" w:name="_Toc485724061"/>
      <w:bookmarkStart w:id="10446" w:name="_Toc485724877"/>
      <w:bookmarkStart w:id="10447" w:name="_Toc485725694"/>
      <w:bookmarkStart w:id="10448" w:name="_Toc485726510"/>
      <w:bookmarkStart w:id="10449" w:name="_Toc485727324"/>
      <w:bookmarkStart w:id="10450" w:name="_Toc485728138"/>
      <w:bookmarkStart w:id="10451" w:name="_Toc485728953"/>
      <w:bookmarkStart w:id="10452" w:name="_Toc485729768"/>
      <w:bookmarkStart w:id="10453" w:name="_Toc485730583"/>
      <w:bookmarkStart w:id="10454" w:name="_Toc485731397"/>
      <w:bookmarkStart w:id="10455" w:name="_Toc485732212"/>
      <w:bookmarkStart w:id="10456" w:name="_Toc485733027"/>
      <w:bookmarkStart w:id="10457" w:name="_Toc485733842"/>
      <w:bookmarkStart w:id="10458" w:name="_Toc485734657"/>
      <w:bookmarkStart w:id="10459" w:name="_Toc485721570"/>
      <w:bookmarkStart w:id="10460" w:name="_Toc485722402"/>
      <w:bookmarkStart w:id="10461" w:name="_Toc485723232"/>
      <w:bookmarkStart w:id="10462" w:name="_Toc485724062"/>
      <w:bookmarkStart w:id="10463" w:name="_Toc485724878"/>
      <w:bookmarkStart w:id="10464" w:name="_Toc485725695"/>
      <w:bookmarkStart w:id="10465" w:name="_Toc485726511"/>
      <w:bookmarkStart w:id="10466" w:name="_Toc485727325"/>
      <w:bookmarkStart w:id="10467" w:name="_Toc485728139"/>
      <w:bookmarkStart w:id="10468" w:name="_Toc485728954"/>
      <w:bookmarkStart w:id="10469" w:name="_Toc485729769"/>
      <w:bookmarkStart w:id="10470" w:name="_Toc485730584"/>
      <w:bookmarkStart w:id="10471" w:name="_Toc485731398"/>
      <w:bookmarkStart w:id="10472" w:name="_Toc485732213"/>
      <w:bookmarkStart w:id="10473" w:name="_Toc485733028"/>
      <w:bookmarkStart w:id="10474" w:name="_Toc485733843"/>
      <w:bookmarkStart w:id="10475" w:name="_Toc485734658"/>
      <w:bookmarkStart w:id="10476" w:name="_Toc485721572"/>
      <w:bookmarkStart w:id="10477" w:name="_Toc485722404"/>
      <w:bookmarkStart w:id="10478" w:name="_Toc485723234"/>
      <w:bookmarkStart w:id="10479" w:name="_Toc485724064"/>
      <w:bookmarkStart w:id="10480" w:name="_Toc485724880"/>
      <w:bookmarkStart w:id="10481" w:name="_Toc485725697"/>
      <w:bookmarkStart w:id="10482" w:name="_Toc485726513"/>
      <w:bookmarkStart w:id="10483" w:name="_Toc485727327"/>
      <w:bookmarkStart w:id="10484" w:name="_Toc485728141"/>
      <w:bookmarkStart w:id="10485" w:name="_Toc485728956"/>
      <w:bookmarkStart w:id="10486" w:name="_Toc485729771"/>
      <w:bookmarkStart w:id="10487" w:name="_Toc485730586"/>
      <w:bookmarkStart w:id="10488" w:name="_Toc485731400"/>
      <w:bookmarkStart w:id="10489" w:name="_Toc485732215"/>
      <w:bookmarkStart w:id="10490" w:name="_Toc485733030"/>
      <w:bookmarkStart w:id="10491" w:name="_Toc485733845"/>
      <w:bookmarkStart w:id="10492" w:name="_Toc485734660"/>
      <w:bookmarkStart w:id="10493" w:name="_Toc485721573"/>
      <w:bookmarkStart w:id="10494" w:name="_Toc485722405"/>
      <w:bookmarkStart w:id="10495" w:name="_Toc485723235"/>
      <w:bookmarkStart w:id="10496" w:name="_Toc485724065"/>
      <w:bookmarkStart w:id="10497" w:name="_Toc485724881"/>
      <w:bookmarkStart w:id="10498" w:name="_Toc485725698"/>
      <w:bookmarkStart w:id="10499" w:name="_Toc485726514"/>
      <w:bookmarkStart w:id="10500" w:name="_Toc485727328"/>
      <w:bookmarkStart w:id="10501" w:name="_Toc485728142"/>
      <w:bookmarkStart w:id="10502" w:name="_Toc485728957"/>
      <w:bookmarkStart w:id="10503" w:name="_Toc485729772"/>
      <w:bookmarkStart w:id="10504" w:name="_Toc485730587"/>
      <w:bookmarkStart w:id="10505" w:name="_Toc485731401"/>
      <w:bookmarkStart w:id="10506" w:name="_Toc485732216"/>
      <w:bookmarkStart w:id="10507" w:name="_Toc485733031"/>
      <w:bookmarkStart w:id="10508" w:name="_Toc485733846"/>
      <w:bookmarkStart w:id="10509" w:name="_Toc485734661"/>
      <w:bookmarkStart w:id="10510" w:name="_Toc485721574"/>
      <w:bookmarkStart w:id="10511" w:name="_Toc485722406"/>
      <w:bookmarkStart w:id="10512" w:name="_Toc485723236"/>
      <w:bookmarkStart w:id="10513" w:name="_Toc485724066"/>
      <w:bookmarkStart w:id="10514" w:name="_Toc485724882"/>
      <w:bookmarkStart w:id="10515" w:name="_Toc485725699"/>
      <w:bookmarkStart w:id="10516" w:name="_Toc485726515"/>
      <w:bookmarkStart w:id="10517" w:name="_Toc485727329"/>
      <w:bookmarkStart w:id="10518" w:name="_Toc485728143"/>
      <w:bookmarkStart w:id="10519" w:name="_Toc485728958"/>
      <w:bookmarkStart w:id="10520" w:name="_Toc485729773"/>
      <w:bookmarkStart w:id="10521" w:name="_Toc485730588"/>
      <w:bookmarkStart w:id="10522" w:name="_Toc485731402"/>
      <w:bookmarkStart w:id="10523" w:name="_Toc485732217"/>
      <w:bookmarkStart w:id="10524" w:name="_Toc485733032"/>
      <w:bookmarkStart w:id="10525" w:name="_Toc485733847"/>
      <w:bookmarkStart w:id="10526" w:name="_Toc48573466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p>
    <w:p w14:paraId="2F2A9DC8" w14:textId="77777777" w:rsidR="00525352" w:rsidRPr="00525352" w:rsidRDefault="00525352" w:rsidP="00525352">
      <w:pPr>
        <w:spacing w:line="276" w:lineRule="auto"/>
        <w:rPr>
          <w:rFonts w:ascii="Tahoma" w:hAnsi="Tahoma" w:cs="Tahoma"/>
          <w:rPrChange w:id="10527" w:author="User" w:date="2020-04-28T15:58:00Z">
            <w:rPr/>
          </w:rPrChange>
        </w:rPr>
        <w:pPrChange w:id="10528" w:author="User" w:date="2020-04-28T15:58:00Z">
          <w:pPr/>
        </w:pPrChange>
      </w:pPr>
    </w:p>
    <w:sectPr w:rsidR="00525352" w:rsidRPr="00525352" w:rsidSect="00B51E2F">
      <w:footerReference w:type="default" r:id="rId7"/>
      <w:pgSz w:w="11906" w:h="16838" w:code="9"/>
      <w:pgMar w:top="1701" w:right="1134" w:bottom="1418" w:left="1469" w:header="720"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FE96" w14:textId="77777777" w:rsidR="009B267C" w:rsidRDefault="00525352">
    <w:pPr>
      <w:pStyle w:val="Pidipagina"/>
      <w:jc w:val="right"/>
    </w:pPr>
    <w:r>
      <w:fldChar w:fldCharType="begin"/>
    </w:r>
    <w:r>
      <w:instrText xml:space="preserve"> PAGE   \* MERGEFORMAT </w:instrText>
    </w:r>
    <w:r>
      <w:fldChar w:fldCharType="separate"/>
    </w:r>
    <w:r>
      <w:rPr>
        <w:noProof/>
      </w:rPr>
      <w:t>11</w:t>
    </w:r>
    <w:r>
      <w:rPr>
        <w:noProof/>
      </w:rPr>
      <w:fldChar w:fldCharType="end"/>
    </w:r>
  </w:p>
  <w:p w14:paraId="3EA9C1BE" w14:textId="77777777" w:rsidR="009B267C" w:rsidRDefault="00525352">
    <w:pPr>
      <w:pStyle w:val="Standar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E28"/>
    <w:multiLevelType w:val="hybridMultilevel"/>
    <w:tmpl w:val="73061B12"/>
    <w:lvl w:ilvl="0" w:tplc="FDE49C64">
      <w:start w:val="1"/>
      <w:numFmt w:val="bullet"/>
      <w:lvlText w:val=""/>
      <w:lvlJc w:val="left"/>
      <w:pPr>
        <w:ind w:left="720" w:hanging="360"/>
      </w:pPr>
      <w:rPr>
        <w:rFonts w:ascii="Symbol" w:hAnsi="Symbol" w:hint="default"/>
      </w:rPr>
    </w:lvl>
    <w:lvl w:ilvl="1" w:tplc="336C34E6">
      <w:start w:val="1"/>
      <w:numFmt w:val="bullet"/>
      <w:lvlText w:val="o"/>
      <w:lvlJc w:val="left"/>
      <w:pPr>
        <w:ind w:left="1440" w:hanging="360"/>
      </w:pPr>
      <w:rPr>
        <w:rFonts w:ascii="Courier New" w:hAnsi="Courier New" w:hint="default"/>
      </w:rPr>
    </w:lvl>
    <w:lvl w:ilvl="2" w:tplc="D4F6984A">
      <w:start w:val="1"/>
      <w:numFmt w:val="bullet"/>
      <w:lvlText w:val=""/>
      <w:lvlJc w:val="left"/>
      <w:pPr>
        <w:ind w:left="2160" w:hanging="360"/>
      </w:pPr>
      <w:rPr>
        <w:rFonts w:ascii="Wingdings" w:hAnsi="Wingdings" w:hint="default"/>
      </w:rPr>
    </w:lvl>
    <w:lvl w:ilvl="3" w:tplc="D2DE2868">
      <w:start w:val="1"/>
      <w:numFmt w:val="bullet"/>
      <w:lvlText w:val=""/>
      <w:lvlJc w:val="left"/>
      <w:pPr>
        <w:ind w:left="2880" w:hanging="360"/>
      </w:pPr>
      <w:rPr>
        <w:rFonts w:ascii="Symbol" w:hAnsi="Symbol" w:hint="default"/>
      </w:rPr>
    </w:lvl>
    <w:lvl w:ilvl="4" w:tplc="74626690">
      <w:start w:val="1"/>
      <w:numFmt w:val="bullet"/>
      <w:lvlText w:val="o"/>
      <w:lvlJc w:val="left"/>
      <w:pPr>
        <w:ind w:left="3600" w:hanging="360"/>
      </w:pPr>
      <w:rPr>
        <w:rFonts w:ascii="Courier New" w:hAnsi="Courier New" w:hint="default"/>
      </w:rPr>
    </w:lvl>
    <w:lvl w:ilvl="5" w:tplc="0902D844">
      <w:start w:val="1"/>
      <w:numFmt w:val="bullet"/>
      <w:lvlText w:val=""/>
      <w:lvlJc w:val="left"/>
      <w:pPr>
        <w:ind w:left="4320" w:hanging="360"/>
      </w:pPr>
      <w:rPr>
        <w:rFonts w:ascii="Wingdings" w:hAnsi="Wingdings" w:hint="default"/>
      </w:rPr>
    </w:lvl>
    <w:lvl w:ilvl="6" w:tplc="55E0FA2E">
      <w:start w:val="1"/>
      <w:numFmt w:val="bullet"/>
      <w:lvlText w:val=""/>
      <w:lvlJc w:val="left"/>
      <w:pPr>
        <w:ind w:left="5040" w:hanging="360"/>
      </w:pPr>
      <w:rPr>
        <w:rFonts w:ascii="Symbol" w:hAnsi="Symbol" w:hint="default"/>
      </w:rPr>
    </w:lvl>
    <w:lvl w:ilvl="7" w:tplc="69E6FFE8">
      <w:start w:val="1"/>
      <w:numFmt w:val="bullet"/>
      <w:lvlText w:val="o"/>
      <w:lvlJc w:val="left"/>
      <w:pPr>
        <w:ind w:left="5760" w:hanging="360"/>
      </w:pPr>
      <w:rPr>
        <w:rFonts w:ascii="Courier New" w:hAnsi="Courier New" w:hint="default"/>
      </w:rPr>
    </w:lvl>
    <w:lvl w:ilvl="8" w:tplc="14F8EDAA">
      <w:start w:val="1"/>
      <w:numFmt w:val="bullet"/>
      <w:lvlText w:val=""/>
      <w:lvlJc w:val="left"/>
      <w:pPr>
        <w:ind w:left="6480" w:hanging="360"/>
      </w:pPr>
      <w:rPr>
        <w:rFonts w:ascii="Wingdings" w:hAnsi="Wingdings" w:hint="default"/>
      </w:rPr>
    </w:lvl>
  </w:abstractNum>
  <w:abstractNum w:abstractNumId="1" w15:restartNumberingAfterBreak="0">
    <w:nsid w:val="166A1582"/>
    <w:multiLevelType w:val="hybridMultilevel"/>
    <w:tmpl w:val="35EE4950"/>
    <w:lvl w:ilvl="0" w:tplc="70BC58F8">
      <w:start w:val="1"/>
      <w:numFmt w:val="upperLetter"/>
      <w:lvlText w:val="%1."/>
      <w:lvlJc w:val="left"/>
      <w:pPr>
        <w:ind w:left="927" w:hanging="360"/>
      </w:pPr>
      <w:rPr>
        <w:rFonts w:hint="default"/>
      </w:rPr>
    </w:lvl>
    <w:lvl w:ilvl="1" w:tplc="04100001">
      <w:start w:val="1"/>
      <w:numFmt w:val="bullet"/>
      <w:lvlText w:val=""/>
      <w:lvlJc w:val="left"/>
      <w:pPr>
        <w:ind w:left="1647" w:hanging="360"/>
      </w:pPr>
      <w:rPr>
        <w:rFonts w:ascii="Symbol" w:hAnsi="Symbol"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28877C5C"/>
    <w:multiLevelType w:val="hybridMultilevel"/>
    <w:tmpl w:val="355C7664"/>
    <w:lvl w:ilvl="0" w:tplc="42148FE4">
      <w:start w:val="1"/>
      <w:numFmt w:val="bullet"/>
      <w:lvlText w:val=""/>
      <w:lvlJc w:val="left"/>
      <w:pPr>
        <w:ind w:left="720" w:hanging="360"/>
      </w:pPr>
      <w:rPr>
        <w:rFonts w:ascii="Symbol" w:hAnsi="Symbol" w:hint="default"/>
      </w:rPr>
    </w:lvl>
    <w:lvl w:ilvl="1" w:tplc="96629914">
      <w:start w:val="1"/>
      <w:numFmt w:val="bullet"/>
      <w:lvlText w:val="o"/>
      <w:lvlJc w:val="left"/>
      <w:pPr>
        <w:ind w:left="1440" w:hanging="360"/>
      </w:pPr>
      <w:rPr>
        <w:rFonts w:ascii="Courier New" w:hAnsi="Courier New" w:hint="default"/>
      </w:rPr>
    </w:lvl>
    <w:lvl w:ilvl="2" w:tplc="14DA6D32">
      <w:start w:val="1"/>
      <w:numFmt w:val="bullet"/>
      <w:lvlText w:val=""/>
      <w:lvlJc w:val="left"/>
      <w:pPr>
        <w:ind w:left="2160" w:hanging="360"/>
      </w:pPr>
      <w:rPr>
        <w:rFonts w:ascii="Wingdings" w:hAnsi="Wingdings" w:hint="default"/>
      </w:rPr>
    </w:lvl>
    <w:lvl w:ilvl="3" w:tplc="9886E930">
      <w:start w:val="1"/>
      <w:numFmt w:val="bullet"/>
      <w:lvlText w:val=""/>
      <w:lvlJc w:val="left"/>
      <w:pPr>
        <w:ind w:left="2880" w:hanging="360"/>
      </w:pPr>
      <w:rPr>
        <w:rFonts w:ascii="Symbol" w:hAnsi="Symbol" w:hint="default"/>
      </w:rPr>
    </w:lvl>
    <w:lvl w:ilvl="4" w:tplc="66647994">
      <w:start w:val="1"/>
      <w:numFmt w:val="bullet"/>
      <w:lvlText w:val="o"/>
      <w:lvlJc w:val="left"/>
      <w:pPr>
        <w:ind w:left="3600" w:hanging="360"/>
      </w:pPr>
      <w:rPr>
        <w:rFonts w:ascii="Courier New" w:hAnsi="Courier New" w:hint="default"/>
      </w:rPr>
    </w:lvl>
    <w:lvl w:ilvl="5" w:tplc="94C23B5C">
      <w:start w:val="1"/>
      <w:numFmt w:val="bullet"/>
      <w:lvlText w:val=""/>
      <w:lvlJc w:val="left"/>
      <w:pPr>
        <w:ind w:left="4320" w:hanging="360"/>
      </w:pPr>
      <w:rPr>
        <w:rFonts w:ascii="Wingdings" w:hAnsi="Wingdings" w:hint="default"/>
      </w:rPr>
    </w:lvl>
    <w:lvl w:ilvl="6" w:tplc="A4A254E4">
      <w:start w:val="1"/>
      <w:numFmt w:val="bullet"/>
      <w:lvlText w:val=""/>
      <w:lvlJc w:val="left"/>
      <w:pPr>
        <w:ind w:left="5040" w:hanging="360"/>
      </w:pPr>
      <w:rPr>
        <w:rFonts w:ascii="Symbol" w:hAnsi="Symbol" w:hint="default"/>
      </w:rPr>
    </w:lvl>
    <w:lvl w:ilvl="7" w:tplc="423681F4">
      <w:start w:val="1"/>
      <w:numFmt w:val="bullet"/>
      <w:lvlText w:val="o"/>
      <w:lvlJc w:val="left"/>
      <w:pPr>
        <w:ind w:left="5760" w:hanging="360"/>
      </w:pPr>
      <w:rPr>
        <w:rFonts w:ascii="Courier New" w:hAnsi="Courier New" w:hint="default"/>
      </w:rPr>
    </w:lvl>
    <w:lvl w:ilvl="8" w:tplc="F3CECE72">
      <w:start w:val="1"/>
      <w:numFmt w:val="bullet"/>
      <w:lvlText w:val=""/>
      <w:lvlJc w:val="left"/>
      <w:pPr>
        <w:ind w:left="6480" w:hanging="360"/>
      </w:pPr>
      <w:rPr>
        <w:rFonts w:ascii="Wingdings" w:hAnsi="Wingdings" w:hint="default"/>
      </w:rPr>
    </w:lvl>
  </w:abstractNum>
  <w:abstractNum w:abstractNumId="3" w15:restartNumberingAfterBreak="0">
    <w:nsid w:val="2B1C1004"/>
    <w:multiLevelType w:val="hybridMultilevel"/>
    <w:tmpl w:val="253AAD04"/>
    <w:lvl w:ilvl="0" w:tplc="DD4648B0">
      <w:start w:val="1"/>
      <w:numFmt w:val="upp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1A2DD8"/>
    <w:multiLevelType w:val="hybridMultilevel"/>
    <w:tmpl w:val="C13EFEA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9E3098"/>
    <w:multiLevelType w:val="hybridMultilevel"/>
    <w:tmpl w:val="FBA0DC18"/>
    <w:lvl w:ilvl="0" w:tplc="FEA2531C">
      <w:start w:val="1"/>
      <w:numFmt w:val="bullet"/>
      <w:lvlText w:val=""/>
      <w:lvlJc w:val="left"/>
      <w:pPr>
        <w:ind w:left="720" w:hanging="360"/>
      </w:pPr>
      <w:rPr>
        <w:rFonts w:ascii="Symbol" w:hAnsi="Symbol" w:hint="default"/>
      </w:rPr>
    </w:lvl>
    <w:lvl w:ilvl="1" w:tplc="EDB268F6">
      <w:start w:val="1"/>
      <w:numFmt w:val="bullet"/>
      <w:lvlText w:val="o"/>
      <w:lvlJc w:val="left"/>
      <w:pPr>
        <w:ind w:left="1440" w:hanging="360"/>
      </w:pPr>
      <w:rPr>
        <w:rFonts w:ascii="Courier New" w:hAnsi="Courier New" w:hint="default"/>
      </w:rPr>
    </w:lvl>
    <w:lvl w:ilvl="2" w:tplc="3D703EA6">
      <w:start w:val="1"/>
      <w:numFmt w:val="bullet"/>
      <w:lvlText w:val=""/>
      <w:lvlJc w:val="left"/>
      <w:pPr>
        <w:ind w:left="2160" w:hanging="360"/>
      </w:pPr>
      <w:rPr>
        <w:rFonts w:ascii="Wingdings" w:hAnsi="Wingdings" w:hint="default"/>
      </w:rPr>
    </w:lvl>
    <w:lvl w:ilvl="3" w:tplc="F21EEF58">
      <w:start w:val="1"/>
      <w:numFmt w:val="bullet"/>
      <w:lvlText w:val=""/>
      <w:lvlJc w:val="left"/>
      <w:pPr>
        <w:ind w:left="2880" w:hanging="360"/>
      </w:pPr>
      <w:rPr>
        <w:rFonts w:ascii="Symbol" w:hAnsi="Symbol" w:hint="default"/>
      </w:rPr>
    </w:lvl>
    <w:lvl w:ilvl="4" w:tplc="B87AA20E">
      <w:start w:val="1"/>
      <w:numFmt w:val="bullet"/>
      <w:lvlText w:val="o"/>
      <w:lvlJc w:val="left"/>
      <w:pPr>
        <w:ind w:left="3600" w:hanging="360"/>
      </w:pPr>
      <w:rPr>
        <w:rFonts w:ascii="Courier New" w:hAnsi="Courier New" w:hint="default"/>
      </w:rPr>
    </w:lvl>
    <w:lvl w:ilvl="5" w:tplc="6CB4A3C0">
      <w:start w:val="1"/>
      <w:numFmt w:val="bullet"/>
      <w:lvlText w:val=""/>
      <w:lvlJc w:val="left"/>
      <w:pPr>
        <w:ind w:left="4320" w:hanging="360"/>
      </w:pPr>
      <w:rPr>
        <w:rFonts w:ascii="Wingdings" w:hAnsi="Wingdings" w:hint="default"/>
      </w:rPr>
    </w:lvl>
    <w:lvl w:ilvl="6" w:tplc="797C03C8">
      <w:start w:val="1"/>
      <w:numFmt w:val="bullet"/>
      <w:lvlText w:val=""/>
      <w:lvlJc w:val="left"/>
      <w:pPr>
        <w:ind w:left="5040" w:hanging="360"/>
      </w:pPr>
      <w:rPr>
        <w:rFonts w:ascii="Symbol" w:hAnsi="Symbol" w:hint="default"/>
      </w:rPr>
    </w:lvl>
    <w:lvl w:ilvl="7" w:tplc="7EBC6CA6">
      <w:start w:val="1"/>
      <w:numFmt w:val="bullet"/>
      <w:lvlText w:val="o"/>
      <w:lvlJc w:val="left"/>
      <w:pPr>
        <w:ind w:left="5760" w:hanging="360"/>
      </w:pPr>
      <w:rPr>
        <w:rFonts w:ascii="Courier New" w:hAnsi="Courier New" w:hint="default"/>
      </w:rPr>
    </w:lvl>
    <w:lvl w:ilvl="8" w:tplc="7A3240C4">
      <w:start w:val="1"/>
      <w:numFmt w:val="bullet"/>
      <w:lvlText w:val=""/>
      <w:lvlJc w:val="left"/>
      <w:pPr>
        <w:ind w:left="6480" w:hanging="360"/>
      </w:pPr>
      <w:rPr>
        <w:rFonts w:ascii="Wingdings" w:hAnsi="Wingdings" w:hint="default"/>
      </w:rPr>
    </w:lvl>
  </w:abstractNum>
  <w:abstractNum w:abstractNumId="6" w15:restartNumberingAfterBreak="0">
    <w:nsid w:val="57EC5016"/>
    <w:multiLevelType w:val="hybridMultilevel"/>
    <w:tmpl w:val="E21AB9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432850"/>
    <w:multiLevelType w:val="hybridMultilevel"/>
    <w:tmpl w:val="69EE2778"/>
    <w:lvl w:ilvl="0" w:tplc="82100238">
      <w:start w:val="1"/>
      <w:numFmt w:val="bullet"/>
      <w:lvlText w:val=""/>
      <w:lvlJc w:val="left"/>
      <w:pPr>
        <w:ind w:left="720" w:hanging="360"/>
      </w:pPr>
      <w:rPr>
        <w:rFonts w:ascii="Symbol" w:hAnsi="Symbol" w:hint="default"/>
      </w:rPr>
    </w:lvl>
    <w:lvl w:ilvl="1" w:tplc="9BD4AAF8">
      <w:start w:val="1"/>
      <w:numFmt w:val="bullet"/>
      <w:lvlText w:val="o"/>
      <w:lvlJc w:val="left"/>
      <w:pPr>
        <w:ind w:left="1440" w:hanging="360"/>
      </w:pPr>
      <w:rPr>
        <w:rFonts w:ascii="Courier New" w:hAnsi="Courier New" w:hint="default"/>
      </w:rPr>
    </w:lvl>
    <w:lvl w:ilvl="2" w:tplc="966896F0">
      <w:start w:val="1"/>
      <w:numFmt w:val="bullet"/>
      <w:lvlText w:val=""/>
      <w:lvlJc w:val="left"/>
      <w:pPr>
        <w:ind w:left="2160" w:hanging="360"/>
      </w:pPr>
      <w:rPr>
        <w:rFonts w:ascii="Wingdings" w:hAnsi="Wingdings" w:hint="default"/>
      </w:rPr>
    </w:lvl>
    <w:lvl w:ilvl="3" w:tplc="EA82FC1E">
      <w:start w:val="1"/>
      <w:numFmt w:val="bullet"/>
      <w:lvlText w:val=""/>
      <w:lvlJc w:val="left"/>
      <w:pPr>
        <w:ind w:left="2880" w:hanging="360"/>
      </w:pPr>
      <w:rPr>
        <w:rFonts w:ascii="Symbol" w:hAnsi="Symbol" w:hint="default"/>
      </w:rPr>
    </w:lvl>
    <w:lvl w:ilvl="4" w:tplc="951A6C54">
      <w:start w:val="1"/>
      <w:numFmt w:val="bullet"/>
      <w:lvlText w:val="o"/>
      <w:lvlJc w:val="left"/>
      <w:pPr>
        <w:ind w:left="3600" w:hanging="360"/>
      </w:pPr>
      <w:rPr>
        <w:rFonts w:ascii="Courier New" w:hAnsi="Courier New" w:hint="default"/>
      </w:rPr>
    </w:lvl>
    <w:lvl w:ilvl="5" w:tplc="3E36314C">
      <w:start w:val="1"/>
      <w:numFmt w:val="bullet"/>
      <w:lvlText w:val=""/>
      <w:lvlJc w:val="left"/>
      <w:pPr>
        <w:ind w:left="4320" w:hanging="360"/>
      </w:pPr>
      <w:rPr>
        <w:rFonts w:ascii="Wingdings" w:hAnsi="Wingdings" w:hint="default"/>
      </w:rPr>
    </w:lvl>
    <w:lvl w:ilvl="6" w:tplc="A474791C">
      <w:start w:val="1"/>
      <w:numFmt w:val="bullet"/>
      <w:lvlText w:val=""/>
      <w:lvlJc w:val="left"/>
      <w:pPr>
        <w:ind w:left="5040" w:hanging="360"/>
      </w:pPr>
      <w:rPr>
        <w:rFonts w:ascii="Symbol" w:hAnsi="Symbol" w:hint="default"/>
      </w:rPr>
    </w:lvl>
    <w:lvl w:ilvl="7" w:tplc="9454CE7A">
      <w:start w:val="1"/>
      <w:numFmt w:val="bullet"/>
      <w:lvlText w:val="o"/>
      <w:lvlJc w:val="left"/>
      <w:pPr>
        <w:ind w:left="5760" w:hanging="360"/>
      </w:pPr>
      <w:rPr>
        <w:rFonts w:ascii="Courier New" w:hAnsi="Courier New" w:hint="default"/>
      </w:rPr>
    </w:lvl>
    <w:lvl w:ilvl="8" w:tplc="B4DE3F96">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7"/>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52"/>
    <w:rsid w:val="00525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81B1"/>
  <w15:chartTrackingRefBased/>
  <w15:docId w15:val="{A04A99DB-C0F9-447F-A272-40E69ACC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2535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Grigliatabella">
    <w:name w:val="Table Grid"/>
    <w:basedOn w:val="Tabellanormale"/>
    <w:uiPriority w:val="59"/>
    <w:rsid w:val="0052535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525352"/>
    <w:pPr>
      <w:widowControl w:val="0"/>
      <w:tabs>
        <w:tab w:val="center" w:pos="4819"/>
        <w:tab w:val="right" w:pos="9638"/>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PidipaginaCarattere">
    <w:name w:val="Piè di pagina Carattere"/>
    <w:basedOn w:val="Carpredefinitoparagrafo"/>
    <w:link w:val="Pidipagina"/>
    <w:uiPriority w:val="99"/>
    <w:rsid w:val="00525352"/>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2020-04-28T13:54:00Z</dcterms:created>
  <dcterms:modified xsi:type="dcterms:W3CDTF">2020-04-28T13:59:00Z</dcterms:modified>
</cp:coreProperties>
</file>