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9E1E8" w14:textId="13CA2B95" w:rsidR="005100ED" w:rsidRPr="003110C6" w:rsidRDefault="009B267C">
      <w:pPr>
        <w:pStyle w:val="Titolosommario"/>
        <w:suppressAutoHyphens/>
        <w:spacing w:before="0"/>
        <w:jc w:val="center"/>
        <w:rPr>
          <w:rFonts w:asciiTheme="majorHAnsi" w:hAnsiTheme="majorHAnsi" w:cs="Tahoma"/>
          <w:noProof/>
          <w:color w:val="auto"/>
          <w:lang w:eastAsia="it-IT"/>
          <w:rPrChange w:id="0" w:author="montagna appennino" w:date="2018-04-11T11:51:00Z">
            <w:rPr>
              <w:noProof/>
              <w:color w:val="auto"/>
              <w:lang w:eastAsia="it-IT"/>
            </w:rPr>
          </w:rPrChange>
        </w:rPr>
        <w:pPrChange w:id="1" w:author="montagna appennino" w:date="2018-04-11T11:50:00Z">
          <w:pPr>
            <w:pStyle w:val="Titolosommario"/>
            <w:spacing w:before="0"/>
            <w:jc w:val="center"/>
          </w:pPr>
        </w:pPrChange>
      </w:pPr>
      <w:del w:id="2" w:author="User" w:date="2020-02-12T12:12:00Z">
        <w:r w:rsidRPr="003110C6" w:rsidDel="009B267C">
          <w:rPr>
            <w:rFonts w:asciiTheme="majorHAnsi" w:hAnsiTheme="majorHAnsi" w:cs="Tahoma"/>
            <w:noProof/>
            <w:lang w:eastAsia="it-IT"/>
            <w:rPrChange w:id="3" w:author="montagna appennino" w:date="2018-04-11T11:51:00Z">
              <w:rPr>
                <w:noProof/>
                <w:lang w:eastAsia="it-IT"/>
              </w:rPr>
            </w:rPrChange>
          </w:rPr>
          <w:drawing>
            <wp:anchor distT="0" distB="0" distL="114300" distR="114300" simplePos="0" relativeHeight="251658240" behindDoc="0" locked="0" layoutInCell="1" allowOverlap="1" wp14:anchorId="1AD03868" wp14:editId="4DF6BB36">
              <wp:simplePos x="0" y="0"/>
              <wp:positionH relativeFrom="column">
                <wp:posOffset>-932815</wp:posOffset>
              </wp:positionH>
              <wp:positionV relativeFrom="margin">
                <wp:posOffset>-1080135</wp:posOffset>
              </wp:positionV>
              <wp:extent cx="5143500" cy="1800860"/>
              <wp:effectExtent l="0" t="0" r="0" b="8890"/>
              <wp:wrapTight wrapText="bothSides">
                <wp:wrapPolygon edited="0">
                  <wp:start x="0" y="0"/>
                  <wp:lineTo x="0" y="21478"/>
                  <wp:lineTo x="21520" y="21478"/>
                  <wp:lineTo x="21520" y="0"/>
                  <wp:lineTo x="0" y="0"/>
                </wp:wrapPolygon>
              </wp:wrapTight>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31962"/>
                      <a:stretch/>
                    </pic:blipFill>
                    <pic:spPr bwMode="auto">
                      <a:xfrm>
                        <a:off x="0" y="0"/>
                        <a:ext cx="5143500" cy="1800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del>
      <w:r w:rsidR="005100ED" w:rsidRPr="003110C6">
        <w:rPr>
          <w:rFonts w:asciiTheme="majorHAnsi" w:hAnsiTheme="majorHAnsi" w:cs="Tahoma"/>
          <w:noProof/>
          <w:color w:val="auto"/>
          <w:lang w:eastAsia="it-IT"/>
          <w:rPrChange w:id="4" w:author="montagna appennino" w:date="2018-04-11T11:51:00Z">
            <w:rPr>
              <w:noProof/>
              <w:color w:val="auto"/>
              <w:lang w:eastAsia="it-IT"/>
            </w:rPr>
          </w:rPrChange>
        </w:rPr>
        <w:t>REGIONE TOSCANA</w:t>
      </w:r>
    </w:p>
    <w:p w14:paraId="134C7858" w14:textId="77777777" w:rsidR="005100ED" w:rsidRPr="003110C6" w:rsidRDefault="005100ED">
      <w:pPr>
        <w:pStyle w:val="Titolosommario"/>
        <w:suppressAutoHyphens/>
        <w:spacing w:before="0"/>
        <w:jc w:val="center"/>
        <w:rPr>
          <w:rFonts w:asciiTheme="majorHAnsi" w:hAnsiTheme="majorHAnsi" w:cs="Tahoma"/>
          <w:noProof/>
          <w:color w:val="auto"/>
          <w:lang w:eastAsia="it-IT"/>
          <w:rPrChange w:id="5" w:author="montagna appennino" w:date="2018-04-11T11:51:00Z">
            <w:rPr>
              <w:noProof/>
              <w:color w:val="auto"/>
              <w:lang w:eastAsia="it-IT"/>
            </w:rPr>
          </w:rPrChange>
        </w:rPr>
        <w:pPrChange w:id="6" w:author="montagna appennino" w:date="2018-04-11T11:50:00Z">
          <w:pPr>
            <w:pStyle w:val="Titolosommario"/>
            <w:spacing w:before="0"/>
            <w:jc w:val="center"/>
          </w:pPr>
        </w:pPrChange>
      </w:pPr>
      <w:r w:rsidRPr="003110C6">
        <w:rPr>
          <w:rFonts w:asciiTheme="majorHAnsi" w:hAnsiTheme="majorHAnsi" w:cs="Tahoma"/>
          <w:noProof/>
          <w:color w:val="auto"/>
          <w:lang w:eastAsia="it-IT"/>
          <w:rPrChange w:id="7" w:author="montagna appennino" w:date="2018-04-11T11:51:00Z">
            <w:rPr>
              <w:noProof/>
              <w:color w:val="auto"/>
              <w:lang w:eastAsia="it-IT"/>
            </w:rPr>
          </w:rPrChange>
        </w:rPr>
        <w:t>PROGRAMMA DI SVILUPPO RURALE (PSR) 2014-2020</w:t>
      </w:r>
    </w:p>
    <w:p w14:paraId="77B1937E" w14:textId="77777777" w:rsidR="005100ED" w:rsidRPr="003110C6" w:rsidRDefault="005100ED">
      <w:pPr>
        <w:pStyle w:val="Titolosommario"/>
        <w:suppressAutoHyphens/>
        <w:spacing w:before="0"/>
        <w:jc w:val="center"/>
        <w:rPr>
          <w:rFonts w:asciiTheme="majorHAnsi" w:hAnsiTheme="majorHAnsi" w:cs="Tahoma"/>
          <w:noProof/>
          <w:color w:val="auto"/>
          <w:lang w:eastAsia="it-IT"/>
          <w:rPrChange w:id="8" w:author="montagna appennino" w:date="2018-04-11T11:51:00Z">
            <w:rPr>
              <w:noProof/>
              <w:color w:val="auto"/>
              <w:lang w:eastAsia="it-IT"/>
            </w:rPr>
          </w:rPrChange>
        </w:rPr>
        <w:pPrChange w:id="9" w:author="montagna appennino" w:date="2018-04-11T11:50:00Z">
          <w:pPr>
            <w:pStyle w:val="Titolosommario"/>
            <w:spacing w:before="0"/>
            <w:jc w:val="center"/>
          </w:pPr>
        </w:pPrChange>
      </w:pPr>
    </w:p>
    <w:p w14:paraId="72744C92" w14:textId="77777777" w:rsidR="005100ED" w:rsidRPr="003110C6" w:rsidRDefault="005100ED">
      <w:pPr>
        <w:pStyle w:val="Titolosommario"/>
        <w:suppressAutoHyphens/>
        <w:spacing w:before="0"/>
        <w:jc w:val="center"/>
        <w:rPr>
          <w:rFonts w:asciiTheme="majorHAnsi" w:hAnsiTheme="majorHAnsi" w:cs="Tahoma"/>
          <w:noProof/>
          <w:color w:val="auto"/>
          <w:lang w:eastAsia="it-IT"/>
          <w:rPrChange w:id="10" w:author="montagna appennino" w:date="2018-04-11T11:51:00Z">
            <w:rPr>
              <w:noProof/>
              <w:color w:val="auto"/>
              <w:lang w:eastAsia="it-IT"/>
            </w:rPr>
          </w:rPrChange>
        </w:rPr>
        <w:pPrChange w:id="11" w:author="montagna appennino" w:date="2018-04-11T11:50:00Z">
          <w:pPr>
            <w:pStyle w:val="Titolosommario"/>
            <w:spacing w:before="0"/>
            <w:jc w:val="center"/>
          </w:pPr>
        </w:pPrChange>
      </w:pPr>
      <w:r w:rsidRPr="003110C6">
        <w:rPr>
          <w:rFonts w:asciiTheme="majorHAnsi" w:hAnsiTheme="majorHAnsi" w:cs="Tahoma"/>
          <w:noProof/>
          <w:color w:val="auto"/>
          <w:lang w:eastAsia="it-IT"/>
          <w:rPrChange w:id="12" w:author="montagna appennino" w:date="2018-04-11T11:51:00Z">
            <w:rPr>
              <w:noProof/>
              <w:color w:val="auto"/>
              <w:lang w:eastAsia="it-IT"/>
            </w:rPr>
          </w:rPrChange>
        </w:rPr>
        <w:t>STRATEGIA INTEGRATA DI SVILUPPO LOCALE</w:t>
      </w:r>
    </w:p>
    <w:p w14:paraId="72AA6A5B" w14:textId="77777777" w:rsidR="005100ED" w:rsidRPr="003110C6" w:rsidRDefault="005100ED">
      <w:pPr>
        <w:pStyle w:val="Titolosommario"/>
        <w:suppressAutoHyphens/>
        <w:spacing w:before="0"/>
        <w:jc w:val="center"/>
        <w:rPr>
          <w:rFonts w:asciiTheme="majorHAnsi" w:hAnsiTheme="majorHAnsi" w:cs="Tahoma"/>
          <w:noProof/>
          <w:color w:val="auto"/>
          <w:lang w:eastAsia="it-IT"/>
          <w:rPrChange w:id="13" w:author="montagna appennino" w:date="2018-04-11T11:51:00Z">
            <w:rPr>
              <w:noProof/>
              <w:color w:val="auto"/>
              <w:lang w:eastAsia="it-IT"/>
            </w:rPr>
          </w:rPrChange>
        </w:rPr>
        <w:pPrChange w:id="14" w:author="montagna appennino" w:date="2018-04-11T11:50:00Z">
          <w:pPr>
            <w:pStyle w:val="Titolosommario"/>
            <w:spacing w:before="0"/>
            <w:jc w:val="center"/>
          </w:pPr>
        </w:pPrChange>
      </w:pPr>
      <w:r w:rsidRPr="003110C6">
        <w:rPr>
          <w:rFonts w:asciiTheme="majorHAnsi" w:hAnsiTheme="majorHAnsi" w:cs="Tahoma"/>
          <w:noProof/>
          <w:color w:val="auto"/>
          <w:lang w:eastAsia="it-IT"/>
          <w:rPrChange w:id="15" w:author="montagna appennino" w:date="2018-04-11T11:51:00Z">
            <w:rPr>
              <w:noProof/>
              <w:color w:val="auto"/>
              <w:lang w:eastAsia="it-IT"/>
            </w:rPr>
          </w:rPrChange>
        </w:rPr>
        <w:t>Approvata con DGRT 1243/2016</w:t>
      </w:r>
    </w:p>
    <w:p w14:paraId="0EBF25DD" w14:textId="77777777" w:rsidR="004553BE" w:rsidRPr="003110C6" w:rsidRDefault="004553BE">
      <w:pPr>
        <w:pStyle w:val="Titolosommario"/>
        <w:suppressAutoHyphens/>
        <w:spacing w:before="0"/>
        <w:jc w:val="center"/>
        <w:rPr>
          <w:rFonts w:asciiTheme="majorHAnsi" w:hAnsiTheme="majorHAnsi" w:cs="Tahoma"/>
          <w:rPrChange w:id="16" w:author="montagna appennino" w:date="2018-04-11T11:51:00Z">
            <w:rPr/>
          </w:rPrChange>
        </w:rPr>
        <w:pPrChange w:id="17" w:author="montagna appennino" w:date="2018-04-11T11:50:00Z">
          <w:pPr>
            <w:pStyle w:val="Titolosommario"/>
            <w:spacing w:before="0"/>
          </w:pPr>
        </w:pPrChange>
      </w:pPr>
    </w:p>
    <w:p w14:paraId="561C4C0D" w14:textId="64121754" w:rsidR="00C95250" w:rsidRPr="003110C6" w:rsidRDefault="00C95250">
      <w:pPr>
        <w:pStyle w:val="Titolosommario"/>
        <w:suppressAutoHyphens/>
        <w:spacing w:before="0"/>
        <w:jc w:val="center"/>
        <w:rPr>
          <w:rFonts w:asciiTheme="majorHAnsi" w:hAnsiTheme="majorHAnsi" w:cs="Tahoma"/>
          <w:rPrChange w:id="18" w:author="montagna appennino" w:date="2018-04-11T11:51:00Z">
            <w:rPr/>
          </w:rPrChange>
        </w:rPr>
        <w:pPrChange w:id="19" w:author="montagna appennino" w:date="2018-04-11T11:50:00Z">
          <w:pPr>
            <w:pStyle w:val="Titolosommario"/>
            <w:spacing w:before="0"/>
          </w:pPr>
        </w:pPrChange>
      </w:pPr>
    </w:p>
    <w:p w14:paraId="169E747A" w14:textId="4AEAB5E0" w:rsidR="005100ED" w:rsidRPr="003110C6" w:rsidDel="009B267C" w:rsidRDefault="004553BE">
      <w:pPr>
        <w:pStyle w:val="Titolosommario"/>
        <w:suppressAutoHyphens/>
        <w:spacing w:before="0"/>
        <w:jc w:val="center"/>
        <w:rPr>
          <w:del w:id="20" w:author="User" w:date="2020-02-12T12:15:00Z"/>
          <w:rFonts w:asciiTheme="majorHAnsi" w:hAnsiTheme="majorHAnsi" w:cs="Tahoma"/>
          <w:smallCaps/>
          <w:noProof/>
          <w:color w:val="auto"/>
          <w:sz w:val="32"/>
          <w:szCs w:val="32"/>
          <w:lang w:eastAsia="it-IT"/>
          <w:rPrChange w:id="21" w:author="montagna appennino" w:date="2018-04-11T11:51:00Z">
            <w:rPr>
              <w:del w:id="22" w:author="User" w:date="2020-02-12T12:15:00Z"/>
              <w:smallCaps/>
              <w:noProof/>
              <w:color w:val="auto"/>
              <w:sz w:val="32"/>
              <w:szCs w:val="32"/>
              <w:lang w:eastAsia="it-IT"/>
            </w:rPr>
          </w:rPrChange>
        </w:rPr>
        <w:pPrChange w:id="23" w:author="User" w:date="2020-02-12T12:15:00Z">
          <w:pPr>
            <w:pStyle w:val="Titolosommario"/>
            <w:spacing w:before="0"/>
            <w:jc w:val="center"/>
          </w:pPr>
        </w:pPrChange>
      </w:pPr>
      <w:r w:rsidRPr="00CF39C5">
        <w:rPr>
          <w:rFonts w:asciiTheme="majorHAnsi" w:hAnsiTheme="majorHAnsi" w:cs="Tahoma"/>
          <w:smallCaps/>
          <w:noProof/>
          <w:color w:val="auto"/>
          <w:sz w:val="32"/>
          <w:szCs w:val="32"/>
          <w:lang w:eastAsia="it-IT"/>
          <w:rPrChange w:id="24" w:author="User" w:date="2020-04-21T16:30:00Z">
            <w:rPr>
              <w:b w:val="0"/>
              <w:bCs w:val="0"/>
              <w:smallCaps/>
              <w:noProof/>
              <w:sz w:val="32"/>
              <w:szCs w:val="32"/>
              <w:lang w:eastAsia="it-IT"/>
            </w:rPr>
          </w:rPrChange>
        </w:rPr>
        <w:t>Bando attuativo dell</w:t>
      </w:r>
      <w:ins w:id="25" w:author="User" w:date="2020-02-12T12:15:00Z">
        <w:r w:rsidR="009B267C">
          <w:rPr>
            <w:rFonts w:asciiTheme="majorHAnsi" w:hAnsiTheme="majorHAnsi" w:cs="Tahoma"/>
            <w:smallCaps/>
            <w:noProof/>
            <w:color w:val="auto"/>
            <w:sz w:val="32"/>
            <w:szCs w:val="32"/>
            <w:lang w:eastAsia="it-IT"/>
          </w:rPr>
          <w:t>’</w:t>
        </w:r>
      </w:ins>
      <w:del w:id="26" w:author="User" w:date="2020-02-12T12:15:00Z">
        <w:r w:rsidRPr="00CF39C5" w:rsidDel="009B267C">
          <w:rPr>
            <w:rFonts w:asciiTheme="majorHAnsi" w:hAnsiTheme="majorHAnsi" w:cs="Tahoma"/>
            <w:smallCaps/>
            <w:noProof/>
            <w:color w:val="auto"/>
            <w:sz w:val="32"/>
            <w:szCs w:val="32"/>
            <w:lang w:eastAsia="it-IT"/>
            <w:rPrChange w:id="27" w:author="User" w:date="2020-04-21T16:30:00Z">
              <w:rPr>
                <w:b w:val="0"/>
                <w:bCs w:val="0"/>
                <w:smallCaps/>
                <w:noProof/>
                <w:sz w:val="32"/>
                <w:szCs w:val="32"/>
                <w:lang w:eastAsia="it-IT"/>
              </w:rPr>
            </w:rPrChange>
          </w:rPr>
          <w:delText>a</w:delText>
        </w:r>
      </w:del>
    </w:p>
    <w:p w14:paraId="57E7396C" w14:textId="7C56D0D4" w:rsidR="00917B79" w:rsidRPr="009B267C" w:rsidDel="009B267C" w:rsidRDefault="00917B79">
      <w:pPr>
        <w:pStyle w:val="Titolosommario"/>
        <w:suppressAutoHyphens/>
        <w:spacing w:before="0"/>
        <w:jc w:val="center"/>
        <w:rPr>
          <w:del w:id="28" w:author="User" w:date="2020-02-12T12:15:00Z"/>
          <w:rFonts w:asciiTheme="majorHAnsi" w:hAnsiTheme="majorHAnsi" w:cs="Tahoma"/>
          <w:smallCaps/>
          <w:noProof/>
          <w:color w:val="auto"/>
          <w:sz w:val="32"/>
          <w:szCs w:val="32"/>
          <w:lang w:eastAsia="it-IT"/>
          <w:rPrChange w:id="29" w:author="User" w:date="2020-02-12T12:15:00Z">
            <w:rPr>
              <w:del w:id="30" w:author="User" w:date="2020-02-12T12:15:00Z"/>
              <w:smallCaps/>
              <w:noProof/>
              <w:color w:val="auto"/>
              <w:lang w:eastAsia="it-IT"/>
            </w:rPr>
          </w:rPrChange>
        </w:rPr>
        <w:pPrChange w:id="31" w:author="User" w:date="2020-02-12T12:15:00Z">
          <w:pPr>
            <w:pStyle w:val="Titolosommario"/>
            <w:spacing w:before="0"/>
            <w:jc w:val="center"/>
          </w:pPr>
        </w:pPrChange>
      </w:pPr>
      <w:del w:id="32" w:author="User" w:date="2020-02-12T12:15:00Z">
        <w:r w:rsidRPr="00CF39C5" w:rsidDel="009B267C">
          <w:rPr>
            <w:rFonts w:asciiTheme="majorHAnsi" w:hAnsiTheme="majorHAnsi" w:cs="Tahoma"/>
            <w:smallCaps/>
            <w:noProof/>
            <w:color w:val="auto"/>
            <w:sz w:val="32"/>
            <w:szCs w:val="32"/>
            <w:lang w:eastAsia="it-IT"/>
            <w:rPrChange w:id="33" w:author="User" w:date="2020-04-21T16:30:00Z">
              <w:rPr>
                <w:b w:val="0"/>
                <w:bCs w:val="0"/>
                <w:smallCaps/>
                <w:noProof/>
                <w:lang w:eastAsia="it-IT"/>
              </w:rPr>
            </w:rPrChange>
          </w:rPr>
          <w:delText>Misura 7</w:delText>
        </w:r>
      </w:del>
    </w:p>
    <w:p w14:paraId="5C92BA8D" w14:textId="30C5B4D2" w:rsidR="005100ED" w:rsidRPr="003110C6" w:rsidDel="009B267C" w:rsidRDefault="005100ED">
      <w:pPr>
        <w:pStyle w:val="Titolosommario"/>
        <w:suppressAutoHyphens/>
        <w:spacing w:before="0"/>
        <w:jc w:val="center"/>
        <w:rPr>
          <w:del w:id="34" w:author="User" w:date="2020-02-12T12:15:00Z"/>
          <w:rFonts w:asciiTheme="majorHAnsi" w:hAnsiTheme="majorHAnsi" w:cs="Tahoma"/>
          <w:smallCaps/>
          <w:noProof/>
          <w:color w:val="auto"/>
          <w:sz w:val="32"/>
          <w:szCs w:val="32"/>
          <w:lang w:eastAsia="it-IT"/>
          <w:rPrChange w:id="35" w:author="montagna appennino" w:date="2018-04-11T11:51:00Z">
            <w:rPr>
              <w:del w:id="36" w:author="User" w:date="2020-02-12T12:15:00Z"/>
              <w:smallCaps/>
              <w:noProof/>
              <w:color w:val="auto"/>
              <w:sz w:val="32"/>
              <w:szCs w:val="32"/>
              <w:lang w:eastAsia="it-IT"/>
            </w:rPr>
          </w:rPrChange>
        </w:rPr>
        <w:pPrChange w:id="37" w:author="User" w:date="2020-02-12T12:15:00Z">
          <w:pPr>
            <w:pStyle w:val="Titolosommario"/>
            <w:spacing w:before="0"/>
            <w:jc w:val="center"/>
          </w:pPr>
        </w:pPrChange>
      </w:pPr>
      <w:del w:id="38" w:author="User" w:date="2020-02-12T12:15:00Z">
        <w:r w:rsidRPr="00CF39C5" w:rsidDel="009B267C">
          <w:rPr>
            <w:rFonts w:asciiTheme="majorHAnsi" w:hAnsiTheme="majorHAnsi" w:cs="Tahoma"/>
            <w:smallCaps/>
            <w:noProof/>
            <w:color w:val="auto"/>
            <w:sz w:val="32"/>
            <w:szCs w:val="32"/>
            <w:lang w:eastAsia="it-IT"/>
            <w:rPrChange w:id="39" w:author="User" w:date="2020-04-21T16:30:00Z">
              <w:rPr>
                <w:b w:val="0"/>
                <w:bCs w:val="0"/>
                <w:smallCaps/>
                <w:noProof/>
                <w:sz w:val="32"/>
                <w:szCs w:val="32"/>
                <w:lang w:eastAsia="it-IT"/>
              </w:rPr>
            </w:rPrChange>
          </w:rPr>
          <w:delText>“S</w:delText>
        </w:r>
        <w:r w:rsidR="00917B79" w:rsidRPr="00CF39C5" w:rsidDel="009B267C">
          <w:rPr>
            <w:rFonts w:asciiTheme="majorHAnsi" w:hAnsiTheme="majorHAnsi" w:cs="Tahoma"/>
            <w:smallCaps/>
            <w:noProof/>
            <w:color w:val="auto"/>
            <w:sz w:val="32"/>
            <w:szCs w:val="32"/>
            <w:lang w:eastAsia="it-IT"/>
            <w:rPrChange w:id="40" w:author="User" w:date="2020-04-21T16:30:00Z">
              <w:rPr>
                <w:b w:val="0"/>
                <w:bCs w:val="0"/>
                <w:smallCaps/>
                <w:noProof/>
                <w:sz w:val="32"/>
                <w:szCs w:val="32"/>
                <w:lang w:eastAsia="it-IT"/>
              </w:rPr>
            </w:rPrChange>
          </w:rPr>
          <w:delText>ervizi di base e rinnovamento dei villaggi nelle zone rurali</w:delText>
        </w:r>
        <w:r w:rsidRPr="00CF39C5" w:rsidDel="009B267C">
          <w:rPr>
            <w:rFonts w:asciiTheme="majorHAnsi" w:hAnsiTheme="majorHAnsi" w:cs="Tahoma"/>
            <w:smallCaps/>
            <w:noProof/>
            <w:color w:val="auto"/>
            <w:sz w:val="32"/>
            <w:szCs w:val="32"/>
            <w:lang w:eastAsia="it-IT"/>
            <w:rPrChange w:id="41" w:author="User" w:date="2020-04-21T16:30:00Z">
              <w:rPr>
                <w:b w:val="0"/>
                <w:bCs w:val="0"/>
                <w:smallCaps/>
                <w:noProof/>
                <w:sz w:val="32"/>
                <w:szCs w:val="32"/>
                <w:lang w:eastAsia="it-IT"/>
              </w:rPr>
            </w:rPrChange>
          </w:rPr>
          <w:delText>”</w:delText>
        </w:r>
      </w:del>
    </w:p>
    <w:p w14:paraId="040B96A8" w14:textId="2BB6ACEA" w:rsidR="005100ED" w:rsidRPr="009B267C" w:rsidDel="009B267C" w:rsidRDefault="005100ED">
      <w:pPr>
        <w:pStyle w:val="Titolosommario"/>
        <w:suppressAutoHyphens/>
        <w:spacing w:before="0"/>
        <w:jc w:val="center"/>
        <w:rPr>
          <w:del w:id="42" w:author="User" w:date="2020-02-12T12:15:00Z"/>
          <w:rFonts w:asciiTheme="majorHAnsi" w:hAnsiTheme="majorHAnsi" w:cs="Tahoma"/>
          <w:smallCaps/>
          <w:noProof/>
          <w:color w:val="auto"/>
          <w:sz w:val="32"/>
          <w:szCs w:val="32"/>
          <w:lang w:eastAsia="it-IT"/>
          <w:rPrChange w:id="43" w:author="User" w:date="2020-02-12T12:15:00Z">
            <w:rPr>
              <w:del w:id="44" w:author="User" w:date="2020-02-12T12:15:00Z"/>
              <w:smallCaps/>
              <w:noProof/>
              <w:color w:val="auto"/>
              <w:lang w:eastAsia="it-IT"/>
            </w:rPr>
          </w:rPrChange>
        </w:rPr>
        <w:pPrChange w:id="45" w:author="User" w:date="2020-02-12T12:15:00Z">
          <w:pPr>
            <w:pStyle w:val="Titolosommario"/>
            <w:spacing w:before="0"/>
            <w:jc w:val="center"/>
          </w:pPr>
        </w:pPrChange>
      </w:pPr>
    </w:p>
    <w:p w14:paraId="4B9F5FEE" w14:textId="188A093C" w:rsidR="004553BE" w:rsidRPr="009B267C" w:rsidDel="009B267C" w:rsidRDefault="004553BE">
      <w:pPr>
        <w:pStyle w:val="Titolosommario"/>
        <w:suppressAutoHyphens/>
        <w:spacing w:before="0"/>
        <w:jc w:val="center"/>
        <w:rPr>
          <w:del w:id="46" w:author="User" w:date="2020-02-12T12:15:00Z"/>
          <w:rFonts w:asciiTheme="majorHAnsi" w:hAnsiTheme="majorHAnsi" w:cs="Tahoma"/>
          <w:smallCaps/>
          <w:noProof/>
          <w:color w:val="auto"/>
          <w:sz w:val="32"/>
          <w:szCs w:val="32"/>
          <w:lang w:eastAsia="it-IT"/>
          <w:rPrChange w:id="47" w:author="User" w:date="2020-02-12T12:15:00Z">
            <w:rPr>
              <w:del w:id="48" w:author="User" w:date="2020-02-12T12:15:00Z"/>
              <w:smallCaps/>
              <w:noProof/>
              <w:color w:val="auto"/>
              <w:lang w:eastAsia="it-IT"/>
            </w:rPr>
          </w:rPrChange>
        </w:rPr>
        <w:pPrChange w:id="49" w:author="User" w:date="2020-02-12T12:15:00Z">
          <w:pPr>
            <w:pStyle w:val="Titolosommario"/>
            <w:spacing w:before="0"/>
            <w:jc w:val="center"/>
          </w:pPr>
        </w:pPrChange>
      </w:pPr>
      <w:del w:id="50" w:author="User" w:date="2020-02-12T12:15:00Z">
        <w:r w:rsidRPr="00CF39C5" w:rsidDel="009B267C">
          <w:rPr>
            <w:rFonts w:asciiTheme="majorHAnsi" w:hAnsiTheme="majorHAnsi" w:cs="Tahoma"/>
            <w:smallCaps/>
            <w:noProof/>
            <w:color w:val="auto"/>
            <w:sz w:val="32"/>
            <w:szCs w:val="32"/>
            <w:lang w:eastAsia="it-IT"/>
            <w:rPrChange w:id="51" w:author="User" w:date="2020-04-21T16:30:00Z">
              <w:rPr>
                <w:b w:val="0"/>
                <w:bCs w:val="0"/>
                <w:smallCaps/>
                <w:noProof/>
                <w:lang w:eastAsia="it-IT"/>
              </w:rPr>
            </w:rPrChange>
          </w:rPr>
          <w:delText>Sottomisura 7.6</w:delText>
        </w:r>
      </w:del>
    </w:p>
    <w:p w14:paraId="3C301071" w14:textId="0291094F" w:rsidR="004553BE" w:rsidRPr="009B267C" w:rsidDel="009B267C" w:rsidRDefault="004553BE">
      <w:pPr>
        <w:pStyle w:val="Titolosommario"/>
        <w:suppressAutoHyphens/>
        <w:spacing w:before="0"/>
        <w:jc w:val="center"/>
        <w:rPr>
          <w:del w:id="52" w:author="User" w:date="2020-02-12T12:15:00Z"/>
          <w:rFonts w:asciiTheme="majorHAnsi" w:hAnsiTheme="majorHAnsi" w:cs="Tahoma"/>
          <w:smallCaps/>
          <w:noProof/>
          <w:color w:val="auto"/>
          <w:sz w:val="32"/>
          <w:szCs w:val="32"/>
          <w:lang w:eastAsia="it-IT"/>
          <w:rPrChange w:id="53" w:author="User" w:date="2020-02-12T12:15:00Z">
            <w:rPr>
              <w:del w:id="54" w:author="User" w:date="2020-02-12T12:15:00Z"/>
              <w:smallCaps/>
              <w:noProof/>
              <w:color w:val="auto"/>
              <w:lang w:eastAsia="it-IT"/>
            </w:rPr>
          </w:rPrChange>
        </w:rPr>
        <w:pPrChange w:id="55" w:author="User" w:date="2020-02-12T12:15:00Z">
          <w:pPr>
            <w:pStyle w:val="Titolosommario"/>
            <w:spacing w:before="0"/>
            <w:jc w:val="center"/>
          </w:pPr>
        </w:pPrChange>
      </w:pPr>
    </w:p>
    <w:p w14:paraId="1AF396DF" w14:textId="1BBE0315" w:rsidR="004553BE" w:rsidRPr="003110C6" w:rsidDel="009B267C" w:rsidRDefault="004553BE">
      <w:pPr>
        <w:pStyle w:val="Titolosommario"/>
        <w:suppressAutoHyphens/>
        <w:spacing w:before="0"/>
        <w:jc w:val="center"/>
        <w:rPr>
          <w:del w:id="56" w:author="User" w:date="2020-02-12T12:15:00Z"/>
          <w:rFonts w:asciiTheme="majorHAnsi" w:hAnsiTheme="majorHAnsi" w:cs="Tahoma"/>
          <w:smallCaps/>
          <w:noProof/>
          <w:color w:val="auto"/>
          <w:sz w:val="32"/>
          <w:szCs w:val="32"/>
          <w:lang w:eastAsia="it-IT"/>
          <w:rPrChange w:id="57" w:author="montagna appennino" w:date="2018-04-11T11:51:00Z">
            <w:rPr>
              <w:del w:id="58" w:author="User" w:date="2020-02-12T12:15:00Z"/>
              <w:smallCaps/>
              <w:noProof/>
              <w:color w:val="auto"/>
              <w:sz w:val="32"/>
              <w:szCs w:val="32"/>
              <w:lang w:eastAsia="it-IT"/>
            </w:rPr>
          </w:rPrChange>
        </w:rPr>
        <w:pPrChange w:id="59" w:author="User" w:date="2020-02-12T12:15:00Z">
          <w:pPr>
            <w:pStyle w:val="Titolosommario"/>
            <w:spacing w:before="0"/>
            <w:jc w:val="center"/>
          </w:pPr>
        </w:pPrChange>
      </w:pPr>
      <w:del w:id="60" w:author="User" w:date="2020-02-12T12:15:00Z">
        <w:r w:rsidRPr="00CF39C5" w:rsidDel="009B267C">
          <w:rPr>
            <w:rFonts w:asciiTheme="majorHAnsi" w:hAnsiTheme="majorHAnsi" w:cs="Tahoma"/>
            <w:smallCaps/>
            <w:noProof/>
            <w:color w:val="auto"/>
            <w:sz w:val="32"/>
            <w:szCs w:val="32"/>
            <w:lang w:eastAsia="it-IT"/>
            <w:rPrChange w:id="61" w:author="User" w:date="2020-04-21T16:30:00Z">
              <w:rPr>
                <w:b w:val="0"/>
                <w:bCs w:val="0"/>
                <w:smallCaps/>
                <w:noProof/>
                <w:sz w:val="32"/>
                <w:szCs w:val="32"/>
                <w:lang w:eastAsia="it-IT"/>
              </w:rPr>
            </w:rPrChange>
          </w:rPr>
          <w:delText>“Sostegno per studi/investimenti relativi alla manutenzione, al restauro e alla riqualificazione del patrimonio culturale e naturale dei villaggi, del paesaggio rurale e dei siti ad alto valore naturalistico, compresi gli aspetti socioeconomici di tali attività, nonché azioni di sensibilizzazione in materia di ambiente”</w:delText>
        </w:r>
      </w:del>
      <w:ins w:id="62" w:author="User" w:date="2020-02-12T12:15:00Z">
        <w:r w:rsidR="009B267C" w:rsidRPr="00CF39C5">
          <w:rPr>
            <w:rFonts w:asciiTheme="majorHAnsi" w:hAnsiTheme="majorHAnsi" w:cs="Tahoma"/>
            <w:smallCaps/>
            <w:noProof/>
            <w:color w:val="auto"/>
            <w:sz w:val="32"/>
            <w:szCs w:val="32"/>
            <w:lang w:eastAsia="it-IT"/>
            <w:rPrChange w:id="63" w:author="User" w:date="2020-04-21T16:30:00Z">
              <w:rPr>
                <w:rFonts w:asciiTheme="majorHAnsi" w:hAnsiTheme="majorHAnsi" w:cs="Tahoma"/>
                <w:b w:val="0"/>
                <w:bCs w:val="0"/>
                <w:smallCaps/>
                <w:noProof/>
                <w:lang w:eastAsia="it-IT"/>
              </w:rPr>
            </w:rPrChange>
          </w:rPr>
          <w:t>o</w:t>
        </w:r>
      </w:ins>
    </w:p>
    <w:p w14:paraId="0DEF97FF" w14:textId="77777777" w:rsidR="004553BE" w:rsidRPr="009B267C" w:rsidDel="009B267C" w:rsidRDefault="004553BE">
      <w:pPr>
        <w:pStyle w:val="Titolosommario"/>
        <w:suppressAutoHyphens/>
        <w:spacing w:before="0"/>
        <w:jc w:val="center"/>
        <w:rPr>
          <w:del w:id="64" w:author="User" w:date="2020-02-12T12:15:00Z"/>
          <w:rFonts w:asciiTheme="majorHAnsi" w:hAnsiTheme="majorHAnsi" w:cs="Tahoma"/>
          <w:smallCaps/>
          <w:noProof/>
          <w:color w:val="auto"/>
          <w:sz w:val="32"/>
          <w:szCs w:val="32"/>
          <w:lang w:eastAsia="it-IT"/>
          <w:rPrChange w:id="65" w:author="User" w:date="2020-02-12T12:15:00Z">
            <w:rPr>
              <w:del w:id="66" w:author="User" w:date="2020-02-12T12:15:00Z"/>
              <w:smallCaps/>
              <w:noProof/>
              <w:color w:val="auto"/>
              <w:lang w:eastAsia="it-IT"/>
            </w:rPr>
          </w:rPrChange>
        </w:rPr>
        <w:pPrChange w:id="67" w:author="montagna appennino" w:date="2018-04-11T11:50:00Z">
          <w:pPr>
            <w:pStyle w:val="Titolosommario"/>
            <w:spacing w:before="0"/>
            <w:jc w:val="center"/>
          </w:pPr>
        </w:pPrChange>
      </w:pPr>
    </w:p>
    <w:p w14:paraId="3BA6C0D8" w14:textId="77777777" w:rsidR="004553BE" w:rsidRPr="009B267C" w:rsidDel="009B267C" w:rsidRDefault="004553BE">
      <w:pPr>
        <w:pStyle w:val="Titolosommario"/>
        <w:suppressAutoHyphens/>
        <w:spacing w:before="0"/>
        <w:jc w:val="center"/>
        <w:rPr>
          <w:del w:id="68" w:author="User" w:date="2020-02-12T12:15:00Z"/>
          <w:rFonts w:asciiTheme="majorHAnsi" w:hAnsiTheme="majorHAnsi" w:cs="Tahoma"/>
          <w:smallCaps/>
          <w:noProof/>
          <w:color w:val="auto"/>
          <w:sz w:val="32"/>
          <w:szCs w:val="32"/>
          <w:lang w:eastAsia="it-IT"/>
          <w:rPrChange w:id="69" w:author="User" w:date="2020-02-12T12:15:00Z">
            <w:rPr>
              <w:del w:id="70" w:author="User" w:date="2020-02-12T12:15:00Z"/>
              <w:smallCaps/>
              <w:noProof/>
              <w:color w:val="auto"/>
              <w:lang w:eastAsia="it-IT"/>
            </w:rPr>
          </w:rPrChange>
        </w:rPr>
        <w:pPrChange w:id="71" w:author="montagna appennino" w:date="2018-04-11T11:50:00Z">
          <w:pPr>
            <w:pStyle w:val="Titolosommario"/>
            <w:spacing w:before="0"/>
            <w:jc w:val="center"/>
          </w:pPr>
        </w:pPrChange>
      </w:pPr>
    </w:p>
    <w:p w14:paraId="0740E295" w14:textId="77777777" w:rsidR="004553BE" w:rsidRPr="009B267C" w:rsidRDefault="00167D17">
      <w:pPr>
        <w:pStyle w:val="Titolosommario"/>
        <w:suppressAutoHyphens/>
        <w:spacing w:before="0"/>
        <w:jc w:val="center"/>
        <w:rPr>
          <w:rFonts w:asciiTheme="majorHAnsi" w:hAnsiTheme="majorHAnsi" w:cs="Tahoma"/>
          <w:smallCaps/>
          <w:noProof/>
          <w:color w:val="auto"/>
          <w:sz w:val="32"/>
          <w:szCs w:val="32"/>
          <w:lang w:eastAsia="it-IT"/>
          <w:rPrChange w:id="72" w:author="User" w:date="2020-02-12T12:15:00Z">
            <w:rPr>
              <w:smallCaps/>
              <w:noProof/>
              <w:color w:val="auto"/>
              <w:lang w:eastAsia="it-IT"/>
            </w:rPr>
          </w:rPrChange>
        </w:rPr>
        <w:pPrChange w:id="73" w:author="User" w:date="2020-02-12T12:15:00Z">
          <w:pPr>
            <w:pStyle w:val="Titolosommario"/>
            <w:spacing w:before="0"/>
            <w:jc w:val="center"/>
          </w:pPr>
        </w:pPrChange>
      </w:pPr>
      <w:ins w:id="74" w:author="Ljuba" w:date="2017-11-24T12:23:00Z">
        <w:del w:id="75" w:author="User" w:date="2020-02-12T12:15:00Z">
          <w:r w:rsidRPr="009B267C" w:rsidDel="009B267C">
            <w:rPr>
              <w:rFonts w:asciiTheme="majorHAnsi" w:hAnsiTheme="majorHAnsi" w:cs="Tahoma"/>
              <w:smallCaps/>
              <w:noProof/>
              <w:color w:val="auto"/>
              <w:sz w:val="32"/>
              <w:szCs w:val="32"/>
              <w:lang w:eastAsia="it-IT"/>
              <w:rPrChange w:id="76" w:author="User" w:date="2020-02-12T12:15:00Z">
                <w:rPr>
                  <w:smallCaps/>
                  <w:noProof/>
                  <w:color w:val="auto"/>
                  <w:lang w:eastAsia="it-IT"/>
                </w:rPr>
              </w:rPrChange>
            </w:rPr>
            <w:delText>O</w:delText>
          </w:r>
        </w:del>
        <w:r w:rsidRPr="009B267C">
          <w:rPr>
            <w:rFonts w:asciiTheme="majorHAnsi" w:hAnsiTheme="majorHAnsi" w:cs="Tahoma"/>
            <w:smallCaps/>
            <w:noProof/>
            <w:color w:val="auto"/>
            <w:sz w:val="32"/>
            <w:szCs w:val="32"/>
            <w:lang w:eastAsia="it-IT"/>
            <w:rPrChange w:id="77" w:author="User" w:date="2020-02-12T12:15:00Z">
              <w:rPr>
                <w:smallCaps/>
                <w:noProof/>
                <w:color w:val="auto"/>
                <w:lang w:eastAsia="it-IT"/>
              </w:rPr>
            </w:rPrChange>
          </w:rPr>
          <w:t>pera</w:t>
        </w:r>
      </w:ins>
      <w:del w:id="78" w:author="Ljuba" w:date="2017-11-24T12:23:00Z">
        <w:r w:rsidR="00917B79" w:rsidRPr="009B267C" w:rsidDel="00167D17">
          <w:rPr>
            <w:rFonts w:asciiTheme="majorHAnsi" w:hAnsiTheme="majorHAnsi" w:cs="Tahoma"/>
            <w:smallCaps/>
            <w:noProof/>
            <w:color w:val="auto"/>
            <w:sz w:val="32"/>
            <w:szCs w:val="32"/>
            <w:lang w:eastAsia="it-IT"/>
            <w:rPrChange w:id="79" w:author="User" w:date="2020-02-12T12:15:00Z">
              <w:rPr>
                <w:smallCaps/>
                <w:noProof/>
                <w:color w:val="auto"/>
                <w:lang w:eastAsia="it-IT"/>
              </w:rPr>
            </w:rPrChange>
          </w:rPr>
          <w:delText>A</w:delText>
        </w:r>
      </w:del>
      <w:r w:rsidR="00917B79" w:rsidRPr="009B267C">
        <w:rPr>
          <w:rFonts w:asciiTheme="majorHAnsi" w:hAnsiTheme="majorHAnsi" w:cs="Tahoma"/>
          <w:smallCaps/>
          <w:noProof/>
          <w:color w:val="auto"/>
          <w:sz w:val="32"/>
          <w:szCs w:val="32"/>
          <w:lang w:eastAsia="it-IT"/>
          <w:rPrChange w:id="80" w:author="User" w:date="2020-02-12T12:15:00Z">
            <w:rPr>
              <w:smallCaps/>
              <w:noProof/>
              <w:color w:val="auto"/>
              <w:lang w:eastAsia="it-IT"/>
            </w:rPr>
          </w:rPrChange>
        </w:rPr>
        <w:t>zione 7.6.2</w:t>
      </w:r>
    </w:p>
    <w:p w14:paraId="5F4125E0" w14:textId="77777777" w:rsidR="004553BE" w:rsidRPr="003110C6" w:rsidRDefault="004553BE">
      <w:pPr>
        <w:pStyle w:val="Titolosommario"/>
        <w:suppressAutoHyphens/>
        <w:spacing w:before="0"/>
        <w:jc w:val="center"/>
        <w:rPr>
          <w:rFonts w:asciiTheme="majorHAnsi" w:hAnsiTheme="majorHAnsi" w:cs="Tahoma"/>
          <w:smallCaps/>
          <w:noProof/>
          <w:color w:val="auto"/>
          <w:sz w:val="32"/>
          <w:szCs w:val="32"/>
          <w:lang w:eastAsia="it-IT"/>
          <w:rPrChange w:id="81" w:author="montagna appennino" w:date="2018-04-11T11:51:00Z">
            <w:rPr>
              <w:smallCaps/>
              <w:noProof/>
              <w:color w:val="auto"/>
              <w:sz w:val="32"/>
              <w:szCs w:val="32"/>
              <w:lang w:eastAsia="it-IT"/>
            </w:rPr>
          </w:rPrChange>
        </w:rPr>
        <w:pPrChange w:id="82" w:author="montagna appennino" w:date="2018-04-11T11:50:00Z">
          <w:pPr>
            <w:pStyle w:val="Titolosommario"/>
            <w:spacing w:before="0"/>
            <w:jc w:val="center"/>
          </w:pPr>
        </w:pPrChange>
      </w:pPr>
      <w:r w:rsidRPr="003110C6">
        <w:rPr>
          <w:rFonts w:asciiTheme="majorHAnsi" w:hAnsiTheme="majorHAnsi" w:cs="Tahoma"/>
          <w:smallCaps/>
          <w:noProof/>
          <w:color w:val="auto"/>
          <w:sz w:val="32"/>
          <w:szCs w:val="32"/>
          <w:lang w:eastAsia="it-IT"/>
          <w:rPrChange w:id="83" w:author="montagna appennino" w:date="2018-04-11T11:51:00Z">
            <w:rPr>
              <w:smallCaps/>
              <w:noProof/>
              <w:color w:val="auto"/>
              <w:sz w:val="32"/>
              <w:szCs w:val="32"/>
              <w:lang w:eastAsia="it-IT"/>
            </w:rPr>
          </w:rPrChange>
        </w:rPr>
        <w:t>“Riqualificazione e valorizzazione del patrimonio culturale”</w:t>
      </w:r>
    </w:p>
    <w:p w14:paraId="6156E19B" w14:textId="77777777" w:rsidR="005100ED" w:rsidRPr="003110C6" w:rsidRDefault="005100ED">
      <w:pPr>
        <w:pStyle w:val="Titolosommario"/>
        <w:suppressAutoHyphens/>
        <w:spacing w:before="0"/>
        <w:jc w:val="center"/>
        <w:rPr>
          <w:rFonts w:asciiTheme="majorHAnsi" w:hAnsiTheme="majorHAnsi" w:cs="Tahoma"/>
          <w:noProof/>
          <w:color w:val="auto"/>
          <w:lang w:eastAsia="it-IT"/>
          <w:rPrChange w:id="84" w:author="montagna appennino" w:date="2018-04-11T11:51:00Z">
            <w:rPr>
              <w:noProof/>
              <w:color w:val="auto"/>
              <w:lang w:eastAsia="it-IT"/>
            </w:rPr>
          </w:rPrChange>
        </w:rPr>
        <w:pPrChange w:id="85" w:author="montagna appennino" w:date="2018-04-11T11:50:00Z">
          <w:pPr>
            <w:pStyle w:val="Titolosommario"/>
            <w:spacing w:before="0"/>
            <w:jc w:val="center"/>
          </w:pPr>
        </w:pPrChange>
      </w:pPr>
    </w:p>
    <w:p w14:paraId="5D19F257" w14:textId="23C194FF" w:rsidR="005100ED" w:rsidRDefault="005100ED" w:rsidP="009B267C">
      <w:pPr>
        <w:pStyle w:val="Titolosommario"/>
        <w:suppressAutoHyphens/>
        <w:spacing w:before="0"/>
        <w:jc w:val="center"/>
        <w:rPr>
          <w:ins w:id="86" w:author="User" w:date="2020-02-12T12:20:00Z"/>
          <w:rFonts w:asciiTheme="majorHAnsi" w:hAnsiTheme="majorHAnsi" w:cs="Tahoma"/>
          <w:noProof/>
          <w:color w:val="auto"/>
          <w:lang w:eastAsia="it-IT"/>
        </w:rPr>
      </w:pPr>
    </w:p>
    <w:p w14:paraId="547DCC02" w14:textId="79084C9A" w:rsidR="00186582" w:rsidRDefault="00186582" w:rsidP="00186582">
      <w:pPr>
        <w:rPr>
          <w:ins w:id="87" w:author="User" w:date="2020-02-12T12:20:00Z"/>
          <w:lang w:eastAsia="it-IT" w:bidi="ar-SA"/>
        </w:rPr>
      </w:pPr>
    </w:p>
    <w:p w14:paraId="4E6FB504" w14:textId="77777777" w:rsidR="00186582" w:rsidRPr="00186582" w:rsidRDefault="00186582">
      <w:pPr>
        <w:rPr>
          <w:lang w:eastAsia="it-IT"/>
          <w:rPrChange w:id="88" w:author="User" w:date="2020-02-12T12:20:00Z">
            <w:rPr>
              <w:noProof/>
              <w:color w:val="auto"/>
              <w:lang w:eastAsia="it-IT"/>
            </w:rPr>
          </w:rPrChange>
        </w:rPr>
        <w:pPrChange w:id="89" w:author="User" w:date="2020-02-12T12:20:00Z">
          <w:pPr>
            <w:pStyle w:val="Titolosommario"/>
            <w:spacing w:before="0"/>
            <w:jc w:val="center"/>
          </w:pPr>
        </w:pPrChange>
      </w:pPr>
    </w:p>
    <w:p w14:paraId="7ACAF511" w14:textId="313A3E79" w:rsidR="009B267C" w:rsidRDefault="009B267C" w:rsidP="009B267C">
      <w:pPr>
        <w:jc w:val="center"/>
        <w:rPr>
          <w:ins w:id="90" w:author="User" w:date="2020-02-12T12:17:00Z"/>
          <w:b/>
          <w:bCs/>
          <w:lang w:eastAsia="it-IT" w:bidi="ar-SA"/>
        </w:rPr>
      </w:pPr>
      <w:ins w:id="91" w:author="User" w:date="2020-02-12T12:16:00Z">
        <w:r>
          <w:rPr>
            <w:b/>
            <w:bCs/>
            <w:lang w:eastAsia="it-IT" w:bidi="ar-SA"/>
          </w:rPr>
          <w:t>__________INSERI</w:t>
        </w:r>
      </w:ins>
      <w:ins w:id="92" w:author="User" w:date="2020-02-12T12:17:00Z">
        <w:r>
          <w:rPr>
            <w:b/>
            <w:bCs/>
            <w:lang w:eastAsia="it-IT" w:bidi="ar-SA"/>
          </w:rPr>
          <w:t xml:space="preserve">RE </w:t>
        </w:r>
      </w:ins>
      <w:ins w:id="93" w:author="User" w:date="2020-02-12T12:16:00Z">
        <w:r>
          <w:rPr>
            <w:b/>
            <w:bCs/>
            <w:lang w:eastAsia="it-IT" w:bidi="ar-SA"/>
          </w:rPr>
          <w:t>TITOLO PROGETTO__________</w:t>
        </w:r>
      </w:ins>
      <w:del w:id="94" w:author="User" w:date="2020-02-12T12:11:00Z">
        <w:r w:rsidR="005100ED" w:rsidRPr="009B267C" w:rsidDel="009B267C">
          <w:rPr>
            <w:b/>
            <w:bCs/>
            <w:lang w:eastAsia="it-IT" w:bidi="ar-SA"/>
            <w:rPrChange w:id="95" w:author="User" w:date="2020-02-12T12:16:00Z">
              <w:rPr>
                <w:noProof/>
                <w:lang w:eastAsia="it-IT"/>
              </w:rPr>
            </w:rPrChange>
          </w:rPr>
          <w:delText>Bando Approvato dall’Assemblea dei Soci</w:delText>
        </w:r>
        <w:r w:rsidR="004A7BC7" w:rsidRPr="009B267C" w:rsidDel="009B267C">
          <w:rPr>
            <w:b/>
            <w:bCs/>
            <w:lang w:eastAsia="it-IT" w:bidi="ar-SA"/>
            <w:rPrChange w:id="96" w:author="User" w:date="2020-02-12T12:16:00Z">
              <w:rPr>
                <w:noProof/>
                <w:lang w:eastAsia="it-IT"/>
              </w:rPr>
            </w:rPrChange>
          </w:rPr>
          <w:delText xml:space="preserve"> del</w:delText>
        </w:r>
      </w:del>
      <w:ins w:id="97" w:author="Ljuba" w:date="2017-12-15T11:59:00Z">
        <w:del w:id="98" w:author="User" w:date="2020-02-12T12:11:00Z">
          <w:r w:rsidR="00053AE9" w:rsidRPr="009B267C" w:rsidDel="009B267C">
            <w:rPr>
              <w:b/>
              <w:bCs/>
              <w:lang w:eastAsia="it-IT" w:bidi="ar-SA"/>
              <w:rPrChange w:id="99" w:author="User" w:date="2020-02-12T12:16:00Z">
                <w:rPr>
                  <w:noProof/>
                  <w:lang w:eastAsia="it-IT"/>
                </w:rPr>
              </w:rPrChange>
            </w:rPr>
            <w:delText xml:space="preserve"> </w:delText>
          </w:r>
        </w:del>
      </w:ins>
      <w:del w:id="100" w:author="User" w:date="2020-02-12T12:11:00Z">
        <w:r w:rsidR="004A7BC7" w:rsidRPr="009B267C" w:rsidDel="009B267C">
          <w:rPr>
            <w:b/>
            <w:bCs/>
            <w:lang w:eastAsia="it-IT" w:bidi="ar-SA"/>
            <w:rPrChange w:id="101" w:author="User" w:date="2020-02-12T12:16:00Z">
              <w:rPr>
                <w:noProof/>
                <w:lang w:eastAsia="it-IT"/>
              </w:rPr>
            </w:rPrChange>
          </w:rPr>
          <w:delText>______________</w:delText>
        </w:r>
      </w:del>
      <w:del w:id="102" w:author="User" w:date="2020-01-27T11:07:00Z">
        <w:r w:rsidR="00E21680" w:rsidRPr="009B267C" w:rsidDel="00AF498F">
          <w:rPr>
            <w:b/>
            <w:bCs/>
            <w:noProof/>
            <w:lang w:eastAsia="it-IT" w:bidi="ar-SA"/>
            <w:rPrChange w:id="103" w:author="User" w:date="2020-02-12T12:16:00Z">
              <w:rPr>
                <w:noProof/>
                <w:lang w:eastAsia="it-IT"/>
              </w:rPr>
            </w:rPrChange>
          </w:rPr>
          <w:drawing>
            <wp:anchor distT="0" distB="0" distL="114300" distR="114300" simplePos="0" relativeHeight="251659264" behindDoc="1" locked="0" layoutInCell="1" allowOverlap="1" wp14:anchorId="3571B960" wp14:editId="316E974A">
              <wp:simplePos x="0" y="0"/>
              <wp:positionH relativeFrom="margin">
                <wp:posOffset>-676275</wp:posOffset>
              </wp:positionH>
              <wp:positionV relativeFrom="margin">
                <wp:posOffset>7593965</wp:posOffset>
              </wp:positionV>
              <wp:extent cx="7072630" cy="1684655"/>
              <wp:effectExtent l="0" t="0" r="0" b="0"/>
              <wp:wrapNone/>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72630" cy="1684655"/>
                      </a:xfrm>
                      <a:prstGeom prst="rect">
                        <a:avLst/>
                      </a:prstGeom>
                      <a:noFill/>
                    </pic:spPr>
                  </pic:pic>
                </a:graphicData>
              </a:graphic>
              <wp14:sizeRelH relativeFrom="page">
                <wp14:pctWidth>0</wp14:pctWidth>
              </wp14:sizeRelH>
              <wp14:sizeRelV relativeFrom="page">
                <wp14:pctHeight>0</wp14:pctHeight>
              </wp14:sizeRelV>
            </wp:anchor>
          </w:drawing>
        </w:r>
      </w:del>
      <w:ins w:id="104" w:author="Ljuba" w:date="2017-12-15T11:59:00Z">
        <w:del w:id="105" w:author="User" w:date="2020-02-12T12:11:00Z">
          <w:r w:rsidR="00053AE9" w:rsidRPr="009B267C" w:rsidDel="009B267C">
            <w:rPr>
              <w:b/>
              <w:bCs/>
              <w:lang w:eastAsia="it-IT" w:bidi="ar-SA"/>
              <w:rPrChange w:id="106" w:author="User" w:date="2020-02-12T12:16:00Z">
                <w:rPr>
                  <w:rFonts w:ascii="Tahoma" w:hAnsi="Tahoma" w:cs="Tahoma"/>
                  <w:color w:val="000000"/>
                  <w:sz w:val="20"/>
                  <w:szCs w:val="20"/>
                  <w:lang w:eastAsia="it-IT"/>
                </w:rPr>
              </w:rPrChange>
            </w:rPr>
            <w:delText>25 ottobre 2017</w:delText>
          </w:r>
        </w:del>
      </w:ins>
    </w:p>
    <w:p w14:paraId="42614776" w14:textId="28FF4DA4" w:rsidR="009B267C" w:rsidRDefault="009B267C" w:rsidP="009B267C">
      <w:pPr>
        <w:jc w:val="center"/>
        <w:rPr>
          <w:ins w:id="107" w:author="User" w:date="2020-02-12T12:17:00Z"/>
          <w:b/>
          <w:bCs/>
          <w:lang w:eastAsia="it-IT" w:bidi="ar-SA"/>
        </w:rPr>
      </w:pPr>
    </w:p>
    <w:p w14:paraId="655242E6" w14:textId="0DBBA5B4" w:rsidR="009B267C" w:rsidRDefault="009B267C" w:rsidP="009B267C">
      <w:pPr>
        <w:jc w:val="center"/>
        <w:rPr>
          <w:ins w:id="108" w:author="User" w:date="2020-02-12T12:16:00Z"/>
          <w:b/>
          <w:bCs/>
          <w:lang w:eastAsia="it-IT" w:bidi="ar-SA"/>
        </w:rPr>
      </w:pPr>
    </w:p>
    <w:p w14:paraId="4A8AEAFC" w14:textId="32FC789B" w:rsidR="009B267C" w:rsidRDefault="009B267C" w:rsidP="009B267C">
      <w:pPr>
        <w:jc w:val="center"/>
        <w:rPr>
          <w:ins w:id="109" w:author="User" w:date="2020-02-12T12:20:00Z"/>
          <w:b/>
          <w:bCs/>
          <w:lang w:eastAsia="it-IT" w:bidi="ar-SA"/>
        </w:rPr>
      </w:pPr>
    </w:p>
    <w:p w14:paraId="1AAB9273" w14:textId="3EFE943B" w:rsidR="00186582" w:rsidRDefault="00186582" w:rsidP="009B267C">
      <w:pPr>
        <w:jc w:val="center"/>
        <w:rPr>
          <w:ins w:id="110" w:author="User" w:date="2020-02-12T12:20:00Z"/>
          <w:b/>
          <w:bCs/>
          <w:lang w:eastAsia="it-IT" w:bidi="ar-SA"/>
        </w:rPr>
      </w:pPr>
    </w:p>
    <w:p w14:paraId="47897725" w14:textId="7FACACDD" w:rsidR="00186582" w:rsidRDefault="00186582" w:rsidP="009B267C">
      <w:pPr>
        <w:jc w:val="center"/>
        <w:rPr>
          <w:ins w:id="111" w:author="User" w:date="2020-02-12T12:20:00Z"/>
          <w:b/>
          <w:bCs/>
          <w:lang w:eastAsia="it-IT" w:bidi="ar-SA"/>
        </w:rPr>
      </w:pPr>
    </w:p>
    <w:p w14:paraId="5736FED0" w14:textId="73DA4B40" w:rsidR="00186582" w:rsidRDefault="00186582" w:rsidP="009B267C">
      <w:pPr>
        <w:jc w:val="center"/>
        <w:rPr>
          <w:ins w:id="112" w:author="User" w:date="2020-02-12T12:20:00Z"/>
          <w:b/>
          <w:bCs/>
          <w:lang w:eastAsia="it-IT" w:bidi="ar-SA"/>
        </w:rPr>
      </w:pPr>
    </w:p>
    <w:p w14:paraId="1885C05A" w14:textId="5E30F7F6" w:rsidR="00186582" w:rsidRDefault="00186582" w:rsidP="009B267C">
      <w:pPr>
        <w:jc w:val="center"/>
        <w:rPr>
          <w:ins w:id="113" w:author="User" w:date="2020-02-12T12:20:00Z"/>
          <w:b/>
          <w:bCs/>
          <w:lang w:eastAsia="it-IT" w:bidi="ar-SA"/>
        </w:rPr>
      </w:pPr>
    </w:p>
    <w:p w14:paraId="17A58C36" w14:textId="4500A00D" w:rsidR="00186582" w:rsidRDefault="00186582" w:rsidP="009B267C">
      <w:pPr>
        <w:jc w:val="center"/>
        <w:rPr>
          <w:ins w:id="114" w:author="User" w:date="2020-02-12T12:20:00Z"/>
          <w:b/>
          <w:bCs/>
          <w:lang w:eastAsia="it-IT" w:bidi="ar-SA"/>
        </w:rPr>
      </w:pPr>
    </w:p>
    <w:p w14:paraId="4408E18C" w14:textId="77777777" w:rsidR="00186582" w:rsidRPr="009B267C" w:rsidRDefault="00186582">
      <w:pPr>
        <w:jc w:val="center"/>
        <w:rPr>
          <w:ins w:id="115" w:author="User" w:date="2020-02-12T12:11:00Z"/>
          <w:lang w:eastAsia="it-IT"/>
          <w:rPrChange w:id="116" w:author="User" w:date="2020-02-12T12:16:00Z">
            <w:rPr>
              <w:ins w:id="117" w:author="User" w:date="2020-02-12T12:11:00Z"/>
              <w:rFonts w:asciiTheme="majorHAnsi" w:hAnsiTheme="majorHAnsi" w:cs="Tahoma"/>
              <w:noProof/>
              <w:color w:val="auto"/>
              <w:sz w:val="24"/>
              <w:szCs w:val="24"/>
              <w:lang w:eastAsia="it-IT"/>
            </w:rPr>
          </w:rPrChange>
        </w:rPr>
        <w:pPrChange w:id="118" w:author="User" w:date="2020-02-12T12:16:00Z">
          <w:pPr>
            <w:pStyle w:val="Titolosommario"/>
            <w:suppressAutoHyphens/>
            <w:spacing w:before="0"/>
            <w:jc w:val="center"/>
          </w:pPr>
        </w:pPrChange>
      </w:pPr>
    </w:p>
    <w:p w14:paraId="16BBB4B9" w14:textId="2E804B12" w:rsidR="00186582" w:rsidRPr="00186582" w:rsidRDefault="009B267C">
      <w:pPr>
        <w:jc w:val="center"/>
        <w:rPr>
          <w:ins w:id="119" w:author="User" w:date="2020-02-12T12:20:00Z"/>
          <w:lang w:eastAsia="it-IT"/>
          <w:rPrChange w:id="120" w:author="User" w:date="2020-02-12T12:20:00Z">
            <w:rPr>
              <w:ins w:id="121" w:author="User" w:date="2020-02-12T12:20:00Z"/>
              <w:rFonts w:asciiTheme="majorHAnsi" w:hAnsiTheme="majorHAnsi" w:cs="Tahoma"/>
              <w:noProof/>
              <w:color w:val="auto"/>
              <w:lang w:eastAsia="it-IT"/>
            </w:rPr>
          </w:rPrChange>
        </w:rPr>
        <w:pPrChange w:id="122" w:author="User" w:date="2020-02-12T12:20:00Z">
          <w:pPr>
            <w:pStyle w:val="Titolosommario"/>
            <w:jc w:val="center"/>
          </w:pPr>
        </w:pPrChange>
      </w:pPr>
      <w:ins w:id="123" w:author="User" w:date="2020-02-12T12:16:00Z">
        <w:r w:rsidRPr="009B267C">
          <w:rPr>
            <w:b/>
            <w:bCs/>
            <w:lang w:eastAsia="it-IT" w:bidi="ar-SA"/>
            <w:rPrChange w:id="124" w:author="User" w:date="2020-02-12T12:17:00Z">
              <w:rPr>
                <w:rFonts w:ascii="Tahoma" w:hAnsi="Tahoma" w:cs="Tahoma"/>
                <w:b w:val="0"/>
                <w:bCs w:val="0"/>
              </w:rPr>
            </w:rPrChange>
          </w:rPr>
          <w:t>________</w:t>
        </w:r>
      </w:ins>
      <w:ins w:id="125" w:author="User" w:date="2020-02-12T12:17:00Z">
        <w:r w:rsidRPr="009B267C">
          <w:rPr>
            <w:b/>
            <w:bCs/>
            <w:lang w:eastAsia="it-IT" w:bidi="ar-SA"/>
            <w:rPrChange w:id="126" w:author="User" w:date="2020-02-12T12:17:00Z">
              <w:rPr>
                <w:rFonts w:ascii="Tahoma" w:hAnsi="Tahoma" w:cs="Tahoma"/>
                <w:b w:val="0"/>
                <w:bCs w:val="0"/>
              </w:rPr>
            </w:rPrChange>
          </w:rPr>
          <w:t>INSERIRE DENOMINAZIONE DEL RICHIEDENTE</w:t>
        </w:r>
      </w:ins>
      <w:ins w:id="127" w:author="User" w:date="2020-02-12T12:16:00Z">
        <w:r w:rsidRPr="009B267C">
          <w:rPr>
            <w:b/>
            <w:bCs/>
            <w:lang w:eastAsia="it-IT" w:bidi="ar-SA"/>
            <w:rPrChange w:id="128" w:author="User" w:date="2020-02-12T12:17:00Z">
              <w:rPr>
                <w:rFonts w:ascii="Tahoma" w:hAnsi="Tahoma" w:cs="Tahoma"/>
                <w:b w:val="0"/>
                <w:bCs w:val="0"/>
              </w:rPr>
            </w:rPrChange>
          </w:rPr>
          <w:t>______________</w:t>
        </w:r>
      </w:ins>
    </w:p>
    <w:p w14:paraId="364FEB23" w14:textId="77777777" w:rsidR="00186582" w:rsidRDefault="00186582" w:rsidP="009B267C">
      <w:pPr>
        <w:pStyle w:val="Titolosommario"/>
        <w:jc w:val="center"/>
        <w:rPr>
          <w:ins w:id="129" w:author="User" w:date="2020-02-12T12:20:00Z"/>
          <w:rFonts w:asciiTheme="majorHAnsi" w:hAnsiTheme="majorHAnsi" w:cs="Tahoma"/>
          <w:noProof/>
          <w:color w:val="auto"/>
          <w:lang w:eastAsia="it-IT"/>
        </w:rPr>
      </w:pPr>
    </w:p>
    <w:p w14:paraId="4772D72F" w14:textId="3A10EC8F" w:rsidR="005D0999" w:rsidRPr="003110C6" w:rsidDel="009B267C" w:rsidRDefault="009B267C">
      <w:pPr>
        <w:pStyle w:val="Titolosommario"/>
        <w:suppressAutoHyphens/>
        <w:spacing w:before="0"/>
        <w:jc w:val="center"/>
        <w:rPr>
          <w:del w:id="130" w:author="User" w:date="2020-02-12T12:18:00Z"/>
          <w:rFonts w:ascii="Tahoma" w:hAnsi="Tahoma" w:cs="Tahoma"/>
          <w:sz w:val="24"/>
          <w:szCs w:val="24"/>
          <w:rPrChange w:id="131" w:author="montagna appennino" w:date="2018-04-11T11:51:00Z">
            <w:rPr>
              <w:del w:id="132" w:author="User" w:date="2020-02-12T12:18:00Z"/>
              <w:sz w:val="24"/>
              <w:szCs w:val="24"/>
            </w:rPr>
          </w:rPrChange>
        </w:rPr>
        <w:pPrChange w:id="133" w:author="User" w:date="2020-02-12T12:19:00Z">
          <w:pPr>
            <w:pStyle w:val="Titolosommario"/>
            <w:spacing w:before="0"/>
            <w:jc w:val="center"/>
          </w:pPr>
        </w:pPrChange>
      </w:pPr>
      <w:ins w:id="134" w:author="User" w:date="2020-02-12T12:18:00Z">
        <w:r>
          <w:rPr>
            <w:rFonts w:asciiTheme="majorHAnsi" w:hAnsiTheme="majorHAnsi" w:cs="Tahoma"/>
            <w:noProof/>
            <w:color w:val="auto"/>
            <w:lang w:eastAsia="it-IT"/>
          </w:rPr>
          <w:t>RELAZIONE TECNICA</w:t>
        </w:r>
      </w:ins>
      <w:del w:id="135" w:author="User" w:date="2020-02-12T12:18:00Z">
        <w:r w:rsidR="00C95250" w:rsidRPr="003110C6" w:rsidDel="009B267C">
          <w:rPr>
            <w:rFonts w:ascii="Tahoma" w:hAnsi="Tahoma" w:cs="Tahoma"/>
            <w:b w:val="0"/>
            <w:bCs w:val="0"/>
            <w:rPrChange w:id="136" w:author="montagna appennino" w:date="2018-04-11T11:51:00Z">
              <w:rPr>
                <w:b w:val="0"/>
                <w:bCs w:val="0"/>
              </w:rPr>
            </w:rPrChange>
          </w:rPr>
          <w:br w:type="page"/>
        </w:r>
      </w:del>
    </w:p>
    <w:p w14:paraId="1BB60F47" w14:textId="5ECFAB38" w:rsidR="00AF25FB" w:rsidRPr="003E04AB" w:rsidDel="009B267C" w:rsidRDefault="004A7BC7">
      <w:pPr>
        <w:pStyle w:val="Titolosommario"/>
        <w:suppressAutoHyphens/>
        <w:spacing w:before="0"/>
        <w:jc w:val="center"/>
        <w:rPr>
          <w:del w:id="137" w:author="User" w:date="2020-02-12T12:09:00Z"/>
          <w:rFonts w:ascii="Tahoma" w:eastAsia="SimSun" w:hAnsi="Tahoma" w:cs="Tahoma"/>
          <w:b w:val="0"/>
          <w:bCs w:val="0"/>
          <w:smallCaps/>
          <w:color w:val="auto"/>
          <w:kern w:val="3"/>
          <w:sz w:val="18"/>
          <w:szCs w:val="18"/>
          <w:lang w:eastAsia="ar-SA" w:bidi="hi-IN"/>
          <w:rPrChange w:id="138" w:author="montagna appennino" w:date="2018-04-10T12:24:00Z">
            <w:rPr>
              <w:del w:id="139" w:author="User" w:date="2020-02-12T12:09:00Z"/>
              <w:rFonts w:ascii="Tahoma" w:hAnsi="Tahoma" w:cs="Tahoma"/>
              <w:sz w:val="18"/>
              <w:szCs w:val="18"/>
            </w:rPr>
          </w:rPrChange>
        </w:rPr>
        <w:pPrChange w:id="140" w:author="User" w:date="2020-02-12T12:19:00Z">
          <w:pPr>
            <w:pStyle w:val="Titolosommario"/>
            <w:spacing w:before="0" w:line="360" w:lineRule="auto"/>
          </w:pPr>
        </w:pPrChange>
      </w:pPr>
      <w:del w:id="141" w:author="User" w:date="2020-02-12T12:09:00Z">
        <w:r w:rsidRPr="003E04AB" w:rsidDel="009B267C">
          <w:rPr>
            <w:rFonts w:ascii="Tahoma" w:hAnsi="Tahoma" w:cs="Tahoma"/>
            <w:smallCaps/>
            <w:color w:val="auto"/>
            <w:sz w:val="18"/>
            <w:szCs w:val="18"/>
            <w:lang w:eastAsia="ar-SA"/>
            <w:rPrChange w:id="142" w:author="montagna appennino" w:date="2018-04-10T12:24:00Z">
              <w:rPr>
                <w:rFonts w:ascii="Tahoma" w:hAnsi="Tahoma" w:cs="Tahoma"/>
              </w:rPr>
            </w:rPrChange>
          </w:rPr>
          <w:delText>Indice</w:delText>
        </w:r>
      </w:del>
    </w:p>
    <w:p w14:paraId="437BE6F2" w14:textId="7934B286" w:rsidR="00861F61" w:rsidRPr="00861F61" w:rsidDel="009B267C" w:rsidRDefault="00367DDE">
      <w:pPr>
        <w:pStyle w:val="Titolosommario"/>
        <w:jc w:val="center"/>
        <w:rPr>
          <w:ins w:id="143" w:author="montagna appennino" w:date="2018-11-06T11:31:00Z"/>
          <w:del w:id="144" w:author="User" w:date="2020-02-12T12:09:00Z"/>
          <w:rFonts w:ascii="Tahoma" w:eastAsiaTheme="minorEastAsia" w:hAnsi="Tahoma" w:cs="Tahoma"/>
          <w:b w:val="0"/>
          <w:sz w:val="18"/>
          <w:szCs w:val="18"/>
          <w:lang w:eastAsia="it-IT"/>
          <w:rPrChange w:id="145" w:author="montagna appennino" w:date="2018-11-06T11:31:00Z">
            <w:rPr>
              <w:ins w:id="146" w:author="montagna appennino" w:date="2018-11-06T11:31:00Z"/>
              <w:del w:id="147" w:author="User" w:date="2020-02-12T12:09:00Z"/>
              <w:rFonts w:asciiTheme="minorHAnsi" w:eastAsiaTheme="minorEastAsia" w:hAnsiTheme="minorHAnsi" w:cstheme="minorBidi"/>
              <w:b w:val="0"/>
              <w:sz w:val="22"/>
              <w:szCs w:val="22"/>
              <w:lang w:eastAsia="it-IT" w:bidi="ar-SA"/>
            </w:rPr>
          </w:rPrChange>
        </w:rPr>
        <w:pPrChange w:id="148" w:author="User" w:date="2020-02-12T12:19:00Z">
          <w:pPr>
            <w:pStyle w:val="Sommario1"/>
          </w:pPr>
        </w:pPrChange>
      </w:pPr>
      <w:del w:id="149" w:author="User" w:date="2020-02-12T12:09:00Z">
        <w:r w:rsidRPr="00162724" w:rsidDel="009B267C">
          <w:rPr>
            <w:b w:val="0"/>
            <w:bCs w:val="0"/>
            <w:noProof/>
          </w:rPr>
          <w:fldChar w:fldCharType="begin"/>
        </w:r>
        <w:r w:rsidR="00AF25FB" w:rsidRPr="003E04AB" w:rsidDel="009B267C">
          <w:delInstrText xml:space="preserve"> TOC \o "1-3" \h \z \u </w:delInstrText>
        </w:r>
        <w:r w:rsidRPr="00162724" w:rsidDel="009B267C">
          <w:rPr>
            <w:noProof/>
            <w:rPrChange w:id="150" w:author="montagna appennino" w:date="2018-04-10T12:24:00Z">
              <w:rPr>
                <w:b w:val="0"/>
                <w:bCs/>
                <w:color w:val="365F91"/>
                <w:lang w:bidi="ar-SA"/>
              </w:rPr>
            </w:rPrChange>
          </w:rPr>
          <w:fldChar w:fldCharType="separate"/>
        </w:r>
      </w:del>
      <w:ins w:id="151" w:author="montagna appennino" w:date="2018-11-06T11:31:00Z">
        <w:del w:id="152" w:author="User" w:date="2020-02-12T12:09:00Z">
          <w:r w:rsidR="00861F61" w:rsidRPr="00140691" w:rsidDel="009B267C">
            <w:rPr>
              <w:rStyle w:val="Collegamentoipertestuale"/>
              <w:b w:val="0"/>
              <w:bCs w:val="0"/>
            </w:rPr>
            <w:fldChar w:fldCharType="begin"/>
          </w:r>
          <w:r w:rsidR="00861F61" w:rsidRPr="00861F61" w:rsidDel="009B267C">
            <w:rPr>
              <w:rStyle w:val="Collegamentoipertestuale"/>
            </w:rPr>
            <w:delInstrText xml:space="preserve"> </w:delInstrText>
          </w:r>
          <w:r w:rsidR="00861F61" w:rsidRPr="00861F61" w:rsidDel="009B267C">
            <w:delInstrText>HYPERLINK \l "_Toc529267223"</w:delInstrText>
          </w:r>
          <w:r w:rsidR="00861F61" w:rsidRPr="00861F61" w:rsidDel="009B267C">
            <w:rPr>
              <w:rStyle w:val="Collegamentoipertestuale"/>
            </w:rPr>
            <w:delInstrText xml:space="preserve"> </w:delInstrText>
          </w:r>
          <w:r w:rsidR="00861F61" w:rsidRPr="00140691" w:rsidDel="009B267C">
            <w:rPr>
              <w:rStyle w:val="Collegamentoipertestuale"/>
              <w:b w:val="0"/>
              <w:rPrChange w:id="153" w:author="montagna appennino" w:date="2018-11-06T11:31:00Z">
                <w:rPr>
                  <w:rStyle w:val="Collegamentoipertestuale"/>
                  <w:rFonts w:ascii="Cambria" w:hAnsi="Cambria" w:cs="Times New Roman"/>
                  <w:b w:val="0"/>
                  <w:bCs/>
                  <w:sz w:val="28"/>
                  <w:szCs w:val="28"/>
                  <w:lang w:bidi="ar-SA"/>
                </w:rPr>
              </w:rPrChange>
            </w:rPr>
            <w:fldChar w:fldCharType="separate"/>
          </w:r>
          <w:r w:rsidR="00861F61" w:rsidRPr="00861F61" w:rsidDel="009B267C">
            <w:rPr>
              <w:rStyle w:val="Collegamentoipertestuale"/>
            </w:rPr>
            <w:delText>1</w:delText>
          </w:r>
          <w:r w:rsidR="00861F61" w:rsidRPr="00861F61" w:rsidDel="009B267C">
            <w:rPr>
              <w:rFonts w:ascii="Tahoma" w:eastAsiaTheme="minorEastAsia" w:hAnsi="Tahoma" w:cs="Tahoma"/>
              <w:sz w:val="18"/>
              <w:szCs w:val="18"/>
              <w:lang w:eastAsia="it-IT"/>
              <w:rPrChange w:id="154" w:author="montagna appennino" w:date="2018-11-06T11:31:00Z">
                <w:rPr>
                  <w:rFonts w:asciiTheme="minorHAnsi" w:eastAsiaTheme="minorEastAsia" w:hAnsiTheme="minorHAnsi" w:cstheme="minorBidi"/>
                  <w:sz w:val="22"/>
                  <w:szCs w:val="22"/>
                  <w:lang w:eastAsia="it-IT" w:bidi="ar-SA"/>
                </w:rPr>
              </w:rPrChange>
            </w:rPr>
            <w:tab/>
          </w:r>
          <w:r w:rsidR="00861F61" w:rsidRPr="00861F61" w:rsidDel="009B267C">
            <w:rPr>
              <w:rStyle w:val="Collegamentoipertestuale"/>
            </w:rPr>
            <w:delText>Finalità e Risorse</w:delText>
          </w:r>
          <w:r w:rsidR="00861F61" w:rsidRPr="00861F61" w:rsidDel="009B267C">
            <w:rPr>
              <w:webHidden/>
            </w:rPr>
            <w:tab/>
          </w:r>
          <w:r w:rsidR="00861F61" w:rsidRPr="00140691" w:rsidDel="009B267C">
            <w:rPr>
              <w:b w:val="0"/>
              <w:bCs w:val="0"/>
              <w:webHidden/>
            </w:rPr>
            <w:fldChar w:fldCharType="begin"/>
          </w:r>
          <w:r w:rsidR="00861F61" w:rsidRPr="00861F61" w:rsidDel="009B267C">
            <w:rPr>
              <w:webHidden/>
            </w:rPr>
            <w:delInstrText xml:space="preserve"> PAGEREF _Toc529267223 \h </w:delInstrText>
          </w:r>
        </w:del>
      </w:ins>
      <w:del w:id="155" w:author="User" w:date="2020-02-12T12:09:00Z">
        <w:r w:rsidR="00861F61" w:rsidRPr="00140691" w:rsidDel="009B267C">
          <w:rPr>
            <w:b w:val="0"/>
            <w:bCs w:val="0"/>
            <w:webHidden/>
          </w:rPr>
        </w:r>
        <w:r w:rsidR="00861F61" w:rsidRPr="00140691" w:rsidDel="009B267C">
          <w:rPr>
            <w:b w:val="0"/>
            <w:webHidden/>
            <w:rPrChange w:id="156" w:author="montagna appennino" w:date="2018-11-06T11:31:00Z">
              <w:rPr>
                <w:rFonts w:ascii="Cambria" w:hAnsi="Cambria" w:cs="Times New Roman"/>
                <w:b w:val="0"/>
                <w:bCs/>
                <w:webHidden/>
                <w:color w:val="365F91"/>
                <w:sz w:val="28"/>
                <w:szCs w:val="28"/>
                <w:lang w:bidi="ar-SA"/>
              </w:rPr>
            </w:rPrChange>
          </w:rPr>
          <w:fldChar w:fldCharType="end"/>
        </w:r>
      </w:del>
      <w:ins w:id="157" w:author="montagna appennino" w:date="2018-11-06T11:31:00Z">
        <w:del w:id="158" w:author="User" w:date="2020-02-12T12:09:00Z">
          <w:r w:rsidR="00861F61" w:rsidRPr="00140691" w:rsidDel="009B267C">
            <w:rPr>
              <w:rStyle w:val="Collegamentoipertestuale"/>
              <w:b w:val="0"/>
              <w:bCs w:val="0"/>
            </w:rPr>
            <w:fldChar w:fldCharType="end"/>
          </w:r>
        </w:del>
      </w:ins>
    </w:p>
    <w:p w14:paraId="0357B68C" w14:textId="57D62B19" w:rsidR="00861F61" w:rsidRPr="00861F61" w:rsidDel="009B267C" w:rsidRDefault="00861F61">
      <w:pPr>
        <w:pStyle w:val="Titolosommario"/>
        <w:jc w:val="center"/>
        <w:rPr>
          <w:ins w:id="159" w:author="montagna appennino" w:date="2018-11-06T11:31:00Z"/>
          <w:del w:id="160" w:author="User" w:date="2020-02-12T12:09:00Z"/>
          <w:rFonts w:ascii="Tahoma" w:eastAsiaTheme="minorEastAsia" w:hAnsi="Tahoma" w:cs="Tahoma"/>
          <w:noProof/>
          <w:sz w:val="18"/>
          <w:szCs w:val="18"/>
          <w:lang w:eastAsia="it-IT"/>
          <w:rPrChange w:id="161" w:author="montagna appennino" w:date="2018-11-06T11:31:00Z">
            <w:rPr>
              <w:ins w:id="162" w:author="montagna appennino" w:date="2018-11-06T11:31:00Z"/>
              <w:del w:id="163" w:author="User" w:date="2020-02-12T12:09:00Z"/>
              <w:rFonts w:asciiTheme="minorHAnsi" w:eastAsiaTheme="minorEastAsia" w:hAnsiTheme="minorHAnsi" w:cstheme="minorBidi"/>
              <w:noProof/>
              <w:lang w:eastAsia="it-IT"/>
            </w:rPr>
          </w:rPrChange>
        </w:rPr>
        <w:pPrChange w:id="164" w:author="User" w:date="2020-02-12T12:19:00Z">
          <w:pPr>
            <w:pStyle w:val="Sommario2"/>
            <w:tabs>
              <w:tab w:val="left" w:pos="880"/>
              <w:tab w:val="right" w:leader="dot" w:pos="9293"/>
            </w:tabs>
          </w:pPr>
        </w:pPrChange>
      </w:pPr>
      <w:ins w:id="165" w:author="montagna appennino" w:date="2018-11-06T11:31:00Z">
        <w:del w:id="166" w:author="User" w:date="2020-02-12T12:09:00Z">
          <w:r w:rsidRPr="00861F61" w:rsidDel="009B267C">
            <w:rPr>
              <w:rStyle w:val="Collegamentoipertestuale"/>
              <w:rFonts w:ascii="Tahoma" w:hAnsi="Tahoma" w:cs="Tahoma"/>
              <w:noProof/>
              <w:sz w:val="18"/>
              <w:szCs w:val="18"/>
              <w:rPrChange w:id="167" w:author="montagna appennino" w:date="2018-11-06T11:31:00Z">
                <w:rPr>
                  <w:rStyle w:val="Collegamentoipertestuale"/>
                  <w:noProof/>
                </w:rPr>
              </w:rPrChange>
            </w:rPr>
            <w:fldChar w:fldCharType="begin"/>
          </w:r>
          <w:r w:rsidRPr="00861F61" w:rsidDel="009B267C">
            <w:rPr>
              <w:rStyle w:val="Collegamentoipertestuale"/>
              <w:rFonts w:ascii="Tahoma" w:hAnsi="Tahoma" w:cs="Tahoma"/>
              <w:noProof/>
              <w:sz w:val="18"/>
              <w:szCs w:val="18"/>
              <w:rPrChange w:id="168" w:author="montagna appennino" w:date="2018-11-06T11:31:00Z">
                <w:rPr>
                  <w:rStyle w:val="Collegamentoipertestuale"/>
                  <w:noProof/>
                </w:rPr>
              </w:rPrChange>
            </w:rPr>
            <w:delInstrText xml:space="preserve"> </w:delInstrText>
          </w:r>
          <w:r w:rsidRPr="00861F61" w:rsidDel="009B267C">
            <w:rPr>
              <w:rFonts w:ascii="Tahoma" w:hAnsi="Tahoma" w:cs="Tahoma"/>
              <w:noProof/>
              <w:sz w:val="18"/>
              <w:szCs w:val="18"/>
              <w:rPrChange w:id="169" w:author="montagna appennino" w:date="2018-11-06T11:31:00Z">
                <w:rPr>
                  <w:noProof/>
                </w:rPr>
              </w:rPrChange>
            </w:rPr>
            <w:delInstrText>HYPERLINK \l "_Toc529267224"</w:delInstrText>
          </w:r>
          <w:r w:rsidRPr="00861F61" w:rsidDel="009B267C">
            <w:rPr>
              <w:rStyle w:val="Collegamentoipertestuale"/>
              <w:rFonts w:ascii="Tahoma" w:hAnsi="Tahoma" w:cs="Tahoma"/>
              <w:noProof/>
              <w:sz w:val="18"/>
              <w:szCs w:val="18"/>
              <w:rPrChange w:id="170" w:author="montagna appennino" w:date="2018-11-06T11:31:00Z">
                <w:rPr>
                  <w:rStyle w:val="Collegamentoipertestuale"/>
                  <w:noProof/>
                </w:rPr>
              </w:rPrChange>
            </w:rPr>
            <w:delInstrText xml:space="preserve"> </w:delInstrText>
          </w:r>
          <w:r w:rsidRPr="00861F61" w:rsidDel="009B267C">
            <w:rPr>
              <w:rStyle w:val="Collegamentoipertestuale"/>
              <w:rFonts w:ascii="Tahoma" w:hAnsi="Tahoma" w:cs="Tahoma"/>
              <w:noProof/>
              <w:sz w:val="18"/>
              <w:szCs w:val="18"/>
              <w:rPrChange w:id="171" w:author="montagna appennino" w:date="2018-11-06T11:31:00Z">
                <w:rPr>
                  <w:rStyle w:val="Collegamentoipertestuale"/>
                  <w:noProof/>
                </w:rPr>
              </w:rPrChange>
            </w:rPr>
            <w:fldChar w:fldCharType="separate"/>
          </w:r>
          <w:r w:rsidRPr="00861F61" w:rsidDel="009B267C">
            <w:rPr>
              <w:rStyle w:val="Collegamentoipertestuale"/>
              <w:rFonts w:ascii="Tahoma" w:hAnsi="Tahoma" w:cs="Tahoma"/>
              <w:noProof/>
              <w:sz w:val="18"/>
              <w:szCs w:val="18"/>
              <w:rPrChange w:id="172" w:author="montagna appennino" w:date="2018-11-06T11:31:00Z">
                <w:rPr>
                  <w:rStyle w:val="Collegamentoipertestuale"/>
                  <w:rFonts w:cs="Tahoma"/>
                  <w:noProof/>
                </w:rPr>
              </w:rPrChange>
            </w:rPr>
            <w:delText>1.1</w:delText>
          </w:r>
          <w:r w:rsidRPr="00861F61" w:rsidDel="009B267C">
            <w:rPr>
              <w:rFonts w:ascii="Tahoma" w:eastAsiaTheme="minorEastAsia" w:hAnsi="Tahoma" w:cs="Tahoma"/>
              <w:noProof/>
              <w:sz w:val="18"/>
              <w:szCs w:val="18"/>
              <w:lang w:eastAsia="it-IT"/>
              <w:rPrChange w:id="173" w:author="montagna appennino" w:date="2018-11-06T11:31:00Z">
                <w:rPr>
                  <w:rFonts w:asciiTheme="minorHAnsi" w:eastAsiaTheme="minorEastAsia" w:hAnsiTheme="minorHAnsi" w:cstheme="minorBidi"/>
                  <w:noProof/>
                  <w:lang w:eastAsia="it-IT"/>
                </w:rPr>
              </w:rPrChange>
            </w:rPr>
            <w:tab/>
          </w:r>
          <w:r w:rsidRPr="00861F61" w:rsidDel="009B267C">
            <w:rPr>
              <w:rStyle w:val="Collegamentoipertestuale"/>
              <w:rFonts w:ascii="Tahoma" w:hAnsi="Tahoma" w:cs="Tahoma"/>
              <w:noProof/>
              <w:sz w:val="18"/>
              <w:szCs w:val="18"/>
              <w:rPrChange w:id="174" w:author="montagna appennino" w:date="2018-11-06T11:31:00Z">
                <w:rPr>
                  <w:rStyle w:val="Collegamentoipertestuale"/>
                  <w:rFonts w:cs="Tahoma"/>
                  <w:noProof/>
                </w:rPr>
              </w:rPrChange>
            </w:rPr>
            <w:delText>Finalità e obiettivi</w:delText>
          </w:r>
          <w:r w:rsidRPr="00861F61" w:rsidDel="009B267C">
            <w:rPr>
              <w:rFonts w:ascii="Tahoma" w:hAnsi="Tahoma" w:cs="Tahoma"/>
              <w:noProof/>
              <w:webHidden/>
              <w:sz w:val="18"/>
              <w:szCs w:val="18"/>
              <w:rPrChange w:id="175" w:author="montagna appennino" w:date="2018-11-06T11:31:00Z">
                <w:rPr>
                  <w:noProof/>
                  <w:webHidden/>
                </w:rPr>
              </w:rPrChange>
            </w:rPr>
            <w:tab/>
          </w:r>
          <w:r w:rsidRPr="00861F61" w:rsidDel="009B267C">
            <w:rPr>
              <w:rFonts w:ascii="Tahoma" w:hAnsi="Tahoma" w:cs="Tahoma"/>
              <w:noProof/>
              <w:webHidden/>
              <w:sz w:val="18"/>
              <w:szCs w:val="18"/>
              <w:rPrChange w:id="176" w:author="montagna appennino" w:date="2018-11-06T11:31:00Z">
                <w:rPr>
                  <w:noProof/>
                  <w:webHidden/>
                </w:rPr>
              </w:rPrChange>
            </w:rPr>
            <w:fldChar w:fldCharType="begin"/>
          </w:r>
          <w:r w:rsidRPr="00861F61" w:rsidDel="009B267C">
            <w:rPr>
              <w:rFonts w:ascii="Tahoma" w:hAnsi="Tahoma" w:cs="Tahoma"/>
              <w:noProof/>
              <w:webHidden/>
              <w:sz w:val="18"/>
              <w:szCs w:val="18"/>
              <w:rPrChange w:id="177" w:author="montagna appennino" w:date="2018-11-06T11:31:00Z">
                <w:rPr>
                  <w:noProof/>
                  <w:webHidden/>
                </w:rPr>
              </w:rPrChange>
            </w:rPr>
            <w:delInstrText xml:space="preserve"> PAGEREF _Toc529267224 \h </w:delInstrText>
          </w:r>
        </w:del>
      </w:ins>
      <w:del w:id="178" w:author="User" w:date="2020-02-12T12:09:00Z">
        <w:r w:rsidRPr="00861F61" w:rsidDel="009B267C">
          <w:rPr>
            <w:rFonts w:ascii="Tahoma" w:hAnsi="Tahoma" w:cs="Tahoma"/>
            <w:b w:val="0"/>
            <w:bCs w:val="0"/>
            <w:noProof/>
            <w:webHidden/>
            <w:sz w:val="18"/>
            <w:szCs w:val="18"/>
            <w:rPrChange w:id="179" w:author="montagna appennino" w:date="2018-11-06T11:31:00Z">
              <w:rPr>
                <w:rFonts w:ascii="Tahoma" w:hAnsi="Tahoma" w:cs="Tahoma"/>
                <w:b/>
                <w:bCs/>
                <w:noProof/>
                <w:webHidden/>
                <w:color w:val="365F91"/>
                <w:sz w:val="18"/>
                <w:szCs w:val="18"/>
              </w:rPr>
            </w:rPrChange>
          </w:rPr>
        </w:r>
        <w:r w:rsidRPr="00861F61" w:rsidDel="009B267C">
          <w:rPr>
            <w:rFonts w:ascii="Tahoma" w:hAnsi="Tahoma" w:cs="Tahoma"/>
            <w:noProof/>
            <w:webHidden/>
            <w:sz w:val="18"/>
            <w:szCs w:val="18"/>
            <w:rPrChange w:id="180" w:author="montagna appennino" w:date="2018-11-06T11:31:00Z">
              <w:rPr>
                <w:noProof/>
                <w:webHidden/>
              </w:rPr>
            </w:rPrChange>
          </w:rPr>
          <w:fldChar w:fldCharType="end"/>
        </w:r>
      </w:del>
      <w:ins w:id="181" w:author="montagna appennino" w:date="2018-11-06T11:31:00Z">
        <w:del w:id="182" w:author="User" w:date="2020-02-12T12:09:00Z">
          <w:r w:rsidRPr="00861F61" w:rsidDel="009B267C">
            <w:rPr>
              <w:rStyle w:val="Collegamentoipertestuale"/>
              <w:rFonts w:ascii="Tahoma" w:hAnsi="Tahoma" w:cs="Tahoma"/>
              <w:noProof/>
              <w:sz w:val="18"/>
              <w:szCs w:val="18"/>
              <w:rPrChange w:id="183" w:author="montagna appennino" w:date="2018-11-06T11:31:00Z">
                <w:rPr>
                  <w:rStyle w:val="Collegamentoipertestuale"/>
                  <w:noProof/>
                </w:rPr>
              </w:rPrChange>
            </w:rPr>
            <w:fldChar w:fldCharType="end"/>
          </w:r>
        </w:del>
      </w:ins>
    </w:p>
    <w:p w14:paraId="5702CA29" w14:textId="23DEB1E8" w:rsidR="00861F61" w:rsidRPr="00861F61" w:rsidDel="009B267C" w:rsidRDefault="00861F61">
      <w:pPr>
        <w:pStyle w:val="Titolosommario"/>
        <w:jc w:val="center"/>
        <w:rPr>
          <w:ins w:id="184" w:author="montagna appennino" w:date="2018-11-06T11:31:00Z"/>
          <w:del w:id="185" w:author="User" w:date="2020-02-12T12:09:00Z"/>
          <w:rFonts w:ascii="Tahoma" w:eastAsiaTheme="minorEastAsia" w:hAnsi="Tahoma" w:cs="Tahoma"/>
          <w:noProof/>
          <w:sz w:val="18"/>
          <w:szCs w:val="18"/>
          <w:lang w:eastAsia="it-IT"/>
          <w:rPrChange w:id="186" w:author="montagna appennino" w:date="2018-11-06T11:31:00Z">
            <w:rPr>
              <w:ins w:id="187" w:author="montagna appennino" w:date="2018-11-06T11:31:00Z"/>
              <w:del w:id="188" w:author="User" w:date="2020-02-12T12:09:00Z"/>
              <w:rFonts w:asciiTheme="minorHAnsi" w:eastAsiaTheme="minorEastAsia" w:hAnsiTheme="minorHAnsi" w:cstheme="minorBidi"/>
              <w:noProof/>
              <w:lang w:eastAsia="it-IT"/>
            </w:rPr>
          </w:rPrChange>
        </w:rPr>
        <w:pPrChange w:id="189" w:author="User" w:date="2020-02-12T12:19:00Z">
          <w:pPr>
            <w:pStyle w:val="Sommario2"/>
            <w:tabs>
              <w:tab w:val="left" w:pos="880"/>
              <w:tab w:val="right" w:leader="dot" w:pos="9293"/>
            </w:tabs>
          </w:pPr>
        </w:pPrChange>
      </w:pPr>
      <w:ins w:id="190" w:author="montagna appennino" w:date="2018-11-06T11:31:00Z">
        <w:del w:id="191" w:author="User" w:date="2020-02-12T12:09:00Z">
          <w:r w:rsidRPr="00861F61" w:rsidDel="009B267C">
            <w:rPr>
              <w:rStyle w:val="Collegamentoipertestuale"/>
              <w:rFonts w:ascii="Tahoma" w:hAnsi="Tahoma" w:cs="Tahoma"/>
              <w:noProof/>
              <w:sz w:val="18"/>
              <w:szCs w:val="18"/>
              <w:rPrChange w:id="192" w:author="montagna appennino" w:date="2018-11-06T11:31:00Z">
                <w:rPr>
                  <w:rStyle w:val="Collegamentoipertestuale"/>
                  <w:noProof/>
                </w:rPr>
              </w:rPrChange>
            </w:rPr>
            <w:fldChar w:fldCharType="begin"/>
          </w:r>
          <w:r w:rsidRPr="00861F61" w:rsidDel="009B267C">
            <w:rPr>
              <w:rStyle w:val="Collegamentoipertestuale"/>
              <w:rFonts w:ascii="Tahoma" w:hAnsi="Tahoma" w:cs="Tahoma"/>
              <w:noProof/>
              <w:sz w:val="18"/>
              <w:szCs w:val="18"/>
              <w:rPrChange w:id="193" w:author="montagna appennino" w:date="2018-11-06T11:31:00Z">
                <w:rPr>
                  <w:rStyle w:val="Collegamentoipertestuale"/>
                  <w:noProof/>
                </w:rPr>
              </w:rPrChange>
            </w:rPr>
            <w:delInstrText xml:space="preserve"> </w:delInstrText>
          </w:r>
          <w:r w:rsidRPr="00861F61" w:rsidDel="009B267C">
            <w:rPr>
              <w:rFonts w:ascii="Tahoma" w:hAnsi="Tahoma" w:cs="Tahoma"/>
              <w:noProof/>
              <w:sz w:val="18"/>
              <w:szCs w:val="18"/>
              <w:rPrChange w:id="194" w:author="montagna appennino" w:date="2018-11-06T11:31:00Z">
                <w:rPr>
                  <w:noProof/>
                </w:rPr>
              </w:rPrChange>
            </w:rPr>
            <w:delInstrText>HYPERLINK \l "_Toc529267225"</w:delInstrText>
          </w:r>
          <w:r w:rsidRPr="00861F61" w:rsidDel="009B267C">
            <w:rPr>
              <w:rStyle w:val="Collegamentoipertestuale"/>
              <w:rFonts w:ascii="Tahoma" w:hAnsi="Tahoma" w:cs="Tahoma"/>
              <w:noProof/>
              <w:sz w:val="18"/>
              <w:szCs w:val="18"/>
              <w:rPrChange w:id="195" w:author="montagna appennino" w:date="2018-11-06T11:31:00Z">
                <w:rPr>
                  <w:rStyle w:val="Collegamentoipertestuale"/>
                  <w:noProof/>
                </w:rPr>
              </w:rPrChange>
            </w:rPr>
            <w:delInstrText xml:space="preserve"> </w:delInstrText>
          </w:r>
          <w:r w:rsidRPr="00861F61" w:rsidDel="009B267C">
            <w:rPr>
              <w:rStyle w:val="Collegamentoipertestuale"/>
              <w:rFonts w:ascii="Tahoma" w:hAnsi="Tahoma" w:cs="Tahoma"/>
              <w:noProof/>
              <w:sz w:val="18"/>
              <w:szCs w:val="18"/>
              <w:rPrChange w:id="196" w:author="montagna appennino" w:date="2018-11-06T11:31:00Z">
                <w:rPr>
                  <w:rStyle w:val="Collegamentoipertestuale"/>
                  <w:noProof/>
                </w:rPr>
              </w:rPrChange>
            </w:rPr>
            <w:fldChar w:fldCharType="separate"/>
          </w:r>
          <w:r w:rsidRPr="00861F61" w:rsidDel="009B267C">
            <w:rPr>
              <w:rStyle w:val="Collegamentoipertestuale"/>
              <w:rFonts w:ascii="Tahoma" w:hAnsi="Tahoma" w:cs="Tahoma"/>
              <w:noProof/>
              <w:sz w:val="18"/>
              <w:szCs w:val="18"/>
              <w:rPrChange w:id="197" w:author="montagna appennino" w:date="2018-11-06T11:31:00Z">
                <w:rPr>
                  <w:rStyle w:val="Collegamentoipertestuale"/>
                  <w:rFonts w:cs="Tahoma"/>
                  <w:noProof/>
                </w:rPr>
              </w:rPrChange>
            </w:rPr>
            <w:delText>1.2</w:delText>
          </w:r>
          <w:r w:rsidRPr="00861F61" w:rsidDel="009B267C">
            <w:rPr>
              <w:rFonts w:ascii="Tahoma" w:eastAsiaTheme="minorEastAsia" w:hAnsi="Tahoma" w:cs="Tahoma"/>
              <w:noProof/>
              <w:sz w:val="18"/>
              <w:szCs w:val="18"/>
              <w:lang w:eastAsia="it-IT"/>
              <w:rPrChange w:id="198" w:author="montagna appennino" w:date="2018-11-06T11:31:00Z">
                <w:rPr>
                  <w:rFonts w:asciiTheme="minorHAnsi" w:eastAsiaTheme="minorEastAsia" w:hAnsiTheme="minorHAnsi" w:cstheme="minorBidi"/>
                  <w:noProof/>
                  <w:lang w:eastAsia="it-IT"/>
                </w:rPr>
              </w:rPrChange>
            </w:rPr>
            <w:tab/>
          </w:r>
          <w:r w:rsidRPr="00861F61" w:rsidDel="009B267C">
            <w:rPr>
              <w:rStyle w:val="Collegamentoipertestuale"/>
              <w:rFonts w:ascii="Tahoma" w:hAnsi="Tahoma" w:cs="Tahoma"/>
              <w:noProof/>
              <w:sz w:val="18"/>
              <w:szCs w:val="18"/>
              <w:rPrChange w:id="199" w:author="montagna appennino" w:date="2018-11-06T11:31:00Z">
                <w:rPr>
                  <w:rStyle w:val="Collegamentoipertestuale"/>
                  <w:rFonts w:cs="Tahoma"/>
                  <w:noProof/>
                </w:rPr>
              </w:rPrChange>
            </w:rPr>
            <w:delText>Dotazione finanziaria</w:delText>
          </w:r>
          <w:r w:rsidRPr="00861F61" w:rsidDel="009B267C">
            <w:rPr>
              <w:rFonts w:ascii="Tahoma" w:hAnsi="Tahoma" w:cs="Tahoma"/>
              <w:noProof/>
              <w:webHidden/>
              <w:sz w:val="18"/>
              <w:szCs w:val="18"/>
              <w:rPrChange w:id="200" w:author="montagna appennino" w:date="2018-11-06T11:31:00Z">
                <w:rPr>
                  <w:noProof/>
                  <w:webHidden/>
                </w:rPr>
              </w:rPrChange>
            </w:rPr>
            <w:tab/>
          </w:r>
          <w:r w:rsidRPr="00861F61" w:rsidDel="009B267C">
            <w:rPr>
              <w:rFonts w:ascii="Tahoma" w:hAnsi="Tahoma" w:cs="Tahoma"/>
              <w:noProof/>
              <w:webHidden/>
              <w:sz w:val="18"/>
              <w:szCs w:val="18"/>
              <w:rPrChange w:id="201" w:author="montagna appennino" w:date="2018-11-06T11:31:00Z">
                <w:rPr>
                  <w:noProof/>
                  <w:webHidden/>
                </w:rPr>
              </w:rPrChange>
            </w:rPr>
            <w:fldChar w:fldCharType="begin"/>
          </w:r>
          <w:r w:rsidRPr="00861F61" w:rsidDel="009B267C">
            <w:rPr>
              <w:rFonts w:ascii="Tahoma" w:hAnsi="Tahoma" w:cs="Tahoma"/>
              <w:noProof/>
              <w:webHidden/>
              <w:sz w:val="18"/>
              <w:szCs w:val="18"/>
              <w:rPrChange w:id="202" w:author="montagna appennino" w:date="2018-11-06T11:31:00Z">
                <w:rPr>
                  <w:noProof/>
                  <w:webHidden/>
                </w:rPr>
              </w:rPrChange>
            </w:rPr>
            <w:delInstrText xml:space="preserve"> PAGEREF _Toc529267225 \h </w:delInstrText>
          </w:r>
        </w:del>
      </w:ins>
      <w:del w:id="203" w:author="User" w:date="2020-02-12T12:09:00Z">
        <w:r w:rsidRPr="00861F61" w:rsidDel="009B267C">
          <w:rPr>
            <w:rFonts w:ascii="Tahoma" w:hAnsi="Tahoma" w:cs="Tahoma"/>
            <w:b w:val="0"/>
            <w:bCs w:val="0"/>
            <w:noProof/>
            <w:webHidden/>
            <w:sz w:val="18"/>
            <w:szCs w:val="18"/>
            <w:rPrChange w:id="204" w:author="montagna appennino" w:date="2018-11-06T11:31:00Z">
              <w:rPr>
                <w:rFonts w:ascii="Tahoma" w:hAnsi="Tahoma" w:cs="Tahoma"/>
                <w:b/>
                <w:bCs/>
                <w:noProof/>
                <w:webHidden/>
                <w:color w:val="365F91"/>
                <w:sz w:val="18"/>
                <w:szCs w:val="18"/>
              </w:rPr>
            </w:rPrChange>
          </w:rPr>
        </w:r>
        <w:r w:rsidRPr="00861F61" w:rsidDel="009B267C">
          <w:rPr>
            <w:rFonts w:ascii="Tahoma" w:hAnsi="Tahoma" w:cs="Tahoma"/>
            <w:noProof/>
            <w:webHidden/>
            <w:sz w:val="18"/>
            <w:szCs w:val="18"/>
            <w:rPrChange w:id="205" w:author="montagna appennino" w:date="2018-11-06T11:31:00Z">
              <w:rPr>
                <w:noProof/>
                <w:webHidden/>
              </w:rPr>
            </w:rPrChange>
          </w:rPr>
          <w:fldChar w:fldCharType="end"/>
        </w:r>
      </w:del>
      <w:ins w:id="206" w:author="montagna appennino" w:date="2018-11-06T11:31:00Z">
        <w:del w:id="207" w:author="User" w:date="2020-02-12T12:09:00Z">
          <w:r w:rsidRPr="00861F61" w:rsidDel="009B267C">
            <w:rPr>
              <w:rStyle w:val="Collegamentoipertestuale"/>
              <w:rFonts w:ascii="Tahoma" w:hAnsi="Tahoma" w:cs="Tahoma"/>
              <w:noProof/>
              <w:sz w:val="18"/>
              <w:szCs w:val="18"/>
              <w:rPrChange w:id="208" w:author="montagna appennino" w:date="2018-11-06T11:31:00Z">
                <w:rPr>
                  <w:rStyle w:val="Collegamentoipertestuale"/>
                  <w:noProof/>
                </w:rPr>
              </w:rPrChange>
            </w:rPr>
            <w:fldChar w:fldCharType="end"/>
          </w:r>
        </w:del>
      </w:ins>
    </w:p>
    <w:p w14:paraId="211274AB" w14:textId="095A0F61" w:rsidR="00861F61" w:rsidRPr="00861F61" w:rsidDel="009B267C" w:rsidRDefault="00861F61">
      <w:pPr>
        <w:pStyle w:val="Titolosommario"/>
        <w:jc w:val="center"/>
        <w:rPr>
          <w:ins w:id="209" w:author="montagna appennino" w:date="2018-11-06T11:31:00Z"/>
          <w:del w:id="210" w:author="User" w:date="2020-02-12T12:09:00Z"/>
          <w:rFonts w:ascii="Tahoma" w:eastAsiaTheme="minorEastAsia" w:hAnsi="Tahoma" w:cs="Tahoma"/>
          <w:b w:val="0"/>
          <w:sz w:val="18"/>
          <w:szCs w:val="18"/>
          <w:lang w:eastAsia="it-IT"/>
          <w:rPrChange w:id="211" w:author="montagna appennino" w:date="2018-11-06T11:31:00Z">
            <w:rPr>
              <w:ins w:id="212" w:author="montagna appennino" w:date="2018-11-06T11:31:00Z"/>
              <w:del w:id="213" w:author="User" w:date="2020-02-12T12:09:00Z"/>
              <w:rFonts w:asciiTheme="minorHAnsi" w:eastAsiaTheme="minorEastAsia" w:hAnsiTheme="minorHAnsi" w:cstheme="minorBidi"/>
              <w:b w:val="0"/>
              <w:sz w:val="22"/>
              <w:szCs w:val="22"/>
              <w:lang w:eastAsia="it-IT" w:bidi="ar-SA"/>
            </w:rPr>
          </w:rPrChange>
        </w:rPr>
        <w:pPrChange w:id="214" w:author="User" w:date="2020-02-12T12:19:00Z">
          <w:pPr>
            <w:pStyle w:val="Sommario1"/>
          </w:pPr>
        </w:pPrChange>
      </w:pPr>
      <w:ins w:id="215" w:author="montagna appennino" w:date="2018-11-06T11:31:00Z">
        <w:del w:id="216" w:author="User" w:date="2020-02-12T12:09:00Z">
          <w:r w:rsidRPr="00140691" w:rsidDel="009B267C">
            <w:rPr>
              <w:rStyle w:val="Collegamentoipertestuale"/>
              <w:b w:val="0"/>
              <w:bCs w:val="0"/>
            </w:rPr>
            <w:fldChar w:fldCharType="begin"/>
          </w:r>
          <w:r w:rsidRPr="00861F61" w:rsidDel="009B267C">
            <w:rPr>
              <w:rStyle w:val="Collegamentoipertestuale"/>
            </w:rPr>
            <w:delInstrText xml:space="preserve"> </w:delInstrText>
          </w:r>
          <w:r w:rsidRPr="00861F61" w:rsidDel="009B267C">
            <w:delInstrText>HYPERLINK \l "_Toc529267226"</w:delInstrText>
          </w:r>
          <w:r w:rsidRPr="00861F61" w:rsidDel="009B267C">
            <w:rPr>
              <w:rStyle w:val="Collegamentoipertestuale"/>
            </w:rPr>
            <w:delInstrText xml:space="preserve"> </w:delInstrText>
          </w:r>
          <w:r w:rsidRPr="00140691" w:rsidDel="009B267C">
            <w:rPr>
              <w:rStyle w:val="Collegamentoipertestuale"/>
              <w:b w:val="0"/>
              <w:rPrChange w:id="217" w:author="montagna appennino" w:date="2018-11-06T11:31:00Z">
                <w:rPr>
                  <w:rStyle w:val="Collegamentoipertestuale"/>
                  <w:rFonts w:ascii="Cambria" w:hAnsi="Cambria" w:cs="Times New Roman"/>
                  <w:b w:val="0"/>
                  <w:bCs/>
                  <w:sz w:val="28"/>
                  <w:szCs w:val="28"/>
                  <w:lang w:bidi="ar-SA"/>
                </w:rPr>
              </w:rPrChange>
            </w:rPr>
            <w:fldChar w:fldCharType="separate"/>
          </w:r>
          <w:r w:rsidRPr="00861F61" w:rsidDel="009B267C">
            <w:rPr>
              <w:rStyle w:val="Collegamentoipertestuale"/>
            </w:rPr>
            <w:delText>2</w:delText>
          </w:r>
          <w:r w:rsidRPr="00861F61" w:rsidDel="009B267C">
            <w:rPr>
              <w:rFonts w:ascii="Tahoma" w:eastAsiaTheme="minorEastAsia" w:hAnsi="Tahoma" w:cs="Tahoma"/>
              <w:sz w:val="18"/>
              <w:szCs w:val="18"/>
              <w:lang w:eastAsia="it-IT"/>
              <w:rPrChange w:id="218" w:author="montagna appennino" w:date="2018-11-06T11:31:00Z">
                <w:rPr>
                  <w:rFonts w:asciiTheme="minorHAnsi" w:eastAsiaTheme="minorEastAsia" w:hAnsiTheme="minorHAnsi" w:cstheme="minorBidi"/>
                  <w:sz w:val="22"/>
                  <w:szCs w:val="22"/>
                  <w:lang w:eastAsia="it-IT" w:bidi="ar-SA"/>
                </w:rPr>
              </w:rPrChange>
            </w:rPr>
            <w:tab/>
          </w:r>
          <w:r w:rsidRPr="00861F61" w:rsidDel="009B267C">
            <w:rPr>
              <w:rStyle w:val="Collegamentoipertestuale"/>
            </w:rPr>
            <w:delText>Beneficiari e requisiti di ammissibilità</w:delText>
          </w:r>
          <w:r w:rsidRPr="00861F61" w:rsidDel="009B267C">
            <w:rPr>
              <w:webHidden/>
            </w:rPr>
            <w:tab/>
          </w:r>
          <w:r w:rsidRPr="00140691" w:rsidDel="009B267C">
            <w:rPr>
              <w:b w:val="0"/>
              <w:bCs w:val="0"/>
              <w:webHidden/>
            </w:rPr>
            <w:fldChar w:fldCharType="begin"/>
          </w:r>
          <w:r w:rsidRPr="00861F61" w:rsidDel="009B267C">
            <w:rPr>
              <w:webHidden/>
            </w:rPr>
            <w:delInstrText xml:space="preserve"> PAGEREF _Toc529267226 \h </w:delInstrText>
          </w:r>
        </w:del>
      </w:ins>
      <w:del w:id="219" w:author="User" w:date="2020-02-12T12:09:00Z">
        <w:r w:rsidRPr="00140691" w:rsidDel="009B267C">
          <w:rPr>
            <w:b w:val="0"/>
            <w:bCs w:val="0"/>
            <w:webHidden/>
          </w:rPr>
        </w:r>
        <w:r w:rsidRPr="00140691" w:rsidDel="009B267C">
          <w:rPr>
            <w:b w:val="0"/>
            <w:webHidden/>
            <w:rPrChange w:id="220" w:author="montagna appennino" w:date="2018-11-06T11:31:00Z">
              <w:rPr>
                <w:rFonts w:ascii="Cambria" w:hAnsi="Cambria" w:cs="Times New Roman"/>
                <w:b w:val="0"/>
                <w:bCs/>
                <w:webHidden/>
                <w:color w:val="365F91"/>
                <w:sz w:val="28"/>
                <w:szCs w:val="28"/>
                <w:lang w:bidi="ar-SA"/>
              </w:rPr>
            </w:rPrChange>
          </w:rPr>
          <w:fldChar w:fldCharType="end"/>
        </w:r>
      </w:del>
      <w:ins w:id="221" w:author="montagna appennino" w:date="2018-11-06T11:31:00Z">
        <w:del w:id="222" w:author="User" w:date="2020-02-12T12:09:00Z">
          <w:r w:rsidRPr="00140691" w:rsidDel="009B267C">
            <w:rPr>
              <w:rStyle w:val="Collegamentoipertestuale"/>
              <w:b w:val="0"/>
              <w:bCs w:val="0"/>
            </w:rPr>
            <w:fldChar w:fldCharType="end"/>
          </w:r>
        </w:del>
      </w:ins>
    </w:p>
    <w:p w14:paraId="5C127B91" w14:textId="38C5167B" w:rsidR="00861F61" w:rsidRPr="00861F61" w:rsidDel="009B267C" w:rsidRDefault="00861F61">
      <w:pPr>
        <w:pStyle w:val="Titolosommario"/>
        <w:jc w:val="center"/>
        <w:rPr>
          <w:ins w:id="223" w:author="montagna appennino" w:date="2018-11-06T11:31:00Z"/>
          <w:del w:id="224" w:author="User" w:date="2020-02-12T12:09:00Z"/>
          <w:rFonts w:ascii="Tahoma" w:eastAsiaTheme="minorEastAsia" w:hAnsi="Tahoma" w:cs="Tahoma"/>
          <w:noProof/>
          <w:sz w:val="18"/>
          <w:szCs w:val="18"/>
          <w:lang w:eastAsia="it-IT"/>
          <w:rPrChange w:id="225" w:author="montagna appennino" w:date="2018-11-06T11:31:00Z">
            <w:rPr>
              <w:ins w:id="226" w:author="montagna appennino" w:date="2018-11-06T11:31:00Z"/>
              <w:del w:id="227" w:author="User" w:date="2020-02-12T12:09:00Z"/>
              <w:rFonts w:asciiTheme="minorHAnsi" w:eastAsiaTheme="minorEastAsia" w:hAnsiTheme="minorHAnsi" w:cstheme="minorBidi"/>
              <w:noProof/>
              <w:lang w:eastAsia="it-IT"/>
            </w:rPr>
          </w:rPrChange>
        </w:rPr>
        <w:pPrChange w:id="228" w:author="User" w:date="2020-02-12T12:19:00Z">
          <w:pPr>
            <w:pStyle w:val="Sommario2"/>
            <w:tabs>
              <w:tab w:val="left" w:pos="880"/>
              <w:tab w:val="right" w:leader="dot" w:pos="9293"/>
            </w:tabs>
          </w:pPr>
        </w:pPrChange>
      </w:pPr>
      <w:ins w:id="229" w:author="montagna appennino" w:date="2018-11-06T11:31:00Z">
        <w:del w:id="230" w:author="User" w:date="2020-02-12T12:09:00Z">
          <w:r w:rsidRPr="00861F61" w:rsidDel="009B267C">
            <w:rPr>
              <w:rStyle w:val="Collegamentoipertestuale"/>
              <w:rFonts w:ascii="Tahoma" w:hAnsi="Tahoma" w:cs="Tahoma"/>
              <w:noProof/>
              <w:sz w:val="18"/>
              <w:szCs w:val="18"/>
              <w:rPrChange w:id="231" w:author="montagna appennino" w:date="2018-11-06T11:31:00Z">
                <w:rPr>
                  <w:rStyle w:val="Collegamentoipertestuale"/>
                  <w:noProof/>
                </w:rPr>
              </w:rPrChange>
            </w:rPr>
            <w:fldChar w:fldCharType="begin"/>
          </w:r>
          <w:r w:rsidRPr="00861F61" w:rsidDel="009B267C">
            <w:rPr>
              <w:rStyle w:val="Collegamentoipertestuale"/>
              <w:rFonts w:ascii="Tahoma" w:hAnsi="Tahoma" w:cs="Tahoma"/>
              <w:noProof/>
              <w:sz w:val="18"/>
              <w:szCs w:val="18"/>
              <w:rPrChange w:id="232" w:author="montagna appennino" w:date="2018-11-06T11:31:00Z">
                <w:rPr>
                  <w:rStyle w:val="Collegamentoipertestuale"/>
                  <w:noProof/>
                </w:rPr>
              </w:rPrChange>
            </w:rPr>
            <w:delInstrText xml:space="preserve"> </w:delInstrText>
          </w:r>
          <w:r w:rsidRPr="00861F61" w:rsidDel="009B267C">
            <w:rPr>
              <w:rFonts w:ascii="Tahoma" w:hAnsi="Tahoma" w:cs="Tahoma"/>
              <w:noProof/>
              <w:sz w:val="18"/>
              <w:szCs w:val="18"/>
              <w:rPrChange w:id="233" w:author="montagna appennino" w:date="2018-11-06T11:31:00Z">
                <w:rPr>
                  <w:noProof/>
                </w:rPr>
              </w:rPrChange>
            </w:rPr>
            <w:delInstrText>HYPERLINK \l "_Toc529267227"</w:delInstrText>
          </w:r>
          <w:r w:rsidRPr="00861F61" w:rsidDel="009B267C">
            <w:rPr>
              <w:rStyle w:val="Collegamentoipertestuale"/>
              <w:rFonts w:ascii="Tahoma" w:hAnsi="Tahoma" w:cs="Tahoma"/>
              <w:noProof/>
              <w:sz w:val="18"/>
              <w:szCs w:val="18"/>
              <w:rPrChange w:id="234" w:author="montagna appennino" w:date="2018-11-06T11:31:00Z">
                <w:rPr>
                  <w:rStyle w:val="Collegamentoipertestuale"/>
                  <w:noProof/>
                </w:rPr>
              </w:rPrChange>
            </w:rPr>
            <w:delInstrText xml:space="preserve"> </w:delInstrText>
          </w:r>
          <w:r w:rsidRPr="00861F61" w:rsidDel="009B267C">
            <w:rPr>
              <w:rStyle w:val="Collegamentoipertestuale"/>
              <w:rFonts w:ascii="Tahoma" w:hAnsi="Tahoma" w:cs="Tahoma"/>
              <w:noProof/>
              <w:sz w:val="18"/>
              <w:szCs w:val="18"/>
              <w:rPrChange w:id="235" w:author="montagna appennino" w:date="2018-11-06T11:31:00Z">
                <w:rPr>
                  <w:rStyle w:val="Collegamentoipertestuale"/>
                  <w:noProof/>
                </w:rPr>
              </w:rPrChange>
            </w:rPr>
            <w:fldChar w:fldCharType="separate"/>
          </w:r>
          <w:r w:rsidRPr="00861F61" w:rsidDel="009B267C">
            <w:rPr>
              <w:rStyle w:val="Collegamentoipertestuale"/>
              <w:rFonts w:ascii="Tahoma" w:hAnsi="Tahoma" w:cs="Tahoma"/>
              <w:noProof/>
              <w:sz w:val="18"/>
              <w:szCs w:val="18"/>
              <w:rPrChange w:id="236" w:author="montagna appennino" w:date="2018-11-06T11:31:00Z">
                <w:rPr>
                  <w:rStyle w:val="Collegamentoipertestuale"/>
                  <w:rFonts w:cs="Tahoma"/>
                  <w:noProof/>
                </w:rPr>
              </w:rPrChange>
            </w:rPr>
            <w:delText>2.1</w:delText>
          </w:r>
          <w:r w:rsidRPr="00861F61" w:rsidDel="009B267C">
            <w:rPr>
              <w:rFonts w:ascii="Tahoma" w:eastAsiaTheme="minorEastAsia" w:hAnsi="Tahoma" w:cs="Tahoma"/>
              <w:noProof/>
              <w:sz w:val="18"/>
              <w:szCs w:val="18"/>
              <w:lang w:eastAsia="it-IT"/>
              <w:rPrChange w:id="237" w:author="montagna appennino" w:date="2018-11-06T11:31:00Z">
                <w:rPr>
                  <w:rFonts w:asciiTheme="minorHAnsi" w:eastAsiaTheme="minorEastAsia" w:hAnsiTheme="minorHAnsi" w:cstheme="minorBidi"/>
                  <w:noProof/>
                  <w:lang w:eastAsia="it-IT"/>
                </w:rPr>
              </w:rPrChange>
            </w:rPr>
            <w:tab/>
          </w:r>
          <w:r w:rsidRPr="00861F61" w:rsidDel="009B267C">
            <w:rPr>
              <w:rStyle w:val="Collegamentoipertestuale"/>
              <w:rFonts w:ascii="Tahoma" w:hAnsi="Tahoma" w:cs="Tahoma"/>
              <w:noProof/>
              <w:sz w:val="18"/>
              <w:szCs w:val="18"/>
              <w:rPrChange w:id="238" w:author="montagna appennino" w:date="2018-11-06T11:31:00Z">
                <w:rPr>
                  <w:rStyle w:val="Collegamentoipertestuale"/>
                  <w:rFonts w:cs="Tahoma"/>
                  <w:noProof/>
                </w:rPr>
              </w:rPrChange>
            </w:rPr>
            <w:delText>Destinatari/Beneficiari</w:delText>
          </w:r>
          <w:r w:rsidRPr="00861F61" w:rsidDel="009B267C">
            <w:rPr>
              <w:rFonts w:ascii="Tahoma" w:hAnsi="Tahoma" w:cs="Tahoma"/>
              <w:noProof/>
              <w:webHidden/>
              <w:sz w:val="18"/>
              <w:szCs w:val="18"/>
              <w:rPrChange w:id="239" w:author="montagna appennino" w:date="2018-11-06T11:31:00Z">
                <w:rPr>
                  <w:noProof/>
                  <w:webHidden/>
                </w:rPr>
              </w:rPrChange>
            </w:rPr>
            <w:tab/>
          </w:r>
          <w:r w:rsidRPr="00861F61" w:rsidDel="009B267C">
            <w:rPr>
              <w:rFonts w:ascii="Tahoma" w:hAnsi="Tahoma" w:cs="Tahoma"/>
              <w:noProof/>
              <w:webHidden/>
              <w:sz w:val="18"/>
              <w:szCs w:val="18"/>
              <w:rPrChange w:id="240" w:author="montagna appennino" w:date="2018-11-06T11:31:00Z">
                <w:rPr>
                  <w:noProof/>
                  <w:webHidden/>
                </w:rPr>
              </w:rPrChange>
            </w:rPr>
            <w:fldChar w:fldCharType="begin"/>
          </w:r>
          <w:r w:rsidRPr="00861F61" w:rsidDel="009B267C">
            <w:rPr>
              <w:rFonts w:ascii="Tahoma" w:hAnsi="Tahoma" w:cs="Tahoma"/>
              <w:noProof/>
              <w:webHidden/>
              <w:sz w:val="18"/>
              <w:szCs w:val="18"/>
              <w:rPrChange w:id="241" w:author="montagna appennino" w:date="2018-11-06T11:31:00Z">
                <w:rPr>
                  <w:noProof/>
                  <w:webHidden/>
                </w:rPr>
              </w:rPrChange>
            </w:rPr>
            <w:delInstrText xml:space="preserve"> PAGEREF _Toc529267227 \h </w:delInstrText>
          </w:r>
        </w:del>
      </w:ins>
      <w:del w:id="242" w:author="User" w:date="2020-02-12T12:09:00Z">
        <w:r w:rsidRPr="00861F61" w:rsidDel="009B267C">
          <w:rPr>
            <w:rFonts w:ascii="Tahoma" w:hAnsi="Tahoma" w:cs="Tahoma"/>
            <w:b w:val="0"/>
            <w:bCs w:val="0"/>
            <w:noProof/>
            <w:webHidden/>
            <w:sz w:val="18"/>
            <w:szCs w:val="18"/>
            <w:rPrChange w:id="243" w:author="montagna appennino" w:date="2018-11-06T11:31:00Z">
              <w:rPr>
                <w:rFonts w:ascii="Tahoma" w:hAnsi="Tahoma" w:cs="Tahoma"/>
                <w:b/>
                <w:bCs/>
                <w:noProof/>
                <w:webHidden/>
                <w:color w:val="365F91"/>
                <w:sz w:val="18"/>
                <w:szCs w:val="18"/>
              </w:rPr>
            </w:rPrChange>
          </w:rPr>
        </w:r>
        <w:r w:rsidRPr="00861F61" w:rsidDel="009B267C">
          <w:rPr>
            <w:rFonts w:ascii="Tahoma" w:hAnsi="Tahoma" w:cs="Tahoma"/>
            <w:noProof/>
            <w:webHidden/>
            <w:sz w:val="18"/>
            <w:szCs w:val="18"/>
            <w:rPrChange w:id="244" w:author="montagna appennino" w:date="2018-11-06T11:31:00Z">
              <w:rPr>
                <w:noProof/>
                <w:webHidden/>
              </w:rPr>
            </w:rPrChange>
          </w:rPr>
          <w:fldChar w:fldCharType="end"/>
        </w:r>
      </w:del>
      <w:ins w:id="245" w:author="montagna appennino" w:date="2018-11-06T11:31:00Z">
        <w:del w:id="246" w:author="User" w:date="2020-02-12T12:09:00Z">
          <w:r w:rsidRPr="00861F61" w:rsidDel="009B267C">
            <w:rPr>
              <w:rStyle w:val="Collegamentoipertestuale"/>
              <w:rFonts w:ascii="Tahoma" w:hAnsi="Tahoma" w:cs="Tahoma"/>
              <w:noProof/>
              <w:sz w:val="18"/>
              <w:szCs w:val="18"/>
              <w:rPrChange w:id="247" w:author="montagna appennino" w:date="2018-11-06T11:31:00Z">
                <w:rPr>
                  <w:rStyle w:val="Collegamentoipertestuale"/>
                  <w:noProof/>
                </w:rPr>
              </w:rPrChange>
            </w:rPr>
            <w:fldChar w:fldCharType="end"/>
          </w:r>
        </w:del>
      </w:ins>
    </w:p>
    <w:p w14:paraId="4C1B5366" w14:textId="2EEAF8A7" w:rsidR="00861F61" w:rsidRPr="00861F61" w:rsidDel="009B267C" w:rsidRDefault="00861F61">
      <w:pPr>
        <w:pStyle w:val="Titolosommario"/>
        <w:jc w:val="center"/>
        <w:rPr>
          <w:ins w:id="248" w:author="montagna appennino" w:date="2018-11-06T11:31:00Z"/>
          <w:del w:id="249" w:author="User" w:date="2020-02-12T12:09:00Z"/>
          <w:rFonts w:ascii="Tahoma" w:eastAsiaTheme="minorEastAsia" w:hAnsi="Tahoma" w:cs="Tahoma"/>
          <w:noProof/>
          <w:sz w:val="18"/>
          <w:szCs w:val="18"/>
          <w:lang w:eastAsia="it-IT"/>
          <w:rPrChange w:id="250" w:author="montagna appennino" w:date="2018-11-06T11:31:00Z">
            <w:rPr>
              <w:ins w:id="251" w:author="montagna appennino" w:date="2018-11-06T11:31:00Z"/>
              <w:del w:id="252" w:author="User" w:date="2020-02-12T12:09:00Z"/>
              <w:rFonts w:asciiTheme="minorHAnsi" w:eastAsiaTheme="minorEastAsia" w:hAnsiTheme="minorHAnsi" w:cstheme="minorBidi"/>
              <w:noProof/>
              <w:lang w:eastAsia="it-IT"/>
            </w:rPr>
          </w:rPrChange>
        </w:rPr>
        <w:pPrChange w:id="253" w:author="User" w:date="2020-02-12T12:19:00Z">
          <w:pPr>
            <w:pStyle w:val="Sommario2"/>
            <w:tabs>
              <w:tab w:val="left" w:pos="880"/>
              <w:tab w:val="right" w:leader="dot" w:pos="9293"/>
            </w:tabs>
          </w:pPr>
        </w:pPrChange>
      </w:pPr>
      <w:ins w:id="254" w:author="montagna appennino" w:date="2018-11-06T11:31:00Z">
        <w:del w:id="255" w:author="User" w:date="2020-02-12T12:09:00Z">
          <w:r w:rsidRPr="00861F61" w:rsidDel="009B267C">
            <w:rPr>
              <w:rStyle w:val="Collegamentoipertestuale"/>
              <w:rFonts w:ascii="Tahoma" w:hAnsi="Tahoma" w:cs="Tahoma"/>
              <w:noProof/>
              <w:sz w:val="18"/>
              <w:szCs w:val="18"/>
              <w:rPrChange w:id="256" w:author="montagna appennino" w:date="2018-11-06T11:31:00Z">
                <w:rPr>
                  <w:rStyle w:val="Collegamentoipertestuale"/>
                  <w:noProof/>
                </w:rPr>
              </w:rPrChange>
            </w:rPr>
            <w:fldChar w:fldCharType="begin"/>
          </w:r>
          <w:r w:rsidRPr="00861F61" w:rsidDel="009B267C">
            <w:rPr>
              <w:rStyle w:val="Collegamentoipertestuale"/>
              <w:rFonts w:ascii="Tahoma" w:hAnsi="Tahoma" w:cs="Tahoma"/>
              <w:noProof/>
              <w:sz w:val="18"/>
              <w:szCs w:val="18"/>
              <w:rPrChange w:id="257" w:author="montagna appennino" w:date="2018-11-06T11:31:00Z">
                <w:rPr>
                  <w:rStyle w:val="Collegamentoipertestuale"/>
                  <w:noProof/>
                </w:rPr>
              </w:rPrChange>
            </w:rPr>
            <w:delInstrText xml:space="preserve"> </w:delInstrText>
          </w:r>
          <w:r w:rsidRPr="00861F61" w:rsidDel="009B267C">
            <w:rPr>
              <w:rFonts w:ascii="Tahoma" w:hAnsi="Tahoma" w:cs="Tahoma"/>
              <w:noProof/>
              <w:sz w:val="18"/>
              <w:szCs w:val="18"/>
              <w:rPrChange w:id="258" w:author="montagna appennino" w:date="2018-11-06T11:31:00Z">
                <w:rPr>
                  <w:noProof/>
                </w:rPr>
              </w:rPrChange>
            </w:rPr>
            <w:delInstrText>HYPERLINK \l "_Toc529267228"</w:delInstrText>
          </w:r>
          <w:r w:rsidRPr="00861F61" w:rsidDel="009B267C">
            <w:rPr>
              <w:rStyle w:val="Collegamentoipertestuale"/>
              <w:rFonts w:ascii="Tahoma" w:hAnsi="Tahoma" w:cs="Tahoma"/>
              <w:noProof/>
              <w:sz w:val="18"/>
              <w:szCs w:val="18"/>
              <w:rPrChange w:id="259" w:author="montagna appennino" w:date="2018-11-06T11:31:00Z">
                <w:rPr>
                  <w:rStyle w:val="Collegamentoipertestuale"/>
                  <w:noProof/>
                </w:rPr>
              </w:rPrChange>
            </w:rPr>
            <w:delInstrText xml:space="preserve"> </w:delInstrText>
          </w:r>
          <w:r w:rsidRPr="00861F61" w:rsidDel="009B267C">
            <w:rPr>
              <w:rStyle w:val="Collegamentoipertestuale"/>
              <w:rFonts w:ascii="Tahoma" w:hAnsi="Tahoma" w:cs="Tahoma"/>
              <w:noProof/>
              <w:sz w:val="18"/>
              <w:szCs w:val="18"/>
              <w:rPrChange w:id="260" w:author="montagna appennino" w:date="2018-11-06T11:31:00Z">
                <w:rPr>
                  <w:rStyle w:val="Collegamentoipertestuale"/>
                  <w:noProof/>
                </w:rPr>
              </w:rPrChange>
            </w:rPr>
            <w:fldChar w:fldCharType="separate"/>
          </w:r>
          <w:r w:rsidRPr="00861F61" w:rsidDel="009B267C">
            <w:rPr>
              <w:rStyle w:val="Collegamentoipertestuale"/>
              <w:rFonts w:ascii="Tahoma" w:hAnsi="Tahoma" w:cs="Tahoma"/>
              <w:noProof/>
              <w:sz w:val="18"/>
              <w:szCs w:val="18"/>
              <w:rPrChange w:id="261" w:author="montagna appennino" w:date="2018-11-06T11:31:00Z">
                <w:rPr>
                  <w:rStyle w:val="Collegamentoipertestuale"/>
                  <w:rFonts w:cs="Tahoma"/>
                  <w:noProof/>
                </w:rPr>
              </w:rPrChange>
            </w:rPr>
            <w:delText>2.2</w:delText>
          </w:r>
          <w:r w:rsidRPr="00861F61" w:rsidDel="009B267C">
            <w:rPr>
              <w:rFonts w:ascii="Tahoma" w:eastAsiaTheme="minorEastAsia" w:hAnsi="Tahoma" w:cs="Tahoma"/>
              <w:noProof/>
              <w:sz w:val="18"/>
              <w:szCs w:val="18"/>
              <w:lang w:eastAsia="it-IT"/>
              <w:rPrChange w:id="262" w:author="montagna appennino" w:date="2018-11-06T11:31:00Z">
                <w:rPr>
                  <w:rFonts w:asciiTheme="minorHAnsi" w:eastAsiaTheme="minorEastAsia" w:hAnsiTheme="minorHAnsi" w:cstheme="minorBidi"/>
                  <w:noProof/>
                  <w:lang w:eastAsia="it-IT"/>
                </w:rPr>
              </w:rPrChange>
            </w:rPr>
            <w:tab/>
          </w:r>
          <w:r w:rsidRPr="00861F61" w:rsidDel="009B267C">
            <w:rPr>
              <w:rStyle w:val="Collegamentoipertestuale"/>
              <w:rFonts w:ascii="Tahoma" w:hAnsi="Tahoma" w:cs="Tahoma"/>
              <w:noProof/>
              <w:sz w:val="18"/>
              <w:szCs w:val="18"/>
              <w:rPrChange w:id="263" w:author="montagna appennino" w:date="2018-11-06T11:31:00Z">
                <w:rPr>
                  <w:rStyle w:val="Collegamentoipertestuale"/>
                  <w:rFonts w:cs="Tahoma"/>
                  <w:noProof/>
                </w:rPr>
              </w:rPrChange>
            </w:rPr>
            <w:delText>Condizioni d’accesso</w:delText>
          </w:r>
          <w:r w:rsidRPr="00861F61" w:rsidDel="009B267C">
            <w:rPr>
              <w:rFonts w:ascii="Tahoma" w:hAnsi="Tahoma" w:cs="Tahoma"/>
              <w:noProof/>
              <w:webHidden/>
              <w:sz w:val="18"/>
              <w:szCs w:val="18"/>
              <w:rPrChange w:id="264" w:author="montagna appennino" w:date="2018-11-06T11:31:00Z">
                <w:rPr>
                  <w:noProof/>
                  <w:webHidden/>
                </w:rPr>
              </w:rPrChange>
            </w:rPr>
            <w:tab/>
          </w:r>
          <w:r w:rsidRPr="00861F61" w:rsidDel="009B267C">
            <w:rPr>
              <w:rFonts w:ascii="Tahoma" w:hAnsi="Tahoma" w:cs="Tahoma"/>
              <w:noProof/>
              <w:webHidden/>
              <w:sz w:val="18"/>
              <w:szCs w:val="18"/>
              <w:rPrChange w:id="265" w:author="montagna appennino" w:date="2018-11-06T11:31:00Z">
                <w:rPr>
                  <w:noProof/>
                  <w:webHidden/>
                </w:rPr>
              </w:rPrChange>
            </w:rPr>
            <w:fldChar w:fldCharType="begin"/>
          </w:r>
          <w:r w:rsidRPr="00861F61" w:rsidDel="009B267C">
            <w:rPr>
              <w:rFonts w:ascii="Tahoma" w:hAnsi="Tahoma" w:cs="Tahoma"/>
              <w:noProof/>
              <w:webHidden/>
              <w:sz w:val="18"/>
              <w:szCs w:val="18"/>
              <w:rPrChange w:id="266" w:author="montagna appennino" w:date="2018-11-06T11:31:00Z">
                <w:rPr>
                  <w:noProof/>
                  <w:webHidden/>
                </w:rPr>
              </w:rPrChange>
            </w:rPr>
            <w:delInstrText xml:space="preserve"> PAGEREF _Toc529267228 \h </w:delInstrText>
          </w:r>
        </w:del>
      </w:ins>
      <w:del w:id="267" w:author="User" w:date="2020-02-12T12:09:00Z">
        <w:r w:rsidRPr="00861F61" w:rsidDel="009B267C">
          <w:rPr>
            <w:rFonts w:ascii="Tahoma" w:hAnsi="Tahoma" w:cs="Tahoma"/>
            <w:b w:val="0"/>
            <w:bCs w:val="0"/>
            <w:noProof/>
            <w:webHidden/>
            <w:sz w:val="18"/>
            <w:szCs w:val="18"/>
            <w:rPrChange w:id="268" w:author="montagna appennino" w:date="2018-11-06T11:31:00Z">
              <w:rPr>
                <w:rFonts w:ascii="Tahoma" w:hAnsi="Tahoma" w:cs="Tahoma"/>
                <w:b/>
                <w:bCs/>
                <w:noProof/>
                <w:webHidden/>
                <w:color w:val="365F91"/>
                <w:sz w:val="18"/>
                <w:szCs w:val="18"/>
              </w:rPr>
            </w:rPrChange>
          </w:rPr>
        </w:r>
        <w:r w:rsidRPr="00861F61" w:rsidDel="009B267C">
          <w:rPr>
            <w:rFonts w:ascii="Tahoma" w:hAnsi="Tahoma" w:cs="Tahoma"/>
            <w:noProof/>
            <w:webHidden/>
            <w:sz w:val="18"/>
            <w:szCs w:val="18"/>
            <w:rPrChange w:id="269" w:author="montagna appennino" w:date="2018-11-06T11:31:00Z">
              <w:rPr>
                <w:noProof/>
                <w:webHidden/>
              </w:rPr>
            </w:rPrChange>
          </w:rPr>
          <w:fldChar w:fldCharType="end"/>
        </w:r>
      </w:del>
      <w:ins w:id="270" w:author="montagna appennino" w:date="2018-11-06T11:31:00Z">
        <w:del w:id="271" w:author="User" w:date="2020-02-12T12:09:00Z">
          <w:r w:rsidRPr="00861F61" w:rsidDel="009B267C">
            <w:rPr>
              <w:rStyle w:val="Collegamentoipertestuale"/>
              <w:rFonts w:ascii="Tahoma" w:hAnsi="Tahoma" w:cs="Tahoma"/>
              <w:noProof/>
              <w:sz w:val="18"/>
              <w:szCs w:val="18"/>
              <w:rPrChange w:id="272" w:author="montagna appennino" w:date="2018-11-06T11:31:00Z">
                <w:rPr>
                  <w:rStyle w:val="Collegamentoipertestuale"/>
                  <w:noProof/>
                </w:rPr>
              </w:rPrChange>
            </w:rPr>
            <w:fldChar w:fldCharType="end"/>
          </w:r>
        </w:del>
      </w:ins>
    </w:p>
    <w:p w14:paraId="4F5B5535" w14:textId="510254DA" w:rsidR="00861F61" w:rsidRPr="00861F61" w:rsidDel="009B267C" w:rsidRDefault="00861F61">
      <w:pPr>
        <w:pStyle w:val="Titolosommario"/>
        <w:jc w:val="center"/>
        <w:rPr>
          <w:ins w:id="273" w:author="montagna appennino" w:date="2018-11-06T11:31:00Z"/>
          <w:del w:id="274" w:author="User" w:date="2020-02-12T12:09:00Z"/>
          <w:rFonts w:ascii="Tahoma" w:eastAsiaTheme="minorEastAsia" w:hAnsi="Tahoma" w:cs="Tahoma"/>
          <w:noProof/>
          <w:sz w:val="18"/>
          <w:szCs w:val="18"/>
          <w:lang w:eastAsia="it-IT"/>
          <w:rPrChange w:id="275" w:author="montagna appennino" w:date="2018-11-06T11:31:00Z">
            <w:rPr>
              <w:ins w:id="276" w:author="montagna appennino" w:date="2018-11-06T11:31:00Z"/>
              <w:del w:id="277" w:author="User" w:date="2020-02-12T12:09:00Z"/>
              <w:rFonts w:asciiTheme="minorHAnsi" w:eastAsiaTheme="minorEastAsia" w:hAnsiTheme="minorHAnsi" w:cstheme="minorBidi"/>
              <w:noProof/>
              <w:lang w:eastAsia="it-IT"/>
            </w:rPr>
          </w:rPrChange>
        </w:rPr>
        <w:pPrChange w:id="278" w:author="User" w:date="2020-02-12T12:19:00Z">
          <w:pPr>
            <w:pStyle w:val="Sommario3"/>
            <w:tabs>
              <w:tab w:val="left" w:pos="1320"/>
              <w:tab w:val="right" w:leader="dot" w:pos="9293"/>
            </w:tabs>
          </w:pPr>
        </w:pPrChange>
      </w:pPr>
      <w:ins w:id="279" w:author="montagna appennino" w:date="2018-11-06T11:31:00Z">
        <w:del w:id="280" w:author="User" w:date="2020-02-12T12:09:00Z">
          <w:r w:rsidRPr="00861F61" w:rsidDel="009B267C">
            <w:rPr>
              <w:rStyle w:val="Collegamentoipertestuale"/>
              <w:rFonts w:ascii="Tahoma" w:hAnsi="Tahoma" w:cs="Tahoma"/>
              <w:noProof/>
              <w:sz w:val="18"/>
              <w:szCs w:val="18"/>
              <w:rPrChange w:id="281" w:author="montagna appennino" w:date="2018-11-06T11:31:00Z">
                <w:rPr>
                  <w:rStyle w:val="Collegamentoipertestuale"/>
                  <w:noProof/>
                </w:rPr>
              </w:rPrChange>
            </w:rPr>
            <w:fldChar w:fldCharType="begin"/>
          </w:r>
          <w:r w:rsidRPr="00861F61" w:rsidDel="009B267C">
            <w:rPr>
              <w:rStyle w:val="Collegamentoipertestuale"/>
              <w:rFonts w:ascii="Tahoma" w:hAnsi="Tahoma" w:cs="Tahoma"/>
              <w:noProof/>
              <w:sz w:val="18"/>
              <w:szCs w:val="18"/>
              <w:rPrChange w:id="282" w:author="montagna appennino" w:date="2018-11-06T11:31:00Z">
                <w:rPr>
                  <w:rStyle w:val="Collegamentoipertestuale"/>
                  <w:noProof/>
                </w:rPr>
              </w:rPrChange>
            </w:rPr>
            <w:delInstrText xml:space="preserve"> </w:delInstrText>
          </w:r>
          <w:r w:rsidRPr="00861F61" w:rsidDel="009B267C">
            <w:rPr>
              <w:rFonts w:ascii="Tahoma" w:hAnsi="Tahoma" w:cs="Tahoma"/>
              <w:noProof/>
              <w:sz w:val="18"/>
              <w:szCs w:val="18"/>
              <w:rPrChange w:id="283" w:author="montagna appennino" w:date="2018-11-06T11:31:00Z">
                <w:rPr>
                  <w:noProof/>
                </w:rPr>
              </w:rPrChange>
            </w:rPr>
            <w:delInstrText>HYPERLINK \l "_Toc529267229"</w:delInstrText>
          </w:r>
          <w:r w:rsidRPr="00861F61" w:rsidDel="009B267C">
            <w:rPr>
              <w:rStyle w:val="Collegamentoipertestuale"/>
              <w:rFonts w:ascii="Tahoma" w:hAnsi="Tahoma" w:cs="Tahoma"/>
              <w:noProof/>
              <w:sz w:val="18"/>
              <w:szCs w:val="18"/>
              <w:rPrChange w:id="284" w:author="montagna appennino" w:date="2018-11-06T11:31:00Z">
                <w:rPr>
                  <w:rStyle w:val="Collegamentoipertestuale"/>
                  <w:noProof/>
                </w:rPr>
              </w:rPrChange>
            </w:rPr>
            <w:delInstrText xml:space="preserve"> </w:delInstrText>
          </w:r>
          <w:r w:rsidRPr="00861F61" w:rsidDel="009B267C">
            <w:rPr>
              <w:rStyle w:val="Collegamentoipertestuale"/>
              <w:rFonts w:ascii="Tahoma" w:hAnsi="Tahoma" w:cs="Tahoma"/>
              <w:noProof/>
              <w:sz w:val="18"/>
              <w:szCs w:val="18"/>
              <w:rPrChange w:id="285" w:author="montagna appennino" w:date="2018-11-06T11:31:00Z">
                <w:rPr>
                  <w:rStyle w:val="Collegamentoipertestuale"/>
                  <w:noProof/>
                </w:rPr>
              </w:rPrChange>
            </w:rPr>
            <w:fldChar w:fldCharType="separate"/>
          </w:r>
          <w:r w:rsidRPr="00861F61" w:rsidDel="009B267C">
            <w:rPr>
              <w:rStyle w:val="Collegamentoipertestuale"/>
              <w:rFonts w:ascii="Tahoma" w:hAnsi="Tahoma" w:cs="Tahoma"/>
              <w:noProof/>
              <w:sz w:val="18"/>
              <w:szCs w:val="18"/>
              <w:rPrChange w:id="286" w:author="montagna appennino" w:date="2018-11-06T11:31:00Z">
                <w:rPr>
                  <w:rStyle w:val="Collegamentoipertestuale"/>
                  <w:rFonts w:cs="Tahoma"/>
                  <w:noProof/>
                </w:rPr>
              </w:rPrChange>
            </w:rPr>
            <w:delText>2.2.1</w:delText>
          </w:r>
          <w:r w:rsidRPr="00861F61" w:rsidDel="009B267C">
            <w:rPr>
              <w:rFonts w:ascii="Tahoma" w:eastAsiaTheme="minorEastAsia" w:hAnsi="Tahoma" w:cs="Tahoma"/>
              <w:noProof/>
              <w:sz w:val="18"/>
              <w:szCs w:val="18"/>
              <w:lang w:eastAsia="it-IT"/>
              <w:rPrChange w:id="287" w:author="montagna appennino" w:date="2018-11-06T11:31:00Z">
                <w:rPr>
                  <w:rFonts w:asciiTheme="minorHAnsi" w:eastAsiaTheme="minorEastAsia" w:hAnsiTheme="minorHAnsi" w:cstheme="minorBidi"/>
                  <w:noProof/>
                  <w:lang w:eastAsia="it-IT"/>
                </w:rPr>
              </w:rPrChange>
            </w:rPr>
            <w:tab/>
          </w:r>
          <w:r w:rsidRPr="00861F61" w:rsidDel="009B267C">
            <w:rPr>
              <w:rStyle w:val="Collegamentoipertestuale"/>
              <w:rFonts w:ascii="Tahoma" w:hAnsi="Tahoma" w:cs="Tahoma"/>
              <w:noProof/>
              <w:sz w:val="18"/>
              <w:szCs w:val="18"/>
              <w:rPrChange w:id="288" w:author="montagna appennino" w:date="2018-11-06T11:31:00Z">
                <w:rPr>
                  <w:rStyle w:val="Collegamentoipertestuale"/>
                  <w:rFonts w:cs="Tahoma"/>
                  <w:noProof/>
                </w:rPr>
              </w:rPrChange>
            </w:rPr>
            <w:delText>Ulteriori condizioni di accesso</w:delText>
          </w:r>
          <w:r w:rsidRPr="00861F61" w:rsidDel="009B267C">
            <w:rPr>
              <w:rFonts w:ascii="Tahoma" w:hAnsi="Tahoma" w:cs="Tahoma"/>
              <w:noProof/>
              <w:webHidden/>
              <w:sz w:val="18"/>
              <w:szCs w:val="18"/>
              <w:rPrChange w:id="289" w:author="montagna appennino" w:date="2018-11-06T11:31:00Z">
                <w:rPr>
                  <w:noProof/>
                  <w:webHidden/>
                </w:rPr>
              </w:rPrChange>
            </w:rPr>
            <w:tab/>
          </w:r>
          <w:r w:rsidRPr="00861F61" w:rsidDel="009B267C">
            <w:rPr>
              <w:rFonts w:ascii="Tahoma" w:hAnsi="Tahoma" w:cs="Tahoma"/>
              <w:noProof/>
              <w:webHidden/>
              <w:sz w:val="18"/>
              <w:szCs w:val="18"/>
              <w:rPrChange w:id="290" w:author="montagna appennino" w:date="2018-11-06T11:31:00Z">
                <w:rPr>
                  <w:noProof/>
                  <w:webHidden/>
                </w:rPr>
              </w:rPrChange>
            </w:rPr>
            <w:fldChar w:fldCharType="begin"/>
          </w:r>
          <w:r w:rsidRPr="00861F61" w:rsidDel="009B267C">
            <w:rPr>
              <w:rFonts w:ascii="Tahoma" w:hAnsi="Tahoma" w:cs="Tahoma"/>
              <w:noProof/>
              <w:webHidden/>
              <w:sz w:val="18"/>
              <w:szCs w:val="18"/>
              <w:rPrChange w:id="291" w:author="montagna appennino" w:date="2018-11-06T11:31:00Z">
                <w:rPr>
                  <w:noProof/>
                  <w:webHidden/>
                </w:rPr>
              </w:rPrChange>
            </w:rPr>
            <w:delInstrText xml:space="preserve"> PAGEREF _Toc529267229 \h </w:delInstrText>
          </w:r>
        </w:del>
      </w:ins>
      <w:del w:id="292" w:author="User" w:date="2020-02-12T12:09:00Z">
        <w:r w:rsidRPr="00861F61" w:rsidDel="009B267C">
          <w:rPr>
            <w:rFonts w:ascii="Tahoma" w:hAnsi="Tahoma" w:cs="Tahoma"/>
            <w:b w:val="0"/>
            <w:bCs w:val="0"/>
            <w:noProof/>
            <w:webHidden/>
            <w:sz w:val="18"/>
            <w:szCs w:val="18"/>
            <w:rPrChange w:id="293" w:author="montagna appennino" w:date="2018-11-06T11:31:00Z">
              <w:rPr>
                <w:rFonts w:ascii="Tahoma" w:hAnsi="Tahoma" w:cs="Tahoma"/>
                <w:b/>
                <w:bCs/>
                <w:noProof/>
                <w:webHidden/>
                <w:color w:val="365F91"/>
                <w:sz w:val="18"/>
                <w:szCs w:val="18"/>
              </w:rPr>
            </w:rPrChange>
          </w:rPr>
        </w:r>
        <w:r w:rsidRPr="00861F61" w:rsidDel="009B267C">
          <w:rPr>
            <w:rFonts w:ascii="Tahoma" w:hAnsi="Tahoma" w:cs="Tahoma"/>
            <w:noProof/>
            <w:webHidden/>
            <w:sz w:val="18"/>
            <w:szCs w:val="18"/>
            <w:rPrChange w:id="294" w:author="montagna appennino" w:date="2018-11-06T11:31:00Z">
              <w:rPr>
                <w:noProof/>
                <w:webHidden/>
              </w:rPr>
            </w:rPrChange>
          </w:rPr>
          <w:fldChar w:fldCharType="end"/>
        </w:r>
      </w:del>
      <w:ins w:id="295" w:author="montagna appennino" w:date="2018-11-06T11:31:00Z">
        <w:del w:id="296" w:author="User" w:date="2020-02-12T12:09:00Z">
          <w:r w:rsidRPr="00861F61" w:rsidDel="009B267C">
            <w:rPr>
              <w:rStyle w:val="Collegamentoipertestuale"/>
              <w:rFonts w:ascii="Tahoma" w:hAnsi="Tahoma" w:cs="Tahoma"/>
              <w:noProof/>
              <w:sz w:val="18"/>
              <w:szCs w:val="18"/>
              <w:rPrChange w:id="297" w:author="montagna appennino" w:date="2018-11-06T11:31:00Z">
                <w:rPr>
                  <w:rStyle w:val="Collegamentoipertestuale"/>
                  <w:noProof/>
                </w:rPr>
              </w:rPrChange>
            </w:rPr>
            <w:fldChar w:fldCharType="end"/>
          </w:r>
        </w:del>
      </w:ins>
    </w:p>
    <w:p w14:paraId="7DE0B455" w14:textId="7005C78C" w:rsidR="00861F61" w:rsidRPr="00861F61" w:rsidDel="009B267C" w:rsidRDefault="00861F61">
      <w:pPr>
        <w:pStyle w:val="Titolosommario"/>
        <w:jc w:val="center"/>
        <w:rPr>
          <w:ins w:id="298" w:author="montagna appennino" w:date="2018-11-06T11:31:00Z"/>
          <w:del w:id="299" w:author="User" w:date="2020-02-12T12:09:00Z"/>
          <w:rFonts w:ascii="Tahoma" w:eastAsiaTheme="minorEastAsia" w:hAnsi="Tahoma" w:cs="Tahoma"/>
          <w:noProof/>
          <w:sz w:val="18"/>
          <w:szCs w:val="18"/>
          <w:lang w:eastAsia="it-IT"/>
          <w:rPrChange w:id="300" w:author="montagna appennino" w:date="2018-11-06T11:31:00Z">
            <w:rPr>
              <w:ins w:id="301" w:author="montagna appennino" w:date="2018-11-06T11:31:00Z"/>
              <w:del w:id="302" w:author="User" w:date="2020-02-12T12:09:00Z"/>
              <w:rFonts w:asciiTheme="minorHAnsi" w:eastAsiaTheme="minorEastAsia" w:hAnsiTheme="minorHAnsi" w:cstheme="minorBidi"/>
              <w:noProof/>
              <w:lang w:eastAsia="it-IT"/>
            </w:rPr>
          </w:rPrChange>
        </w:rPr>
        <w:pPrChange w:id="303" w:author="User" w:date="2020-02-12T12:19:00Z">
          <w:pPr>
            <w:pStyle w:val="Sommario2"/>
            <w:tabs>
              <w:tab w:val="left" w:pos="880"/>
              <w:tab w:val="right" w:leader="dot" w:pos="9293"/>
            </w:tabs>
          </w:pPr>
        </w:pPrChange>
      </w:pPr>
      <w:ins w:id="304" w:author="montagna appennino" w:date="2018-11-06T11:31:00Z">
        <w:del w:id="305" w:author="User" w:date="2020-02-12T12:09:00Z">
          <w:r w:rsidRPr="00861F61" w:rsidDel="009B267C">
            <w:rPr>
              <w:rStyle w:val="Collegamentoipertestuale"/>
              <w:rFonts w:ascii="Tahoma" w:hAnsi="Tahoma" w:cs="Tahoma"/>
              <w:noProof/>
              <w:sz w:val="18"/>
              <w:szCs w:val="18"/>
              <w:rPrChange w:id="306" w:author="montagna appennino" w:date="2018-11-06T11:31:00Z">
                <w:rPr>
                  <w:rStyle w:val="Collegamentoipertestuale"/>
                  <w:noProof/>
                </w:rPr>
              </w:rPrChange>
            </w:rPr>
            <w:fldChar w:fldCharType="begin"/>
          </w:r>
          <w:r w:rsidRPr="00861F61" w:rsidDel="009B267C">
            <w:rPr>
              <w:rStyle w:val="Collegamentoipertestuale"/>
              <w:rFonts w:ascii="Tahoma" w:hAnsi="Tahoma" w:cs="Tahoma"/>
              <w:noProof/>
              <w:sz w:val="18"/>
              <w:szCs w:val="18"/>
              <w:rPrChange w:id="307" w:author="montagna appennino" w:date="2018-11-06T11:31:00Z">
                <w:rPr>
                  <w:rStyle w:val="Collegamentoipertestuale"/>
                  <w:noProof/>
                </w:rPr>
              </w:rPrChange>
            </w:rPr>
            <w:delInstrText xml:space="preserve"> </w:delInstrText>
          </w:r>
          <w:r w:rsidRPr="00861F61" w:rsidDel="009B267C">
            <w:rPr>
              <w:rFonts w:ascii="Tahoma" w:hAnsi="Tahoma" w:cs="Tahoma"/>
              <w:noProof/>
              <w:sz w:val="18"/>
              <w:szCs w:val="18"/>
              <w:rPrChange w:id="308" w:author="montagna appennino" w:date="2018-11-06T11:31:00Z">
                <w:rPr>
                  <w:noProof/>
                </w:rPr>
              </w:rPrChange>
            </w:rPr>
            <w:delInstrText>HYPERLINK \l "_Toc529267230"</w:delInstrText>
          </w:r>
          <w:r w:rsidRPr="00861F61" w:rsidDel="009B267C">
            <w:rPr>
              <w:rStyle w:val="Collegamentoipertestuale"/>
              <w:rFonts w:ascii="Tahoma" w:hAnsi="Tahoma" w:cs="Tahoma"/>
              <w:noProof/>
              <w:sz w:val="18"/>
              <w:szCs w:val="18"/>
              <w:rPrChange w:id="309" w:author="montagna appennino" w:date="2018-11-06T11:31:00Z">
                <w:rPr>
                  <w:rStyle w:val="Collegamentoipertestuale"/>
                  <w:noProof/>
                </w:rPr>
              </w:rPrChange>
            </w:rPr>
            <w:delInstrText xml:space="preserve"> </w:delInstrText>
          </w:r>
          <w:r w:rsidRPr="00861F61" w:rsidDel="009B267C">
            <w:rPr>
              <w:rStyle w:val="Collegamentoipertestuale"/>
              <w:rFonts w:ascii="Tahoma" w:hAnsi="Tahoma" w:cs="Tahoma"/>
              <w:noProof/>
              <w:sz w:val="18"/>
              <w:szCs w:val="18"/>
              <w:rPrChange w:id="310" w:author="montagna appennino" w:date="2018-11-06T11:31:00Z">
                <w:rPr>
                  <w:rStyle w:val="Collegamentoipertestuale"/>
                  <w:noProof/>
                </w:rPr>
              </w:rPrChange>
            </w:rPr>
            <w:fldChar w:fldCharType="separate"/>
          </w:r>
          <w:r w:rsidRPr="00861F61" w:rsidDel="009B267C">
            <w:rPr>
              <w:rStyle w:val="Collegamentoipertestuale"/>
              <w:rFonts w:ascii="Tahoma" w:hAnsi="Tahoma" w:cs="Tahoma"/>
              <w:noProof/>
              <w:sz w:val="18"/>
              <w:szCs w:val="18"/>
              <w:rPrChange w:id="311" w:author="montagna appennino" w:date="2018-11-06T11:31:00Z">
                <w:rPr>
                  <w:rStyle w:val="Collegamentoipertestuale"/>
                  <w:rFonts w:cs="Tahoma"/>
                  <w:noProof/>
                </w:rPr>
              </w:rPrChange>
            </w:rPr>
            <w:delText>2.3</w:delText>
          </w:r>
          <w:r w:rsidRPr="00861F61" w:rsidDel="009B267C">
            <w:rPr>
              <w:rFonts w:ascii="Tahoma" w:eastAsiaTheme="minorEastAsia" w:hAnsi="Tahoma" w:cs="Tahoma"/>
              <w:noProof/>
              <w:sz w:val="18"/>
              <w:szCs w:val="18"/>
              <w:lang w:eastAsia="it-IT"/>
              <w:rPrChange w:id="312" w:author="montagna appennino" w:date="2018-11-06T11:31:00Z">
                <w:rPr>
                  <w:rFonts w:asciiTheme="minorHAnsi" w:eastAsiaTheme="minorEastAsia" w:hAnsiTheme="minorHAnsi" w:cstheme="minorBidi"/>
                  <w:noProof/>
                  <w:lang w:eastAsia="it-IT"/>
                </w:rPr>
              </w:rPrChange>
            </w:rPr>
            <w:tab/>
          </w:r>
          <w:r w:rsidRPr="00861F61" w:rsidDel="009B267C">
            <w:rPr>
              <w:rStyle w:val="Collegamentoipertestuale"/>
              <w:rFonts w:ascii="Tahoma" w:hAnsi="Tahoma" w:cs="Tahoma"/>
              <w:noProof/>
              <w:sz w:val="18"/>
              <w:szCs w:val="18"/>
              <w:rPrChange w:id="313" w:author="montagna appennino" w:date="2018-11-06T11:31:00Z">
                <w:rPr>
                  <w:rStyle w:val="Collegamentoipertestuale"/>
                  <w:rFonts w:cs="Tahoma"/>
                  <w:noProof/>
                </w:rPr>
              </w:rPrChange>
            </w:rPr>
            <w:delText>Condizioni per il pagamento dell’aiuto</w:delText>
          </w:r>
          <w:r w:rsidRPr="00861F61" w:rsidDel="009B267C">
            <w:rPr>
              <w:rFonts w:ascii="Tahoma" w:hAnsi="Tahoma" w:cs="Tahoma"/>
              <w:noProof/>
              <w:webHidden/>
              <w:sz w:val="18"/>
              <w:szCs w:val="18"/>
              <w:rPrChange w:id="314" w:author="montagna appennino" w:date="2018-11-06T11:31:00Z">
                <w:rPr>
                  <w:noProof/>
                  <w:webHidden/>
                </w:rPr>
              </w:rPrChange>
            </w:rPr>
            <w:tab/>
          </w:r>
          <w:r w:rsidRPr="00861F61" w:rsidDel="009B267C">
            <w:rPr>
              <w:rFonts w:ascii="Tahoma" w:hAnsi="Tahoma" w:cs="Tahoma"/>
              <w:noProof/>
              <w:webHidden/>
              <w:sz w:val="18"/>
              <w:szCs w:val="18"/>
              <w:rPrChange w:id="315" w:author="montagna appennino" w:date="2018-11-06T11:31:00Z">
                <w:rPr>
                  <w:noProof/>
                  <w:webHidden/>
                </w:rPr>
              </w:rPrChange>
            </w:rPr>
            <w:fldChar w:fldCharType="begin"/>
          </w:r>
          <w:r w:rsidRPr="00861F61" w:rsidDel="009B267C">
            <w:rPr>
              <w:rFonts w:ascii="Tahoma" w:hAnsi="Tahoma" w:cs="Tahoma"/>
              <w:noProof/>
              <w:webHidden/>
              <w:sz w:val="18"/>
              <w:szCs w:val="18"/>
              <w:rPrChange w:id="316" w:author="montagna appennino" w:date="2018-11-06T11:31:00Z">
                <w:rPr>
                  <w:noProof/>
                  <w:webHidden/>
                </w:rPr>
              </w:rPrChange>
            </w:rPr>
            <w:delInstrText xml:space="preserve"> PAGEREF _Toc529267230 \h </w:delInstrText>
          </w:r>
        </w:del>
      </w:ins>
      <w:del w:id="317" w:author="User" w:date="2020-02-12T12:09:00Z">
        <w:r w:rsidRPr="00861F61" w:rsidDel="009B267C">
          <w:rPr>
            <w:rFonts w:ascii="Tahoma" w:hAnsi="Tahoma" w:cs="Tahoma"/>
            <w:b w:val="0"/>
            <w:bCs w:val="0"/>
            <w:noProof/>
            <w:webHidden/>
            <w:sz w:val="18"/>
            <w:szCs w:val="18"/>
            <w:rPrChange w:id="318" w:author="montagna appennino" w:date="2018-11-06T11:31:00Z">
              <w:rPr>
                <w:rFonts w:ascii="Tahoma" w:hAnsi="Tahoma" w:cs="Tahoma"/>
                <w:b/>
                <w:bCs/>
                <w:noProof/>
                <w:webHidden/>
                <w:color w:val="365F91"/>
                <w:sz w:val="18"/>
                <w:szCs w:val="18"/>
              </w:rPr>
            </w:rPrChange>
          </w:rPr>
        </w:r>
        <w:r w:rsidRPr="00861F61" w:rsidDel="009B267C">
          <w:rPr>
            <w:rFonts w:ascii="Tahoma" w:hAnsi="Tahoma" w:cs="Tahoma"/>
            <w:noProof/>
            <w:webHidden/>
            <w:sz w:val="18"/>
            <w:szCs w:val="18"/>
            <w:rPrChange w:id="319" w:author="montagna appennino" w:date="2018-11-06T11:31:00Z">
              <w:rPr>
                <w:noProof/>
                <w:webHidden/>
              </w:rPr>
            </w:rPrChange>
          </w:rPr>
          <w:fldChar w:fldCharType="end"/>
        </w:r>
      </w:del>
      <w:ins w:id="320" w:author="montagna appennino" w:date="2018-11-06T11:31:00Z">
        <w:del w:id="321" w:author="User" w:date="2020-02-12T12:09:00Z">
          <w:r w:rsidRPr="00861F61" w:rsidDel="009B267C">
            <w:rPr>
              <w:rStyle w:val="Collegamentoipertestuale"/>
              <w:rFonts w:ascii="Tahoma" w:hAnsi="Tahoma" w:cs="Tahoma"/>
              <w:noProof/>
              <w:sz w:val="18"/>
              <w:szCs w:val="18"/>
              <w:rPrChange w:id="322" w:author="montagna appennino" w:date="2018-11-06T11:31:00Z">
                <w:rPr>
                  <w:rStyle w:val="Collegamentoipertestuale"/>
                  <w:noProof/>
                </w:rPr>
              </w:rPrChange>
            </w:rPr>
            <w:fldChar w:fldCharType="end"/>
          </w:r>
        </w:del>
      </w:ins>
    </w:p>
    <w:p w14:paraId="3073182B" w14:textId="1A7A08D9" w:rsidR="00861F61" w:rsidRPr="00861F61" w:rsidDel="009B267C" w:rsidRDefault="00861F61">
      <w:pPr>
        <w:pStyle w:val="Titolosommario"/>
        <w:jc w:val="center"/>
        <w:rPr>
          <w:ins w:id="323" w:author="montagna appennino" w:date="2018-11-06T11:31:00Z"/>
          <w:del w:id="324" w:author="User" w:date="2020-02-12T12:09:00Z"/>
          <w:rFonts w:ascii="Tahoma" w:eastAsiaTheme="minorEastAsia" w:hAnsi="Tahoma" w:cs="Tahoma"/>
          <w:b w:val="0"/>
          <w:sz w:val="18"/>
          <w:szCs w:val="18"/>
          <w:lang w:eastAsia="it-IT"/>
          <w:rPrChange w:id="325" w:author="montagna appennino" w:date="2018-11-06T11:31:00Z">
            <w:rPr>
              <w:ins w:id="326" w:author="montagna appennino" w:date="2018-11-06T11:31:00Z"/>
              <w:del w:id="327" w:author="User" w:date="2020-02-12T12:09:00Z"/>
              <w:rFonts w:asciiTheme="minorHAnsi" w:eastAsiaTheme="minorEastAsia" w:hAnsiTheme="minorHAnsi" w:cstheme="minorBidi"/>
              <w:b w:val="0"/>
              <w:sz w:val="22"/>
              <w:szCs w:val="22"/>
              <w:lang w:eastAsia="it-IT" w:bidi="ar-SA"/>
            </w:rPr>
          </w:rPrChange>
        </w:rPr>
        <w:pPrChange w:id="328" w:author="User" w:date="2020-02-12T12:19:00Z">
          <w:pPr>
            <w:pStyle w:val="Sommario1"/>
          </w:pPr>
        </w:pPrChange>
      </w:pPr>
      <w:ins w:id="329" w:author="montagna appennino" w:date="2018-11-06T11:31:00Z">
        <w:del w:id="330" w:author="User" w:date="2020-02-12T12:09:00Z">
          <w:r w:rsidRPr="00140691" w:rsidDel="009B267C">
            <w:rPr>
              <w:rStyle w:val="Collegamentoipertestuale"/>
              <w:b w:val="0"/>
              <w:bCs w:val="0"/>
            </w:rPr>
            <w:fldChar w:fldCharType="begin"/>
          </w:r>
          <w:r w:rsidRPr="00861F61" w:rsidDel="009B267C">
            <w:rPr>
              <w:rStyle w:val="Collegamentoipertestuale"/>
            </w:rPr>
            <w:delInstrText xml:space="preserve"> </w:delInstrText>
          </w:r>
          <w:r w:rsidRPr="00861F61" w:rsidDel="009B267C">
            <w:delInstrText>HYPERLINK \l "_Toc529267231"</w:delInstrText>
          </w:r>
          <w:r w:rsidRPr="00861F61" w:rsidDel="009B267C">
            <w:rPr>
              <w:rStyle w:val="Collegamentoipertestuale"/>
            </w:rPr>
            <w:delInstrText xml:space="preserve"> </w:delInstrText>
          </w:r>
          <w:r w:rsidRPr="00140691" w:rsidDel="009B267C">
            <w:rPr>
              <w:rStyle w:val="Collegamentoipertestuale"/>
              <w:b w:val="0"/>
              <w:rPrChange w:id="331" w:author="montagna appennino" w:date="2018-11-06T11:31:00Z">
                <w:rPr>
                  <w:rStyle w:val="Collegamentoipertestuale"/>
                  <w:rFonts w:ascii="Cambria" w:hAnsi="Cambria" w:cs="Times New Roman"/>
                  <w:b w:val="0"/>
                  <w:bCs/>
                  <w:sz w:val="28"/>
                  <w:szCs w:val="28"/>
                  <w:lang w:bidi="ar-SA"/>
                </w:rPr>
              </w:rPrChange>
            </w:rPr>
            <w:fldChar w:fldCharType="separate"/>
          </w:r>
          <w:r w:rsidRPr="00861F61" w:rsidDel="009B267C">
            <w:rPr>
              <w:rStyle w:val="Collegamentoipertestuale"/>
            </w:rPr>
            <w:delText>3</w:delText>
          </w:r>
          <w:r w:rsidRPr="00861F61" w:rsidDel="009B267C">
            <w:rPr>
              <w:rFonts w:ascii="Tahoma" w:eastAsiaTheme="minorEastAsia" w:hAnsi="Tahoma" w:cs="Tahoma"/>
              <w:sz w:val="18"/>
              <w:szCs w:val="18"/>
              <w:lang w:eastAsia="it-IT"/>
              <w:rPrChange w:id="332" w:author="montagna appennino" w:date="2018-11-06T11:31:00Z">
                <w:rPr>
                  <w:rFonts w:asciiTheme="minorHAnsi" w:eastAsiaTheme="minorEastAsia" w:hAnsiTheme="minorHAnsi" w:cstheme="minorBidi"/>
                  <w:sz w:val="22"/>
                  <w:szCs w:val="22"/>
                  <w:lang w:eastAsia="it-IT" w:bidi="ar-SA"/>
                </w:rPr>
              </w:rPrChange>
            </w:rPr>
            <w:tab/>
          </w:r>
          <w:r w:rsidRPr="00861F61" w:rsidDel="009B267C">
            <w:rPr>
              <w:rStyle w:val="Collegamentoipertestuale"/>
            </w:rPr>
            <w:delText>Interventi finanziabili e Spese ammissibili</w:delText>
          </w:r>
          <w:r w:rsidRPr="00861F61" w:rsidDel="009B267C">
            <w:rPr>
              <w:webHidden/>
            </w:rPr>
            <w:tab/>
          </w:r>
          <w:r w:rsidRPr="00140691" w:rsidDel="009B267C">
            <w:rPr>
              <w:b w:val="0"/>
              <w:bCs w:val="0"/>
              <w:webHidden/>
            </w:rPr>
            <w:fldChar w:fldCharType="begin"/>
          </w:r>
          <w:r w:rsidRPr="00861F61" w:rsidDel="009B267C">
            <w:rPr>
              <w:webHidden/>
            </w:rPr>
            <w:delInstrText xml:space="preserve"> PAGEREF _Toc529267231 \h </w:delInstrText>
          </w:r>
        </w:del>
      </w:ins>
      <w:del w:id="333" w:author="User" w:date="2020-02-12T12:09:00Z">
        <w:r w:rsidRPr="00140691" w:rsidDel="009B267C">
          <w:rPr>
            <w:b w:val="0"/>
            <w:bCs w:val="0"/>
            <w:webHidden/>
          </w:rPr>
        </w:r>
        <w:r w:rsidRPr="00140691" w:rsidDel="009B267C">
          <w:rPr>
            <w:b w:val="0"/>
            <w:webHidden/>
            <w:rPrChange w:id="334" w:author="montagna appennino" w:date="2018-11-06T11:31:00Z">
              <w:rPr>
                <w:rFonts w:ascii="Cambria" w:hAnsi="Cambria" w:cs="Times New Roman"/>
                <w:b w:val="0"/>
                <w:bCs/>
                <w:webHidden/>
                <w:color w:val="365F91"/>
                <w:sz w:val="28"/>
                <w:szCs w:val="28"/>
                <w:lang w:bidi="ar-SA"/>
              </w:rPr>
            </w:rPrChange>
          </w:rPr>
          <w:fldChar w:fldCharType="end"/>
        </w:r>
      </w:del>
      <w:ins w:id="335" w:author="montagna appennino" w:date="2018-11-06T11:31:00Z">
        <w:del w:id="336" w:author="User" w:date="2020-02-12T12:09:00Z">
          <w:r w:rsidRPr="00140691" w:rsidDel="009B267C">
            <w:rPr>
              <w:rStyle w:val="Collegamentoipertestuale"/>
              <w:b w:val="0"/>
              <w:bCs w:val="0"/>
            </w:rPr>
            <w:fldChar w:fldCharType="end"/>
          </w:r>
        </w:del>
      </w:ins>
    </w:p>
    <w:p w14:paraId="4A72E3B1" w14:textId="67EB4CD1" w:rsidR="00861F61" w:rsidRPr="00861F61" w:rsidDel="009B267C" w:rsidRDefault="00861F61">
      <w:pPr>
        <w:pStyle w:val="Titolosommario"/>
        <w:jc w:val="center"/>
        <w:rPr>
          <w:ins w:id="337" w:author="montagna appennino" w:date="2018-11-06T11:31:00Z"/>
          <w:del w:id="338" w:author="User" w:date="2020-02-12T12:09:00Z"/>
          <w:rFonts w:ascii="Tahoma" w:eastAsiaTheme="minorEastAsia" w:hAnsi="Tahoma" w:cs="Tahoma"/>
          <w:noProof/>
          <w:sz w:val="18"/>
          <w:szCs w:val="18"/>
          <w:lang w:eastAsia="it-IT"/>
          <w:rPrChange w:id="339" w:author="montagna appennino" w:date="2018-11-06T11:31:00Z">
            <w:rPr>
              <w:ins w:id="340" w:author="montagna appennino" w:date="2018-11-06T11:31:00Z"/>
              <w:del w:id="341" w:author="User" w:date="2020-02-12T12:09:00Z"/>
              <w:rFonts w:asciiTheme="minorHAnsi" w:eastAsiaTheme="minorEastAsia" w:hAnsiTheme="minorHAnsi" w:cstheme="minorBidi"/>
              <w:noProof/>
              <w:lang w:eastAsia="it-IT"/>
            </w:rPr>
          </w:rPrChange>
        </w:rPr>
        <w:pPrChange w:id="342" w:author="User" w:date="2020-02-12T12:19:00Z">
          <w:pPr>
            <w:pStyle w:val="Sommario2"/>
            <w:tabs>
              <w:tab w:val="left" w:pos="880"/>
              <w:tab w:val="right" w:leader="dot" w:pos="9293"/>
            </w:tabs>
          </w:pPr>
        </w:pPrChange>
      </w:pPr>
      <w:ins w:id="343" w:author="montagna appennino" w:date="2018-11-06T11:31:00Z">
        <w:del w:id="344" w:author="User" w:date="2020-02-12T12:09:00Z">
          <w:r w:rsidRPr="00861F61" w:rsidDel="009B267C">
            <w:rPr>
              <w:rStyle w:val="Collegamentoipertestuale"/>
              <w:rFonts w:ascii="Tahoma" w:hAnsi="Tahoma" w:cs="Tahoma"/>
              <w:noProof/>
              <w:sz w:val="18"/>
              <w:szCs w:val="18"/>
              <w:rPrChange w:id="345" w:author="montagna appennino" w:date="2018-11-06T11:31:00Z">
                <w:rPr>
                  <w:rStyle w:val="Collegamentoipertestuale"/>
                  <w:noProof/>
                </w:rPr>
              </w:rPrChange>
            </w:rPr>
            <w:fldChar w:fldCharType="begin"/>
          </w:r>
          <w:r w:rsidRPr="00861F61" w:rsidDel="009B267C">
            <w:rPr>
              <w:rStyle w:val="Collegamentoipertestuale"/>
              <w:rFonts w:ascii="Tahoma" w:hAnsi="Tahoma" w:cs="Tahoma"/>
              <w:noProof/>
              <w:sz w:val="18"/>
              <w:szCs w:val="18"/>
              <w:rPrChange w:id="346" w:author="montagna appennino" w:date="2018-11-06T11:31:00Z">
                <w:rPr>
                  <w:rStyle w:val="Collegamentoipertestuale"/>
                  <w:noProof/>
                </w:rPr>
              </w:rPrChange>
            </w:rPr>
            <w:delInstrText xml:space="preserve"> </w:delInstrText>
          </w:r>
          <w:r w:rsidRPr="00861F61" w:rsidDel="009B267C">
            <w:rPr>
              <w:rFonts w:ascii="Tahoma" w:hAnsi="Tahoma" w:cs="Tahoma"/>
              <w:noProof/>
              <w:sz w:val="18"/>
              <w:szCs w:val="18"/>
              <w:rPrChange w:id="347" w:author="montagna appennino" w:date="2018-11-06T11:31:00Z">
                <w:rPr>
                  <w:noProof/>
                </w:rPr>
              </w:rPrChange>
            </w:rPr>
            <w:delInstrText>HYPERLINK \l "_Toc529267232"</w:delInstrText>
          </w:r>
          <w:r w:rsidRPr="00861F61" w:rsidDel="009B267C">
            <w:rPr>
              <w:rStyle w:val="Collegamentoipertestuale"/>
              <w:rFonts w:ascii="Tahoma" w:hAnsi="Tahoma" w:cs="Tahoma"/>
              <w:noProof/>
              <w:sz w:val="18"/>
              <w:szCs w:val="18"/>
              <w:rPrChange w:id="348" w:author="montagna appennino" w:date="2018-11-06T11:31:00Z">
                <w:rPr>
                  <w:rStyle w:val="Collegamentoipertestuale"/>
                  <w:noProof/>
                </w:rPr>
              </w:rPrChange>
            </w:rPr>
            <w:delInstrText xml:space="preserve"> </w:delInstrText>
          </w:r>
          <w:r w:rsidRPr="00861F61" w:rsidDel="009B267C">
            <w:rPr>
              <w:rStyle w:val="Collegamentoipertestuale"/>
              <w:rFonts w:ascii="Tahoma" w:hAnsi="Tahoma" w:cs="Tahoma"/>
              <w:noProof/>
              <w:sz w:val="18"/>
              <w:szCs w:val="18"/>
              <w:rPrChange w:id="349" w:author="montagna appennino" w:date="2018-11-06T11:31:00Z">
                <w:rPr>
                  <w:rStyle w:val="Collegamentoipertestuale"/>
                  <w:noProof/>
                </w:rPr>
              </w:rPrChange>
            </w:rPr>
            <w:fldChar w:fldCharType="separate"/>
          </w:r>
          <w:r w:rsidRPr="00861F61" w:rsidDel="009B267C">
            <w:rPr>
              <w:rStyle w:val="Collegamentoipertestuale"/>
              <w:rFonts w:ascii="Tahoma" w:hAnsi="Tahoma" w:cs="Tahoma"/>
              <w:noProof/>
              <w:sz w:val="18"/>
              <w:szCs w:val="18"/>
              <w:rPrChange w:id="350" w:author="montagna appennino" w:date="2018-11-06T11:31:00Z">
                <w:rPr>
                  <w:rStyle w:val="Collegamentoipertestuale"/>
                  <w:rFonts w:cs="Tahoma"/>
                  <w:noProof/>
                </w:rPr>
              </w:rPrChange>
            </w:rPr>
            <w:delText>3.1</w:delText>
          </w:r>
          <w:r w:rsidRPr="00861F61" w:rsidDel="009B267C">
            <w:rPr>
              <w:rFonts w:ascii="Tahoma" w:eastAsiaTheme="minorEastAsia" w:hAnsi="Tahoma" w:cs="Tahoma"/>
              <w:noProof/>
              <w:sz w:val="18"/>
              <w:szCs w:val="18"/>
              <w:lang w:eastAsia="it-IT"/>
              <w:rPrChange w:id="351" w:author="montagna appennino" w:date="2018-11-06T11:31:00Z">
                <w:rPr>
                  <w:rFonts w:asciiTheme="minorHAnsi" w:eastAsiaTheme="minorEastAsia" w:hAnsiTheme="minorHAnsi" w:cstheme="minorBidi"/>
                  <w:noProof/>
                  <w:lang w:eastAsia="it-IT"/>
                </w:rPr>
              </w:rPrChange>
            </w:rPr>
            <w:tab/>
          </w:r>
          <w:r w:rsidRPr="00861F61" w:rsidDel="009B267C">
            <w:rPr>
              <w:rStyle w:val="Collegamentoipertestuale"/>
              <w:rFonts w:ascii="Tahoma" w:hAnsi="Tahoma" w:cs="Tahoma"/>
              <w:noProof/>
              <w:sz w:val="18"/>
              <w:szCs w:val="18"/>
              <w:rPrChange w:id="352" w:author="montagna appennino" w:date="2018-11-06T11:31:00Z">
                <w:rPr>
                  <w:rStyle w:val="Collegamentoipertestuale"/>
                  <w:rFonts w:cs="Tahoma"/>
                  <w:noProof/>
                </w:rPr>
              </w:rPrChange>
            </w:rPr>
            <w:delText>Interventi finanziabili</w:delText>
          </w:r>
          <w:r w:rsidRPr="00861F61" w:rsidDel="009B267C">
            <w:rPr>
              <w:rFonts w:ascii="Tahoma" w:hAnsi="Tahoma" w:cs="Tahoma"/>
              <w:noProof/>
              <w:webHidden/>
              <w:sz w:val="18"/>
              <w:szCs w:val="18"/>
              <w:rPrChange w:id="353" w:author="montagna appennino" w:date="2018-11-06T11:31:00Z">
                <w:rPr>
                  <w:noProof/>
                  <w:webHidden/>
                </w:rPr>
              </w:rPrChange>
            </w:rPr>
            <w:tab/>
          </w:r>
          <w:r w:rsidRPr="00861F61" w:rsidDel="009B267C">
            <w:rPr>
              <w:rFonts w:ascii="Tahoma" w:hAnsi="Tahoma" w:cs="Tahoma"/>
              <w:noProof/>
              <w:webHidden/>
              <w:sz w:val="18"/>
              <w:szCs w:val="18"/>
              <w:rPrChange w:id="354" w:author="montagna appennino" w:date="2018-11-06T11:31:00Z">
                <w:rPr>
                  <w:noProof/>
                  <w:webHidden/>
                </w:rPr>
              </w:rPrChange>
            </w:rPr>
            <w:fldChar w:fldCharType="begin"/>
          </w:r>
          <w:r w:rsidRPr="00861F61" w:rsidDel="009B267C">
            <w:rPr>
              <w:rFonts w:ascii="Tahoma" w:hAnsi="Tahoma" w:cs="Tahoma"/>
              <w:noProof/>
              <w:webHidden/>
              <w:sz w:val="18"/>
              <w:szCs w:val="18"/>
              <w:rPrChange w:id="355" w:author="montagna appennino" w:date="2018-11-06T11:31:00Z">
                <w:rPr>
                  <w:noProof/>
                  <w:webHidden/>
                </w:rPr>
              </w:rPrChange>
            </w:rPr>
            <w:delInstrText xml:space="preserve"> PAGEREF _Toc529267232 \h </w:delInstrText>
          </w:r>
        </w:del>
      </w:ins>
      <w:del w:id="356" w:author="User" w:date="2020-02-12T12:09:00Z">
        <w:r w:rsidRPr="00861F61" w:rsidDel="009B267C">
          <w:rPr>
            <w:rFonts w:ascii="Tahoma" w:hAnsi="Tahoma" w:cs="Tahoma"/>
            <w:b w:val="0"/>
            <w:bCs w:val="0"/>
            <w:noProof/>
            <w:webHidden/>
            <w:sz w:val="18"/>
            <w:szCs w:val="18"/>
            <w:rPrChange w:id="357" w:author="montagna appennino" w:date="2018-11-06T11:31:00Z">
              <w:rPr>
                <w:rFonts w:ascii="Tahoma" w:hAnsi="Tahoma" w:cs="Tahoma"/>
                <w:b/>
                <w:bCs/>
                <w:noProof/>
                <w:webHidden/>
                <w:color w:val="365F91"/>
                <w:sz w:val="18"/>
                <w:szCs w:val="18"/>
              </w:rPr>
            </w:rPrChange>
          </w:rPr>
        </w:r>
        <w:r w:rsidRPr="00861F61" w:rsidDel="009B267C">
          <w:rPr>
            <w:rFonts w:ascii="Tahoma" w:hAnsi="Tahoma" w:cs="Tahoma"/>
            <w:noProof/>
            <w:webHidden/>
            <w:sz w:val="18"/>
            <w:szCs w:val="18"/>
            <w:rPrChange w:id="358" w:author="montagna appennino" w:date="2018-11-06T11:31:00Z">
              <w:rPr>
                <w:noProof/>
                <w:webHidden/>
              </w:rPr>
            </w:rPrChange>
          </w:rPr>
          <w:fldChar w:fldCharType="end"/>
        </w:r>
      </w:del>
      <w:ins w:id="359" w:author="montagna appennino" w:date="2018-11-06T11:31:00Z">
        <w:del w:id="360" w:author="User" w:date="2020-02-12T12:09:00Z">
          <w:r w:rsidRPr="00861F61" w:rsidDel="009B267C">
            <w:rPr>
              <w:rStyle w:val="Collegamentoipertestuale"/>
              <w:rFonts w:ascii="Tahoma" w:hAnsi="Tahoma" w:cs="Tahoma"/>
              <w:noProof/>
              <w:sz w:val="18"/>
              <w:szCs w:val="18"/>
              <w:rPrChange w:id="361" w:author="montagna appennino" w:date="2018-11-06T11:31:00Z">
                <w:rPr>
                  <w:rStyle w:val="Collegamentoipertestuale"/>
                  <w:noProof/>
                </w:rPr>
              </w:rPrChange>
            </w:rPr>
            <w:fldChar w:fldCharType="end"/>
          </w:r>
        </w:del>
      </w:ins>
    </w:p>
    <w:p w14:paraId="3495CE60" w14:textId="16044BA7" w:rsidR="00861F61" w:rsidRPr="00861F61" w:rsidDel="009B267C" w:rsidRDefault="00861F61">
      <w:pPr>
        <w:pStyle w:val="Titolosommario"/>
        <w:jc w:val="center"/>
        <w:rPr>
          <w:ins w:id="362" w:author="montagna appennino" w:date="2018-11-06T11:31:00Z"/>
          <w:del w:id="363" w:author="User" w:date="2020-02-12T12:09:00Z"/>
          <w:rFonts w:ascii="Tahoma" w:eastAsiaTheme="minorEastAsia" w:hAnsi="Tahoma" w:cs="Tahoma"/>
          <w:noProof/>
          <w:sz w:val="18"/>
          <w:szCs w:val="18"/>
          <w:lang w:eastAsia="it-IT"/>
          <w:rPrChange w:id="364" w:author="montagna appennino" w:date="2018-11-06T11:31:00Z">
            <w:rPr>
              <w:ins w:id="365" w:author="montagna appennino" w:date="2018-11-06T11:31:00Z"/>
              <w:del w:id="366" w:author="User" w:date="2020-02-12T12:09:00Z"/>
              <w:rFonts w:asciiTheme="minorHAnsi" w:eastAsiaTheme="minorEastAsia" w:hAnsiTheme="minorHAnsi" w:cstheme="minorBidi"/>
              <w:noProof/>
              <w:lang w:eastAsia="it-IT"/>
            </w:rPr>
          </w:rPrChange>
        </w:rPr>
        <w:pPrChange w:id="367" w:author="User" w:date="2020-02-12T12:19:00Z">
          <w:pPr>
            <w:pStyle w:val="Sommario3"/>
            <w:tabs>
              <w:tab w:val="left" w:pos="1320"/>
              <w:tab w:val="right" w:leader="dot" w:pos="9293"/>
            </w:tabs>
          </w:pPr>
        </w:pPrChange>
      </w:pPr>
      <w:ins w:id="368" w:author="montagna appennino" w:date="2018-11-06T11:31:00Z">
        <w:del w:id="369" w:author="User" w:date="2020-02-12T12:09:00Z">
          <w:r w:rsidRPr="00861F61" w:rsidDel="009B267C">
            <w:rPr>
              <w:rStyle w:val="Collegamentoipertestuale"/>
              <w:rFonts w:ascii="Tahoma" w:hAnsi="Tahoma" w:cs="Tahoma"/>
              <w:noProof/>
              <w:sz w:val="18"/>
              <w:szCs w:val="18"/>
              <w:rPrChange w:id="370" w:author="montagna appennino" w:date="2018-11-06T11:31:00Z">
                <w:rPr>
                  <w:rStyle w:val="Collegamentoipertestuale"/>
                  <w:noProof/>
                </w:rPr>
              </w:rPrChange>
            </w:rPr>
            <w:fldChar w:fldCharType="begin"/>
          </w:r>
          <w:r w:rsidRPr="00861F61" w:rsidDel="009B267C">
            <w:rPr>
              <w:rStyle w:val="Collegamentoipertestuale"/>
              <w:rFonts w:ascii="Tahoma" w:hAnsi="Tahoma" w:cs="Tahoma"/>
              <w:noProof/>
              <w:sz w:val="18"/>
              <w:szCs w:val="18"/>
              <w:rPrChange w:id="371" w:author="montagna appennino" w:date="2018-11-06T11:31:00Z">
                <w:rPr>
                  <w:rStyle w:val="Collegamentoipertestuale"/>
                  <w:noProof/>
                </w:rPr>
              </w:rPrChange>
            </w:rPr>
            <w:delInstrText xml:space="preserve"> </w:delInstrText>
          </w:r>
          <w:r w:rsidRPr="00861F61" w:rsidDel="009B267C">
            <w:rPr>
              <w:rFonts w:ascii="Tahoma" w:hAnsi="Tahoma" w:cs="Tahoma"/>
              <w:noProof/>
              <w:sz w:val="18"/>
              <w:szCs w:val="18"/>
              <w:rPrChange w:id="372" w:author="montagna appennino" w:date="2018-11-06T11:31:00Z">
                <w:rPr>
                  <w:noProof/>
                </w:rPr>
              </w:rPrChange>
            </w:rPr>
            <w:delInstrText>HYPERLINK \l "_Toc529267233"</w:delInstrText>
          </w:r>
          <w:r w:rsidRPr="00861F61" w:rsidDel="009B267C">
            <w:rPr>
              <w:rStyle w:val="Collegamentoipertestuale"/>
              <w:rFonts w:ascii="Tahoma" w:hAnsi="Tahoma" w:cs="Tahoma"/>
              <w:noProof/>
              <w:sz w:val="18"/>
              <w:szCs w:val="18"/>
              <w:rPrChange w:id="373" w:author="montagna appennino" w:date="2018-11-06T11:31:00Z">
                <w:rPr>
                  <w:rStyle w:val="Collegamentoipertestuale"/>
                  <w:noProof/>
                </w:rPr>
              </w:rPrChange>
            </w:rPr>
            <w:delInstrText xml:space="preserve"> </w:delInstrText>
          </w:r>
          <w:r w:rsidRPr="00861F61" w:rsidDel="009B267C">
            <w:rPr>
              <w:rStyle w:val="Collegamentoipertestuale"/>
              <w:rFonts w:ascii="Tahoma" w:hAnsi="Tahoma" w:cs="Tahoma"/>
              <w:noProof/>
              <w:sz w:val="18"/>
              <w:szCs w:val="18"/>
              <w:rPrChange w:id="374" w:author="montagna appennino" w:date="2018-11-06T11:31:00Z">
                <w:rPr>
                  <w:rStyle w:val="Collegamentoipertestuale"/>
                  <w:noProof/>
                </w:rPr>
              </w:rPrChange>
            </w:rPr>
            <w:fldChar w:fldCharType="separate"/>
          </w:r>
          <w:r w:rsidRPr="00861F61" w:rsidDel="009B267C">
            <w:rPr>
              <w:rStyle w:val="Collegamentoipertestuale"/>
              <w:rFonts w:ascii="Tahoma" w:hAnsi="Tahoma" w:cs="Tahoma"/>
              <w:noProof/>
              <w:sz w:val="18"/>
              <w:szCs w:val="18"/>
              <w:rPrChange w:id="375" w:author="montagna appennino" w:date="2018-11-06T11:31:00Z">
                <w:rPr>
                  <w:rStyle w:val="Collegamentoipertestuale"/>
                  <w:rFonts w:cs="Tahoma"/>
                  <w:noProof/>
                </w:rPr>
              </w:rPrChange>
            </w:rPr>
            <w:delText>3.1.1</w:delText>
          </w:r>
          <w:r w:rsidRPr="00861F61" w:rsidDel="009B267C">
            <w:rPr>
              <w:rFonts w:ascii="Tahoma" w:eastAsiaTheme="minorEastAsia" w:hAnsi="Tahoma" w:cs="Tahoma"/>
              <w:noProof/>
              <w:sz w:val="18"/>
              <w:szCs w:val="18"/>
              <w:lang w:eastAsia="it-IT"/>
              <w:rPrChange w:id="376" w:author="montagna appennino" w:date="2018-11-06T11:31:00Z">
                <w:rPr>
                  <w:rFonts w:asciiTheme="minorHAnsi" w:eastAsiaTheme="minorEastAsia" w:hAnsiTheme="minorHAnsi" w:cstheme="minorBidi"/>
                  <w:noProof/>
                  <w:lang w:eastAsia="it-IT"/>
                </w:rPr>
              </w:rPrChange>
            </w:rPr>
            <w:tab/>
          </w:r>
          <w:r w:rsidRPr="00861F61" w:rsidDel="009B267C">
            <w:rPr>
              <w:rStyle w:val="Collegamentoipertestuale"/>
              <w:rFonts w:ascii="Tahoma" w:hAnsi="Tahoma" w:cs="Tahoma"/>
              <w:noProof/>
              <w:sz w:val="18"/>
              <w:szCs w:val="18"/>
              <w:rPrChange w:id="377" w:author="montagna appennino" w:date="2018-11-06T11:31:00Z">
                <w:rPr>
                  <w:rStyle w:val="Collegamentoipertestuale"/>
                  <w:rFonts w:cs="Tahoma"/>
                  <w:noProof/>
                </w:rPr>
              </w:rPrChange>
            </w:rPr>
            <w:delText>Tipologie di spesa finanziabili</w:delText>
          </w:r>
          <w:r w:rsidRPr="00861F61" w:rsidDel="009B267C">
            <w:rPr>
              <w:rFonts w:ascii="Tahoma" w:hAnsi="Tahoma" w:cs="Tahoma"/>
              <w:noProof/>
              <w:webHidden/>
              <w:sz w:val="18"/>
              <w:szCs w:val="18"/>
              <w:rPrChange w:id="378" w:author="montagna appennino" w:date="2018-11-06T11:31:00Z">
                <w:rPr>
                  <w:noProof/>
                  <w:webHidden/>
                </w:rPr>
              </w:rPrChange>
            </w:rPr>
            <w:tab/>
          </w:r>
          <w:r w:rsidRPr="00861F61" w:rsidDel="009B267C">
            <w:rPr>
              <w:rFonts w:ascii="Tahoma" w:hAnsi="Tahoma" w:cs="Tahoma"/>
              <w:noProof/>
              <w:webHidden/>
              <w:sz w:val="18"/>
              <w:szCs w:val="18"/>
              <w:rPrChange w:id="379" w:author="montagna appennino" w:date="2018-11-06T11:31:00Z">
                <w:rPr>
                  <w:noProof/>
                  <w:webHidden/>
                </w:rPr>
              </w:rPrChange>
            </w:rPr>
            <w:fldChar w:fldCharType="begin"/>
          </w:r>
          <w:r w:rsidRPr="00861F61" w:rsidDel="009B267C">
            <w:rPr>
              <w:rFonts w:ascii="Tahoma" w:hAnsi="Tahoma" w:cs="Tahoma"/>
              <w:noProof/>
              <w:webHidden/>
              <w:sz w:val="18"/>
              <w:szCs w:val="18"/>
              <w:rPrChange w:id="380" w:author="montagna appennino" w:date="2018-11-06T11:31:00Z">
                <w:rPr>
                  <w:noProof/>
                  <w:webHidden/>
                </w:rPr>
              </w:rPrChange>
            </w:rPr>
            <w:delInstrText xml:space="preserve"> PAGEREF _Toc529267233 \h </w:delInstrText>
          </w:r>
        </w:del>
      </w:ins>
      <w:del w:id="381" w:author="User" w:date="2020-02-12T12:09:00Z">
        <w:r w:rsidRPr="00861F61" w:rsidDel="009B267C">
          <w:rPr>
            <w:rFonts w:ascii="Tahoma" w:hAnsi="Tahoma" w:cs="Tahoma"/>
            <w:b w:val="0"/>
            <w:bCs w:val="0"/>
            <w:noProof/>
            <w:webHidden/>
            <w:sz w:val="18"/>
            <w:szCs w:val="18"/>
            <w:rPrChange w:id="382" w:author="montagna appennino" w:date="2018-11-06T11:31:00Z">
              <w:rPr>
                <w:rFonts w:ascii="Tahoma" w:hAnsi="Tahoma" w:cs="Tahoma"/>
                <w:b/>
                <w:bCs/>
                <w:noProof/>
                <w:webHidden/>
                <w:color w:val="365F91"/>
                <w:sz w:val="18"/>
                <w:szCs w:val="18"/>
              </w:rPr>
            </w:rPrChange>
          </w:rPr>
        </w:r>
        <w:r w:rsidRPr="00861F61" w:rsidDel="009B267C">
          <w:rPr>
            <w:rFonts w:ascii="Tahoma" w:hAnsi="Tahoma" w:cs="Tahoma"/>
            <w:noProof/>
            <w:webHidden/>
            <w:sz w:val="18"/>
            <w:szCs w:val="18"/>
            <w:rPrChange w:id="383" w:author="montagna appennino" w:date="2018-11-06T11:31:00Z">
              <w:rPr>
                <w:noProof/>
                <w:webHidden/>
              </w:rPr>
            </w:rPrChange>
          </w:rPr>
          <w:fldChar w:fldCharType="end"/>
        </w:r>
      </w:del>
      <w:ins w:id="384" w:author="montagna appennino" w:date="2018-11-06T11:31:00Z">
        <w:del w:id="385" w:author="User" w:date="2020-02-12T12:09:00Z">
          <w:r w:rsidRPr="00861F61" w:rsidDel="009B267C">
            <w:rPr>
              <w:rStyle w:val="Collegamentoipertestuale"/>
              <w:rFonts w:ascii="Tahoma" w:hAnsi="Tahoma" w:cs="Tahoma"/>
              <w:noProof/>
              <w:sz w:val="18"/>
              <w:szCs w:val="18"/>
              <w:rPrChange w:id="386" w:author="montagna appennino" w:date="2018-11-06T11:31:00Z">
                <w:rPr>
                  <w:rStyle w:val="Collegamentoipertestuale"/>
                  <w:noProof/>
                </w:rPr>
              </w:rPrChange>
            </w:rPr>
            <w:fldChar w:fldCharType="end"/>
          </w:r>
        </w:del>
      </w:ins>
    </w:p>
    <w:p w14:paraId="721B00E1" w14:textId="588F3F3E" w:rsidR="00861F61" w:rsidRPr="00861F61" w:rsidDel="009B267C" w:rsidRDefault="00861F61">
      <w:pPr>
        <w:pStyle w:val="Titolosommario"/>
        <w:jc w:val="center"/>
        <w:rPr>
          <w:ins w:id="387" w:author="montagna appennino" w:date="2018-11-06T11:31:00Z"/>
          <w:del w:id="388" w:author="User" w:date="2020-02-12T12:09:00Z"/>
          <w:rFonts w:ascii="Tahoma" w:eastAsiaTheme="minorEastAsia" w:hAnsi="Tahoma" w:cs="Tahoma"/>
          <w:noProof/>
          <w:sz w:val="18"/>
          <w:szCs w:val="18"/>
          <w:lang w:eastAsia="it-IT"/>
          <w:rPrChange w:id="389" w:author="montagna appennino" w:date="2018-11-06T11:31:00Z">
            <w:rPr>
              <w:ins w:id="390" w:author="montagna appennino" w:date="2018-11-06T11:31:00Z"/>
              <w:del w:id="391" w:author="User" w:date="2020-02-12T12:09:00Z"/>
              <w:rFonts w:asciiTheme="minorHAnsi" w:eastAsiaTheme="minorEastAsia" w:hAnsiTheme="minorHAnsi" w:cstheme="minorBidi"/>
              <w:noProof/>
              <w:lang w:eastAsia="it-IT"/>
            </w:rPr>
          </w:rPrChange>
        </w:rPr>
        <w:pPrChange w:id="392" w:author="User" w:date="2020-02-12T12:19:00Z">
          <w:pPr>
            <w:pStyle w:val="Sommario2"/>
            <w:tabs>
              <w:tab w:val="left" w:pos="880"/>
              <w:tab w:val="right" w:leader="dot" w:pos="9293"/>
            </w:tabs>
          </w:pPr>
        </w:pPrChange>
      </w:pPr>
      <w:ins w:id="393" w:author="montagna appennino" w:date="2018-11-06T11:31:00Z">
        <w:del w:id="394" w:author="User" w:date="2020-02-12T12:09:00Z">
          <w:r w:rsidRPr="00861F61" w:rsidDel="009B267C">
            <w:rPr>
              <w:rStyle w:val="Collegamentoipertestuale"/>
              <w:rFonts w:ascii="Tahoma" w:hAnsi="Tahoma" w:cs="Tahoma"/>
              <w:noProof/>
              <w:sz w:val="18"/>
              <w:szCs w:val="18"/>
              <w:rPrChange w:id="395" w:author="montagna appennino" w:date="2018-11-06T11:31:00Z">
                <w:rPr>
                  <w:rStyle w:val="Collegamentoipertestuale"/>
                  <w:noProof/>
                </w:rPr>
              </w:rPrChange>
            </w:rPr>
            <w:fldChar w:fldCharType="begin"/>
          </w:r>
          <w:r w:rsidRPr="00861F61" w:rsidDel="009B267C">
            <w:rPr>
              <w:rStyle w:val="Collegamentoipertestuale"/>
              <w:rFonts w:ascii="Tahoma" w:hAnsi="Tahoma" w:cs="Tahoma"/>
              <w:noProof/>
              <w:sz w:val="18"/>
              <w:szCs w:val="18"/>
              <w:rPrChange w:id="396" w:author="montagna appennino" w:date="2018-11-06T11:31:00Z">
                <w:rPr>
                  <w:rStyle w:val="Collegamentoipertestuale"/>
                  <w:noProof/>
                </w:rPr>
              </w:rPrChange>
            </w:rPr>
            <w:delInstrText xml:space="preserve"> </w:delInstrText>
          </w:r>
          <w:r w:rsidRPr="00861F61" w:rsidDel="009B267C">
            <w:rPr>
              <w:rFonts w:ascii="Tahoma" w:hAnsi="Tahoma" w:cs="Tahoma"/>
              <w:noProof/>
              <w:sz w:val="18"/>
              <w:szCs w:val="18"/>
              <w:rPrChange w:id="397" w:author="montagna appennino" w:date="2018-11-06T11:31:00Z">
                <w:rPr>
                  <w:noProof/>
                </w:rPr>
              </w:rPrChange>
            </w:rPr>
            <w:delInstrText>HYPERLINK \l "_Toc529267234"</w:delInstrText>
          </w:r>
          <w:r w:rsidRPr="00861F61" w:rsidDel="009B267C">
            <w:rPr>
              <w:rStyle w:val="Collegamentoipertestuale"/>
              <w:rFonts w:ascii="Tahoma" w:hAnsi="Tahoma" w:cs="Tahoma"/>
              <w:noProof/>
              <w:sz w:val="18"/>
              <w:szCs w:val="18"/>
              <w:rPrChange w:id="398" w:author="montagna appennino" w:date="2018-11-06T11:31:00Z">
                <w:rPr>
                  <w:rStyle w:val="Collegamentoipertestuale"/>
                  <w:noProof/>
                </w:rPr>
              </w:rPrChange>
            </w:rPr>
            <w:delInstrText xml:space="preserve"> </w:delInstrText>
          </w:r>
          <w:r w:rsidRPr="00861F61" w:rsidDel="009B267C">
            <w:rPr>
              <w:rStyle w:val="Collegamentoipertestuale"/>
              <w:rFonts w:ascii="Tahoma" w:hAnsi="Tahoma" w:cs="Tahoma"/>
              <w:noProof/>
              <w:sz w:val="18"/>
              <w:szCs w:val="18"/>
              <w:rPrChange w:id="399" w:author="montagna appennino" w:date="2018-11-06T11:31:00Z">
                <w:rPr>
                  <w:rStyle w:val="Collegamentoipertestuale"/>
                  <w:noProof/>
                </w:rPr>
              </w:rPrChange>
            </w:rPr>
            <w:fldChar w:fldCharType="separate"/>
          </w:r>
          <w:r w:rsidRPr="00861F61" w:rsidDel="009B267C">
            <w:rPr>
              <w:rStyle w:val="Collegamentoipertestuale"/>
              <w:rFonts w:ascii="Tahoma" w:hAnsi="Tahoma" w:cs="Tahoma"/>
              <w:noProof/>
              <w:sz w:val="18"/>
              <w:szCs w:val="18"/>
              <w:lang w:eastAsia="ar-SA"/>
              <w:rPrChange w:id="400" w:author="montagna appennino" w:date="2018-11-06T11:31:00Z">
                <w:rPr>
                  <w:rStyle w:val="Collegamentoipertestuale"/>
                  <w:rFonts w:cs="Tahoma"/>
                  <w:noProof/>
                  <w:lang w:eastAsia="ar-SA"/>
                </w:rPr>
              </w:rPrChange>
            </w:rPr>
            <w:delText>3.2</w:delText>
          </w:r>
          <w:r w:rsidRPr="00861F61" w:rsidDel="009B267C">
            <w:rPr>
              <w:rFonts w:ascii="Tahoma" w:eastAsiaTheme="minorEastAsia" w:hAnsi="Tahoma" w:cs="Tahoma"/>
              <w:noProof/>
              <w:sz w:val="18"/>
              <w:szCs w:val="18"/>
              <w:lang w:eastAsia="it-IT"/>
              <w:rPrChange w:id="401" w:author="montagna appennino" w:date="2018-11-06T11:31:00Z">
                <w:rPr>
                  <w:rFonts w:asciiTheme="minorHAnsi" w:eastAsiaTheme="minorEastAsia" w:hAnsiTheme="minorHAnsi" w:cstheme="minorBidi"/>
                  <w:noProof/>
                  <w:lang w:eastAsia="it-IT"/>
                </w:rPr>
              </w:rPrChange>
            </w:rPr>
            <w:tab/>
          </w:r>
          <w:r w:rsidRPr="00861F61" w:rsidDel="009B267C">
            <w:rPr>
              <w:rStyle w:val="Collegamentoipertestuale"/>
              <w:rFonts w:ascii="Tahoma" w:hAnsi="Tahoma" w:cs="Tahoma"/>
              <w:noProof/>
              <w:sz w:val="18"/>
              <w:szCs w:val="18"/>
              <w:lang w:eastAsia="ar-SA"/>
              <w:rPrChange w:id="402" w:author="montagna appennino" w:date="2018-11-06T11:31:00Z">
                <w:rPr>
                  <w:rStyle w:val="Collegamentoipertestuale"/>
                  <w:rFonts w:cs="Tahoma"/>
                  <w:noProof/>
                  <w:lang w:eastAsia="ar-SA"/>
                </w:rPr>
              </w:rPrChange>
            </w:rPr>
            <w:delText>Condizioni di ammissibilità degli interventi</w:delText>
          </w:r>
          <w:r w:rsidRPr="00861F61" w:rsidDel="009B267C">
            <w:rPr>
              <w:rFonts w:ascii="Tahoma" w:hAnsi="Tahoma" w:cs="Tahoma"/>
              <w:noProof/>
              <w:webHidden/>
              <w:sz w:val="18"/>
              <w:szCs w:val="18"/>
              <w:rPrChange w:id="403" w:author="montagna appennino" w:date="2018-11-06T11:31:00Z">
                <w:rPr>
                  <w:noProof/>
                  <w:webHidden/>
                </w:rPr>
              </w:rPrChange>
            </w:rPr>
            <w:tab/>
          </w:r>
          <w:r w:rsidRPr="00861F61" w:rsidDel="009B267C">
            <w:rPr>
              <w:rFonts w:ascii="Tahoma" w:hAnsi="Tahoma" w:cs="Tahoma"/>
              <w:noProof/>
              <w:webHidden/>
              <w:sz w:val="18"/>
              <w:szCs w:val="18"/>
              <w:rPrChange w:id="404" w:author="montagna appennino" w:date="2018-11-06T11:31:00Z">
                <w:rPr>
                  <w:noProof/>
                  <w:webHidden/>
                </w:rPr>
              </w:rPrChange>
            </w:rPr>
            <w:fldChar w:fldCharType="begin"/>
          </w:r>
          <w:r w:rsidRPr="00861F61" w:rsidDel="009B267C">
            <w:rPr>
              <w:rFonts w:ascii="Tahoma" w:hAnsi="Tahoma" w:cs="Tahoma"/>
              <w:noProof/>
              <w:webHidden/>
              <w:sz w:val="18"/>
              <w:szCs w:val="18"/>
              <w:rPrChange w:id="405" w:author="montagna appennino" w:date="2018-11-06T11:31:00Z">
                <w:rPr>
                  <w:noProof/>
                  <w:webHidden/>
                </w:rPr>
              </w:rPrChange>
            </w:rPr>
            <w:delInstrText xml:space="preserve"> PAGEREF _Toc529267234 \h </w:delInstrText>
          </w:r>
        </w:del>
      </w:ins>
      <w:del w:id="406" w:author="User" w:date="2020-02-12T12:09:00Z">
        <w:r w:rsidRPr="00861F61" w:rsidDel="009B267C">
          <w:rPr>
            <w:rFonts w:ascii="Tahoma" w:hAnsi="Tahoma" w:cs="Tahoma"/>
            <w:b w:val="0"/>
            <w:bCs w:val="0"/>
            <w:noProof/>
            <w:webHidden/>
            <w:sz w:val="18"/>
            <w:szCs w:val="18"/>
            <w:rPrChange w:id="407" w:author="montagna appennino" w:date="2018-11-06T11:31:00Z">
              <w:rPr>
                <w:rFonts w:ascii="Tahoma" w:hAnsi="Tahoma" w:cs="Tahoma"/>
                <w:b/>
                <w:bCs/>
                <w:noProof/>
                <w:webHidden/>
                <w:color w:val="365F91"/>
                <w:sz w:val="18"/>
                <w:szCs w:val="18"/>
              </w:rPr>
            </w:rPrChange>
          </w:rPr>
        </w:r>
        <w:r w:rsidRPr="00861F61" w:rsidDel="009B267C">
          <w:rPr>
            <w:rFonts w:ascii="Tahoma" w:hAnsi="Tahoma" w:cs="Tahoma"/>
            <w:noProof/>
            <w:webHidden/>
            <w:sz w:val="18"/>
            <w:szCs w:val="18"/>
            <w:rPrChange w:id="408" w:author="montagna appennino" w:date="2018-11-06T11:31:00Z">
              <w:rPr>
                <w:noProof/>
                <w:webHidden/>
              </w:rPr>
            </w:rPrChange>
          </w:rPr>
          <w:fldChar w:fldCharType="end"/>
        </w:r>
      </w:del>
      <w:ins w:id="409" w:author="montagna appennino" w:date="2018-11-06T11:31:00Z">
        <w:del w:id="410" w:author="User" w:date="2020-02-12T12:09:00Z">
          <w:r w:rsidRPr="00861F61" w:rsidDel="009B267C">
            <w:rPr>
              <w:rStyle w:val="Collegamentoipertestuale"/>
              <w:rFonts w:ascii="Tahoma" w:hAnsi="Tahoma" w:cs="Tahoma"/>
              <w:noProof/>
              <w:sz w:val="18"/>
              <w:szCs w:val="18"/>
              <w:rPrChange w:id="411" w:author="montagna appennino" w:date="2018-11-06T11:31:00Z">
                <w:rPr>
                  <w:rStyle w:val="Collegamentoipertestuale"/>
                  <w:noProof/>
                </w:rPr>
              </w:rPrChange>
            </w:rPr>
            <w:fldChar w:fldCharType="end"/>
          </w:r>
        </w:del>
      </w:ins>
    </w:p>
    <w:p w14:paraId="10FDA6EF" w14:textId="5754184D" w:rsidR="00861F61" w:rsidRPr="00861F61" w:rsidDel="009B267C" w:rsidRDefault="00861F61">
      <w:pPr>
        <w:pStyle w:val="Titolosommario"/>
        <w:jc w:val="center"/>
        <w:rPr>
          <w:ins w:id="412" w:author="montagna appennino" w:date="2018-11-06T11:31:00Z"/>
          <w:del w:id="413" w:author="User" w:date="2020-02-12T12:09:00Z"/>
          <w:rFonts w:ascii="Tahoma" w:eastAsiaTheme="minorEastAsia" w:hAnsi="Tahoma" w:cs="Tahoma"/>
          <w:noProof/>
          <w:sz w:val="18"/>
          <w:szCs w:val="18"/>
          <w:lang w:eastAsia="it-IT"/>
          <w:rPrChange w:id="414" w:author="montagna appennino" w:date="2018-11-06T11:31:00Z">
            <w:rPr>
              <w:ins w:id="415" w:author="montagna appennino" w:date="2018-11-06T11:31:00Z"/>
              <w:del w:id="416" w:author="User" w:date="2020-02-12T12:09:00Z"/>
              <w:rFonts w:asciiTheme="minorHAnsi" w:eastAsiaTheme="minorEastAsia" w:hAnsiTheme="minorHAnsi" w:cstheme="minorBidi"/>
              <w:noProof/>
              <w:lang w:eastAsia="it-IT"/>
            </w:rPr>
          </w:rPrChange>
        </w:rPr>
        <w:pPrChange w:id="417" w:author="User" w:date="2020-02-12T12:19:00Z">
          <w:pPr>
            <w:pStyle w:val="Sommario3"/>
            <w:tabs>
              <w:tab w:val="left" w:pos="1320"/>
              <w:tab w:val="right" w:leader="dot" w:pos="9293"/>
            </w:tabs>
          </w:pPr>
        </w:pPrChange>
      </w:pPr>
      <w:ins w:id="418" w:author="montagna appennino" w:date="2018-11-06T11:31:00Z">
        <w:del w:id="419" w:author="User" w:date="2020-02-12T12:09:00Z">
          <w:r w:rsidRPr="00861F61" w:rsidDel="009B267C">
            <w:rPr>
              <w:rStyle w:val="Collegamentoipertestuale"/>
              <w:rFonts w:ascii="Tahoma" w:hAnsi="Tahoma" w:cs="Tahoma"/>
              <w:noProof/>
              <w:sz w:val="18"/>
              <w:szCs w:val="18"/>
              <w:rPrChange w:id="420" w:author="montagna appennino" w:date="2018-11-06T11:31:00Z">
                <w:rPr>
                  <w:rStyle w:val="Collegamentoipertestuale"/>
                  <w:noProof/>
                </w:rPr>
              </w:rPrChange>
            </w:rPr>
            <w:fldChar w:fldCharType="begin"/>
          </w:r>
          <w:r w:rsidRPr="00861F61" w:rsidDel="009B267C">
            <w:rPr>
              <w:rStyle w:val="Collegamentoipertestuale"/>
              <w:rFonts w:ascii="Tahoma" w:hAnsi="Tahoma" w:cs="Tahoma"/>
              <w:noProof/>
              <w:sz w:val="18"/>
              <w:szCs w:val="18"/>
              <w:rPrChange w:id="421" w:author="montagna appennino" w:date="2018-11-06T11:31:00Z">
                <w:rPr>
                  <w:rStyle w:val="Collegamentoipertestuale"/>
                  <w:noProof/>
                </w:rPr>
              </w:rPrChange>
            </w:rPr>
            <w:delInstrText xml:space="preserve"> </w:delInstrText>
          </w:r>
          <w:r w:rsidRPr="00861F61" w:rsidDel="009B267C">
            <w:rPr>
              <w:rFonts w:ascii="Tahoma" w:hAnsi="Tahoma" w:cs="Tahoma"/>
              <w:noProof/>
              <w:sz w:val="18"/>
              <w:szCs w:val="18"/>
              <w:rPrChange w:id="422" w:author="montagna appennino" w:date="2018-11-06T11:31:00Z">
                <w:rPr>
                  <w:noProof/>
                </w:rPr>
              </w:rPrChange>
            </w:rPr>
            <w:delInstrText>HYPERLINK \l "_Toc529267235"</w:delInstrText>
          </w:r>
          <w:r w:rsidRPr="00861F61" w:rsidDel="009B267C">
            <w:rPr>
              <w:rStyle w:val="Collegamentoipertestuale"/>
              <w:rFonts w:ascii="Tahoma" w:hAnsi="Tahoma" w:cs="Tahoma"/>
              <w:noProof/>
              <w:sz w:val="18"/>
              <w:szCs w:val="18"/>
              <w:rPrChange w:id="423" w:author="montagna appennino" w:date="2018-11-06T11:31:00Z">
                <w:rPr>
                  <w:rStyle w:val="Collegamentoipertestuale"/>
                  <w:noProof/>
                </w:rPr>
              </w:rPrChange>
            </w:rPr>
            <w:delInstrText xml:space="preserve"> </w:delInstrText>
          </w:r>
          <w:r w:rsidRPr="00861F61" w:rsidDel="009B267C">
            <w:rPr>
              <w:rStyle w:val="Collegamentoipertestuale"/>
              <w:rFonts w:ascii="Tahoma" w:hAnsi="Tahoma" w:cs="Tahoma"/>
              <w:noProof/>
              <w:sz w:val="18"/>
              <w:szCs w:val="18"/>
              <w:rPrChange w:id="424" w:author="montagna appennino" w:date="2018-11-06T11:31:00Z">
                <w:rPr>
                  <w:rStyle w:val="Collegamentoipertestuale"/>
                  <w:noProof/>
                </w:rPr>
              </w:rPrChange>
            </w:rPr>
            <w:fldChar w:fldCharType="separate"/>
          </w:r>
          <w:r w:rsidRPr="00861F61" w:rsidDel="009B267C">
            <w:rPr>
              <w:rStyle w:val="Collegamentoipertestuale"/>
              <w:rFonts w:ascii="Tahoma" w:hAnsi="Tahoma" w:cs="Tahoma"/>
              <w:noProof/>
              <w:sz w:val="18"/>
              <w:szCs w:val="18"/>
              <w:lang w:eastAsia="ar-SA"/>
              <w:rPrChange w:id="425" w:author="montagna appennino" w:date="2018-11-06T11:31:00Z">
                <w:rPr>
                  <w:rStyle w:val="Collegamentoipertestuale"/>
                  <w:rFonts w:cs="Tahoma"/>
                  <w:noProof/>
                  <w:lang w:eastAsia="ar-SA"/>
                </w:rPr>
              </w:rPrChange>
            </w:rPr>
            <w:delText>3.2.1</w:delText>
          </w:r>
          <w:r w:rsidRPr="00861F61" w:rsidDel="009B267C">
            <w:rPr>
              <w:rFonts w:ascii="Tahoma" w:eastAsiaTheme="minorEastAsia" w:hAnsi="Tahoma" w:cs="Tahoma"/>
              <w:noProof/>
              <w:sz w:val="18"/>
              <w:szCs w:val="18"/>
              <w:lang w:eastAsia="it-IT"/>
              <w:rPrChange w:id="426" w:author="montagna appennino" w:date="2018-11-06T11:31:00Z">
                <w:rPr>
                  <w:rFonts w:asciiTheme="minorHAnsi" w:eastAsiaTheme="minorEastAsia" w:hAnsiTheme="minorHAnsi" w:cstheme="minorBidi"/>
                  <w:noProof/>
                  <w:lang w:eastAsia="it-IT"/>
                </w:rPr>
              </w:rPrChange>
            </w:rPr>
            <w:tab/>
          </w:r>
          <w:r w:rsidRPr="00861F61" w:rsidDel="009B267C">
            <w:rPr>
              <w:rStyle w:val="Collegamentoipertestuale"/>
              <w:rFonts w:ascii="Tahoma" w:hAnsi="Tahoma" w:cs="Tahoma"/>
              <w:noProof/>
              <w:sz w:val="18"/>
              <w:szCs w:val="18"/>
              <w:lang w:eastAsia="ar-SA"/>
              <w:rPrChange w:id="427" w:author="montagna appennino" w:date="2018-11-06T11:31:00Z">
                <w:rPr>
                  <w:rStyle w:val="Collegamentoipertestuale"/>
                  <w:rFonts w:cs="Tahoma"/>
                  <w:noProof/>
                  <w:lang w:eastAsia="ar-SA"/>
                </w:rPr>
              </w:rPrChange>
            </w:rPr>
            <w:delText>Localizzazione degli interventi</w:delText>
          </w:r>
          <w:r w:rsidRPr="00861F61" w:rsidDel="009B267C">
            <w:rPr>
              <w:rFonts w:ascii="Tahoma" w:hAnsi="Tahoma" w:cs="Tahoma"/>
              <w:noProof/>
              <w:webHidden/>
              <w:sz w:val="18"/>
              <w:szCs w:val="18"/>
              <w:rPrChange w:id="428" w:author="montagna appennino" w:date="2018-11-06T11:31:00Z">
                <w:rPr>
                  <w:noProof/>
                  <w:webHidden/>
                </w:rPr>
              </w:rPrChange>
            </w:rPr>
            <w:tab/>
          </w:r>
          <w:r w:rsidRPr="00861F61" w:rsidDel="009B267C">
            <w:rPr>
              <w:rFonts w:ascii="Tahoma" w:hAnsi="Tahoma" w:cs="Tahoma"/>
              <w:noProof/>
              <w:webHidden/>
              <w:sz w:val="18"/>
              <w:szCs w:val="18"/>
              <w:rPrChange w:id="429" w:author="montagna appennino" w:date="2018-11-06T11:31:00Z">
                <w:rPr>
                  <w:noProof/>
                  <w:webHidden/>
                </w:rPr>
              </w:rPrChange>
            </w:rPr>
            <w:fldChar w:fldCharType="begin"/>
          </w:r>
          <w:r w:rsidRPr="00861F61" w:rsidDel="009B267C">
            <w:rPr>
              <w:rFonts w:ascii="Tahoma" w:hAnsi="Tahoma" w:cs="Tahoma"/>
              <w:noProof/>
              <w:webHidden/>
              <w:sz w:val="18"/>
              <w:szCs w:val="18"/>
              <w:rPrChange w:id="430" w:author="montagna appennino" w:date="2018-11-06T11:31:00Z">
                <w:rPr>
                  <w:noProof/>
                  <w:webHidden/>
                </w:rPr>
              </w:rPrChange>
            </w:rPr>
            <w:delInstrText xml:space="preserve"> PAGEREF _Toc529267235 \h </w:delInstrText>
          </w:r>
        </w:del>
      </w:ins>
      <w:del w:id="431" w:author="User" w:date="2020-02-12T12:09:00Z">
        <w:r w:rsidRPr="00861F61" w:rsidDel="009B267C">
          <w:rPr>
            <w:rFonts w:ascii="Tahoma" w:hAnsi="Tahoma" w:cs="Tahoma"/>
            <w:b w:val="0"/>
            <w:bCs w:val="0"/>
            <w:noProof/>
            <w:webHidden/>
            <w:sz w:val="18"/>
            <w:szCs w:val="18"/>
            <w:rPrChange w:id="432" w:author="montagna appennino" w:date="2018-11-06T11:31:00Z">
              <w:rPr>
                <w:rFonts w:ascii="Tahoma" w:hAnsi="Tahoma" w:cs="Tahoma"/>
                <w:b/>
                <w:bCs/>
                <w:noProof/>
                <w:webHidden/>
                <w:color w:val="365F91"/>
                <w:sz w:val="18"/>
                <w:szCs w:val="18"/>
              </w:rPr>
            </w:rPrChange>
          </w:rPr>
        </w:r>
        <w:r w:rsidRPr="00861F61" w:rsidDel="009B267C">
          <w:rPr>
            <w:rFonts w:ascii="Tahoma" w:hAnsi="Tahoma" w:cs="Tahoma"/>
            <w:noProof/>
            <w:webHidden/>
            <w:sz w:val="18"/>
            <w:szCs w:val="18"/>
            <w:rPrChange w:id="433" w:author="montagna appennino" w:date="2018-11-06T11:31:00Z">
              <w:rPr>
                <w:noProof/>
                <w:webHidden/>
              </w:rPr>
            </w:rPrChange>
          </w:rPr>
          <w:fldChar w:fldCharType="end"/>
        </w:r>
      </w:del>
      <w:ins w:id="434" w:author="montagna appennino" w:date="2018-11-06T11:31:00Z">
        <w:del w:id="435" w:author="User" w:date="2020-02-12T12:09:00Z">
          <w:r w:rsidRPr="00861F61" w:rsidDel="009B267C">
            <w:rPr>
              <w:rStyle w:val="Collegamentoipertestuale"/>
              <w:rFonts w:ascii="Tahoma" w:hAnsi="Tahoma" w:cs="Tahoma"/>
              <w:noProof/>
              <w:sz w:val="18"/>
              <w:szCs w:val="18"/>
              <w:rPrChange w:id="436" w:author="montagna appennino" w:date="2018-11-06T11:31:00Z">
                <w:rPr>
                  <w:rStyle w:val="Collegamentoipertestuale"/>
                  <w:noProof/>
                </w:rPr>
              </w:rPrChange>
            </w:rPr>
            <w:fldChar w:fldCharType="end"/>
          </w:r>
        </w:del>
      </w:ins>
    </w:p>
    <w:p w14:paraId="6DF9E794" w14:textId="4FCE46E0" w:rsidR="00861F61" w:rsidRPr="00861F61" w:rsidDel="009B267C" w:rsidRDefault="00861F61">
      <w:pPr>
        <w:pStyle w:val="Titolosommario"/>
        <w:jc w:val="center"/>
        <w:rPr>
          <w:ins w:id="437" w:author="montagna appennino" w:date="2018-11-06T11:31:00Z"/>
          <w:del w:id="438" w:author="User" w:date="2020-02-12T12:09:00Z"/>
          <w:rFonts w:ascii="Tahoma" w:eastAsiaTheme="minorEastAsia" w:hAnsi="Tahoma" w:cs="Tahoma"/>
          <w:noProof/>
          <w:sz w:val="18"/>
          <w:szCs w:val="18"/>
          <w:lang w:eastAsia="it-IT"/>
          <w:rPrChange w:id="439" w:author="montagna appennino" w:date="2018-11-06T11:31:00Z">
            <w:rPr>
              <w:ins w:id="440" w:author="montagna appennino" w:date="2018-11-06T11:31:00Z"/>
              <w:del w:id="441" w:author="User" w:date="2020-02-12T12:09:00Z"/>
              <w:rFonts w:asciiTheme="minorHAnsi" w:eastAsiaTheme="minorEastAsia" w:hAnsiTheme="minorHAnsi" w:cstheme="minorBidi"/>
              <w:noProof/>
              <w:lang w:eastAsia="it-IT"/>
            </w:rPr>
          </w:rPrChange>
        </w:rPr>
        <w:pPrChange w:id="442" w:author="User" w:date="2020-02-12T12:19:00Z">
          <w:pPr>
            <w:pStyle w:val="Sommario3"/>
            <w:tabs>
              <w:tab w:val="left" w:pos="1320"/>
              <w:tab w:val="right" w:leader="dot" w:pos="9293"/>
            </w:tabs>
          </w:pPr>
        </w:pPrChange>
      </w:pPr>
      <w:ins w:id="443" w:author="montagna appennino" w:date="2018-11-06T11:31:00Z">
        <w:del w:id="444" w:author="User" w:date="2020-02-12T12:09:00Z">
          <w:r w:rsidRPr="00861F61" w:rsidDel="009B267C">
            <w:rPr>
              <w:rStyle w:val="Collegamentoipertestuale"/>
              <w:rFonts w:ascii="Tahoma" w:hAnsi="Tahoma" w:cs="Tahoma"/>
              <w:noProof/>
              <w:sz w:val="18"/>
              <w:szCs w:val="18"/>
              <w:rPrChange w:id="445" w:author="montagna appennino" w:date="2018-11-06T11:31:00Z">
                <w:rPr>
                  <w:rStyle w:val="Collegamentoipertestuale"/>
                  <w:noProof/>
                </w:rPr>
              </w:rPrChange>
            </w:rPr>
            <w:fldChar w:fldCharType="begin"/>
          </w:r>
          <w:r w:rsidRPr="00861F61" w:rsidDel="009B267C">
            <w:rPr>
              <w:rStyle w:val="Collegamentoipertestuale"/>
              <w:rFonts w:ascii="Tahoma" w:hAnsi="Tahoma" w:cs="Tahoma"/>
              <w:noProof/>
              <w:sz w:val="18"/>
              <w:szCs w:val="18"/>
              <w:rPrChange w:id="446" w:author="montagna appennino" w:date="2018-11-06T11:31:00Z">
                <w:rPr>
                  <w:rStyle w:val="Collegamentoipertestuale"/>
                  <w:noProof/>
                </w:rPr>
              </w:rPrChange>
            </w:rPr>
            <w:delInstrText xml:space="preserve"> </w:delInstrText>
          </w:r>
          <w:r w:rsidRPr="00861F61" w:rsidDel="009B267C">
            <w:rPr>
              <w:rFonts w:ascii="Tahoma" w:hAnsi="Tahoma" w:cs="Tahoma"/>
              <w:noProof/>
              <w:sz w:val="18"/>
              <w:szCs w:val="18"/>
              <w:rPrChange w:id="447" w:author="montagna appennino" w:date="2018-11-06T11:31:00Z">
                <w:rPr>
                  <w:noProof/>
                </w:rPr>
              </w:rPrChange>
            </w:rPr>
            <w:delInstrText>HYPERLINK \l "_Toc529267236"</w:delInstrText>
          </w:r>
          <w:r w:rsidRPr="00861F61" w:rsidDel="009B267C">
            <w:rPr>
              <w:rStyle w:val="Collegamentoipertestuale"/>
              <w:rFonts w:ascii="Tahoma" w:hAnsi="Tahoma" w:cs="Tahoma"/>
              <w:noProof/>
              <w:sz w:val="18"/>
              <w:szCs w:val="18"/>
              <w:rPrChange w:id="448" w:author="montagna appennino" w:date="2018-11-06T11:31:00Z">
                <w:rPr>
                  <w:rStyle w:val="Collegamentoipertestuale"/>
                  <w:noProof/>
                </w:rPr>
              </w:rPrChange>
            </w:rPr>
            <w:delInstrText xml:space="preserve"> </w:delInstrText>
          </w:r>
          <w:r w:rsidRPr="00861F61" w:rsidDel="009B267C">
            <w:rPr>
              <w:rStyle w:val="Collegamentoipertestuale"/>
              <w:rFonts w:ascii="Tahoma" w:hAnsi="Tahoma" w:cs="Tahoma"/>
              <w:noProof/>
              <w:sz w:val="18"/>
              <w:szCs w:val="18"/>
              <w:rPrChange w:id="449" w:author="montagna appennino" w:date="2018-11-06T11:31:00Z">
                <w:rPr>
                  <w:rStyle w:val="Collegamentoipertestuale"/>
                  <w:noProof/>
                </w:rPr>
              </w:rPrChange>
            </w:rPr>
            <w:fldChar w:fldCharType="separate"/>
          </w:r>
          <w:r w:rsidRPr="00861F61" w:rsidDel="009B267C">
            <w:rPr>
              <w:rStyle w:val="Collegamentoipertestuale"/>
              <w:rFonts w:ascii="Tahoma" w:hAnsi="Tahoma" w:cs="Tahoma"/>
              <w:noProof/>
              <w:sz w:val="18"/>
              <w:szCs w:val="18"/>
              <w:lang w:eastAsia="ar-SA"/>
              <w:rPrChange w:id="450" w:author="montagna appennino" w:date="2018-11-06T11:31:00Z">
                <w:rPr>
                  <w:rStyle w:val="Collegamentoipertestuale"/>
                  <w:rFonts w:cs="Tahoma"/>
                  <w:noProof/>
                  <w:lang w:eastAsia="ar-SA"/>
                </w:rPr>
              </w:rPrChange>
            </w:rPr>
            <w:delText>3.2.2</w:delText>
          </w:r>
          <w:r w:rsidRPr="00861F61" w:rsidDel="009B267C">
            <w:rPr>
              <w:rFonts w:ascii="Tahoma" w:eastAsiaTheme="minorEastAsia" w:hAnsi="Tahoma" w:cs="Tahoma"/>
              <w:noProof/>
              <w:sz w:val="18"/>
              <w:szCs w:val="18"/>
              <w:lang w:eastAsia="it-IT"/>
              <w:rPrChange w:id="451" w:author="montagna appennino" w:date="2018-11-06T11:31:00Z">
                <w:rPr>
                  <w:rFonts w:asciiTheme="minorHAnsi" w:eastAsiaTheme="minorEastAsia" w:hAnsiTheme="minorHAnsi" w:cstheme="minorBidi"/>
                  <w:noProof/>
                  <w:lang w:eastAsia="it-IT"/>
                </w:rPr>
              </w:rPrChange>
            </w:rPr>
            <w:tab/>
          </w:r>
          <w:r w:rsidRPr="00861F61" w:rsidDel="009B267C">
            <w:rPr>
              <w:rStyle w:val="Collegamentoipertestuale"/>
              <w:rFonts w:ascii="Tahoma" w:hAnsi="Tahoma" w:cs="Tahoma"/>
              <w:noProof/>
              <w:sz w:val="18"/>
              <w:szCs w:val="18"/>
              <w:lang w:eastAsia="ar-SA"/>
              <w:rPrChange w:id="452" w:author="montagna appennino" w:date="2018-11-06T11:31:00Z">
                <w:rPr>
                  <w:rStyle w:val="Collegamentoipertestuale"/>
                  <w:rFonts w:cs="Tahoma"/>
                  <w:noProof/>
                  <w:lang w:eastAsia="ar-SA"/>
                </w:rPr>
              </w:rPrChange>
            </w:rPr>
            <w:delText>Cantierabilità degli investimenti</w:delText>
          </w:r>
          <w:r w:rsidRPr="00861F61" w:rsidDel="009B267C">
            <w:rPr>
              <w:rFonts w:ascii="Tahoma" w:hAnsi="Tahoma" w:cs="Tahoma"/>
              <w:noProof/>
              <w:webHidden/>
              <w:sz w:val="18"/>
              <w:szCs w:val="18"/>
              <w:rPrChange w:id="453" w:author="montagna appennino" w:date="2018-11-06T11:31:00Z">
                <w:rPr>
                  <w:noProof/>
                  <w:webHidden/>
                </w:rPr>
              </w:rPrChange>
            </w:rPr>
            <w:tab/>
          </w:r>
          <w:r w:rsidRPr="00861F61" w:rsidDel="009B267C">
            <w:rPr>
              <w:rFonts w:ascii="Tahoma" w:hAnsi="Tahoma" w:cs="Tahoma"/>
              <w:noProof/>
              <w:webHidden/>
              <w:sz w:val="18"/>
              <w:szCs w:val="18"/>
              <w:rPrChange w:id="454" w:author="montagna appennino" w:date="2018-11-06T11:31:00Z">
                <w:rPr>
                  <w:noProof/>
                  <w:webHidden/>
                </w:rPr>
              </w:rPrChange>
            </w:rPr>
            <w:fldChar w:fldCharType="begin"/>
          </w:r>
          <w:r w:rsidRPr="00861F61" w:rsidDel="009B267C">
            <w:rPr>
              <w:rFonts w:ascii="Tahoma" w:hAnsi="Tahoma" w:cs="Tahoma"/>
              <w:noProof/>
              <w:webHidden/>
              <w:sz w:val="18"/>
              <w:szCs w:val="18"/>
              <w:rPrChange w:id="455" w:author="montagna appennino" w:date="2018-11-06T11:31:00Z">
                <w:rPr>
                  <w:noProof/>
                  <w:webHidden/>
                </w:rPr>
              </w:rPrChange>
            </w:rPr>
            <w:delInstrText xml:space="preserve"> PAGEREF _Toc529267236 \h </w:delInstrText>
          </w:r>
        </w:del>
      </w:ins>
      <w:del w:id="456" w:author="User" w:date="2020-02-12T12:09:00Z">
        <w:r w:rsidRPr="00861F61" w:rsidDel="009B267C">
          <w:rPr>
            <w:rFonts w:ascii="Tahoma" w:hAnsi="Tahoma" w:cs="Tahoma"/>
            <w:b w:val="0"/>
            <w:bCs w:val="0"/>
            <w:noProof/>
            <w:webHidden/>
            <w:sz w:val="18"/>
            <w:szCs w:val="18"/>
            <w:rPrChange w:id="457" w:author="montagna appennino" w:date="2018-11-06T11:31:00Z">
              <w:rPr>
                <w:rFonts w:ascii="Tahoma" w:hAnsi="Tahoma" w:cs="Tahoma"/>
                <w:b/>
                <w:bCs/>
                <w:noProof/>
                <w:webHidden/>
                <w:color w:val="365F91"/>
                <w:sz w:val="18"/>
                <w:szCs w:val="18"/>
              </w:rPr>
            </w:rPrChange>
          </w:rPr>
        </w:r>
        <w:r w:rsidRPr="00861F61" w:rsidDel="009B267C">
          <w:rPr>
            <w:rFonts w:ascii="Tahoma" w:hAnsi="Tahoma" w:cs="Tahoma"/>
            <w:noProof/>
            <w:webHidden/>
            <w:sz w:val="18"/>
            <w:szCs w:val="18"/>
            <w:rPrChange w:id="458" w:author="montagna appennino" w:date="2018-11-06T11:31:00Z">
              <w:rPr>
                <w:noProof/>
                <w:webHidden/>
              </w:rPr>
            </w:rPrChange>
          </w:rPr>
          <w:fldChar w:fldCharType="end"/>
        </w:r>
      </w:del>
      <w:ins w:id="459" w:author="montagna appennino" w:date="2018-11-06T11:31:00Z">
        <w:del w:id="460" w:author="User" w:date="2020-02-12T12:09:00Z">
          <w:r w:rsidRPr="00861F61" w:rsidDel="009B267C">
            <w:rPr>
              <w:rStyle w:val="Collegamentoipertestuale"/>
              <w:rFonts w:ascii="Tahoma" w:hAnsi="Tahoma" w:cs="Tahoma"/>
              <w:noProof/>
              <w:sz w:val="18"/>
              <w:szCs w:val="18"/>
              <w:rPrChange w:id="461" w:author="montagna appennino" w:date="2018-11-06T11:31:00Z">
                <w:rPr>
                  <w:rStyle w:val="Collegamentoipertestuale"/>
                  <w:noProof/>
                </w:rPr>
              </w:rPrChange>
            </w:rPr>
            <w:fldChar w:fldCharType="end"/>
          </w:r>
        </w:del>
      </w:ins>
    </w:p>
    <w:p w14:paraId="273600EB" w14:textId="1DAB51CC" w:rsidR="00861F61" w:rsidRPr="00861F61" w:rsidDel="009B267C" w:rsidRDefault="00861F61">
      <w:pPr>
        <w:pStyle w:val="Titolosommario"/>
        <w:jc w:val="center"/>
        <w:rPr>
          <w:ins w:id="462" w:author="montagna appennino" w:date="2018-11-06T11:31:00Z"/>
          <w:del w:id="463" w:author="User" w:date="2020-02-12T12:09:00Z"/>
          <w:rFonts w:ascii="Tahoma" w:eastAsiaTheme="minorEastAsia" w:hAnsi="Tahoma" w:cs="Tahoma"/>
          <w:noProof/>
          <w:sz w:val="18"/>
          <w:szCs w:val="18"/>
          <w:lang w:eastAsia="it-IT"/>
          <w:rPrChange w:id="464" w:author="montagna appennino" w:date="2018-11-06T11:31:00Z">
            <w:rPr>
              <w:ins w:id="465" w:author="montagna appennino" w:date="2018-11-06T11:31:00Z"/>
              <w:del w:id="466" w:author="User" w:date="2020-02-12T12:09:00Z"/>
              <w:rFonts w:asciiTheme="minorHAnsi" w:eastAsiaTheme="minorEastAsia" w:hAnsiTheme="minorHAnsi" w:cstheme="minorBidi"/>
              <w:noProof/>
              <w:lang w:eastAsia="it-IT"/>
            </w:rPr>
          </w:rPrChange>
        </w:rPr>
        <w:pPrChange w:id="467" w:author="User" w:date="2020-02-12T12:19:00Z">
          <w:pPr>
            <w:pStyle w:val="Sommario3"/>
            <w:tabs>
              <w:tab w:val="left" w:pos="1320"/>
              <w:tab w:val="right" w:leader="dot" w:pos="9293"/>
            </w:tabs>
          </w:pPr>
        </w:pPrChange>
      </w:pPr>
      <w:ins w:id="468" w:author="montagna appennino" w:date="2018-11-06T11:31:00Z">
        <w:del w:id="469" w:author="User" w:date="2020-02-12T12:09:00Z">
          <w:r w:rsidRPr="00861F61" w:rsidDel="009B267C">
            <w:rPr>
              <w:rStyle w:val="Collegamentoipertestuale"/>
              <w:rFonts w:ascii="Tahoma" w:hAnsi="Tahoma" w:cs="Tahoma"/>
              <w:noProof/>
              <w:sz w:val="18"/>
              <w:szCs w:val="18"/>
              <w:rPrChange w:id="470" w:author="montagna appennino" w:date="2018-11-06T11:31:00Z">
                <w:rPr>
                  <w:rStyle w:val="Collegamentoipertestuale"/>
                  <w:noProof/>
                </w:rPr>
              </w:rPrChange>
            </w:rPr>
            <w:fldChar w:fldCharType="begin"/>
          </w:r>
          <w:r w:rsidRPr="00861F61" w:rsidDel="009B267C">
            <w:rPr>
              <w:rStyle w:val="Collegamentoipertestuale"/>
              <w:rFonts w:ascii="Tahoma" w:hAnsi="Tahoma" w:cs="Tahoma"/>
              <w:noProof/>
              <w:sz w:val="18"/>
              <w:szCs w:val="18"/>
              <w:rPrChange w:id="471" w:author="montagna appennino" w:date="2018-11-06T11:31:00Z">
                <w:rPr>
                  <w:rStyle w:val="Collegamentoipertestuale"/>
                  <w:noProof/>
                </w:rPr>
              </w:rPrChange>
            </w:rPr>
            <w:delInstrText xml:space="preserve"> </w:delInstrText>
          </w:r>
          <w:r w:rsidRPr="00861F61" w:rsidDel="009B267C">
            <w:rPr>
              <w:rFonts w:ascii="Tahoma" w:hAnsi="Tahoma" w:cs="Tahoma"/>
              <w:noProof/>
              <w:sz w:val="18"/>
              <w:szCs w:val="18"/>
              <w:rPrChange w:id="472" w:author="montagna appennino" w:date="2018-11-06T11:31:00Z">
                <w:rPr>
                  <w:noProof/>
                </w:rPr>
              </w:rPrChange>
            </w:rPr>
            <w:delInstrText>HYPERLINK \l "_Toc529267237"</w:delInstrText>
          </w:r>
          <w:r w:rsidRPr="00861F61" w:rsidDel="009B267C">
            <w:rPr>
              <w:rStyle w:val="Collegamentoipertestuale"/>
              <w:rFonts w:ascii="Tahoma" w:hAnsi="Tahoma" w:cs="Tahoma"/>
              <w:noProof/>
              <w:sz w:val="18"/>
              <w:szCs w:val="18"/>
              <w:rPrChange w:id="473" w:author="montagna appennino" w:date="2018-11-06T11:31:00Z">
                <w:rPr>
                  <w:rStyle w:val="Collegamentoipertestuale"/>
                  <w:noProof/>
                </w:rPr>
              </w:rPrChange>
            </w:rPr>
            <w:delInstrText xml:space="preserve"> </w:delInstrText>
          </w:r>
          <w:r w:rsidRPr="00861F61" w:rsidDel="009B267C">
            <w:rPr>
              <w:rStyle w:val="Collegamentoipertestuale"/>
              <w:rFonts w:ascii="Tahoma" w:hAnsi="Tahoma" w:cs="Tahoma"/>
              <w:noProof/>
              <w:sz w:val="18"/>
              <w:szCs w:val="18"/>
              <w:rPrChange w:id="474" w:author="montagna appennino" w:date="2018-11-06T11:31:00Z">
                <w:rPr>
                  <w:rStyle w:val="Collegamentoipertestuale"/>
                  <w:noProof/>
                </w:rPr>
              </w:rPrChange>
            </w:rPr>
            <w:fldChar w:fldCharType="separate"/>
          </w:r>
          <w:r w:rsidRPr="00861F61" w:rsidDel="009B267C">
            <w:rPr>
              <w:rStyle w:val="Collegamentoipertestuale"/>
              <w:rFonts w:ascii="Tahoma" w:hAnsi="Tahoma" w:cs="Tahoma"/>
              <w:noProof/>
              <w:sz w:val="18"/>
              <w:szCs w:val="18"/>
              <w:lang w:eastAsia="ar-SA"/>
              <w:rPrChange w:id="475" w:author="montagna appennino" w:date="2018-11-06T11:31:00Z">
                <w:rPr>
                  <w:rStyle w:val="Collegamentoipertestuale"/>
                  <w:rFonts w:cs="Tahoma"/>
                  <w:noProof/>
                  <w:lang w:eastAsia="ar-SA"/>
                </w:rPr>
              </w:rPrChange>
            </w:rPr>
            <w:delText>3.2.3</w:delText>
          </w:r>
          <w:r w:rsidRPr="00861F61" w:rsidDel="009B267C">
            <w:rPr>
              <w:rFonts w:ascii="Tahoma" w:eastAsiaTheme="minorEastAsia" w:hAnsi="Tahoma" w:cs="Tahoma"/>
              <w:noProof/>
              <w:sz w:val="18"/>
              <w:szCs w:val="18"/>
              <w:lang w:eastAsia="it-IT"/>
              <w:rPrChange w:id="476" w:author="montagna appennino" w:date="2018-11-06T11:31:00Z">
                <w:rPr>
                  <w:rFonts w:asciiTheme="minorHAnsi" w:eastAsiaTheme="minorEastAsia" w:hAnsiTheme="minorHAnsi" w:cstheme="minorBidi"/>
                  <w:noProof/>
                  <w:lang w:eastAsia="it-IT"/>
                </w:rPr>
              </w:rPrChange>
            </w:rPr>
            <w:tab/>
          </w:r>
          <w:r w:rsidRPr="00861F61" w:rsidDel="009B267C">
            <w:rPr>
              <w:rStyle w:val="Collegamentoipertestuale"/>
              <w:rFonts w:ascii="Tahoma" w:hAnsi="Tahoma" w:cs="Tahoma"/>
              <w:noProof/>
              <w:sz w:val="18"/>
              <w:szCs w:val="18"/>
              <w:lang w:eastAsia="ar-SA"/>
              <w:rPrChange w:id="477" w:author="montagna appennino" w:date="2018-11-06T11:31:00Z">
                <w:rPr>
                  <w:rStyle w:val="Collegamentoipertestuale"/>
                  <w:rFonts w:cs="Tahoma"/>
                  <w:noProof/>
                  <w:lang w:eastAsia="ar-SA"/>
                </w:rPr>
              </w:rPrChange>
            </w:rPr>
            <w:delText>Norme di protezione ambientale</w:delText>
          </w:r>
          <w:r w:rsidRPr="00861F61" w:rsidDel="009B267C">
            <w:rPr>
              <w:rFonts w:ascii="Tahoma" w:hAnsi="Tahoma" w:cs="Tahoma"/>
              <w:noProof/>
              <w:webHidden/>
              <w:sz w:val="18"/>
              <w:szCs w:val="18"/>
              <w:rPrChange w:id="478" w:author="montagna appennino" w:date="2018-11-06T11:31:00Z">
                <w:rPr>
                  <w:noProof/>
                  <w:webHidden/>
                </w:rPr>
              </w:rPrChange>
            </w:rPr>
            <w:tab/>
          </w:r>
          <w:r w:rsidRPr="00861F61" w:rsidDel="009B267C">
            <w:rPr>
              <w:rFonts w:ascii="Tahoma" w:hAnsi="Tahoma" w:cs="Tahoma"/>
              <w:noProof/>
              <w:webHidden/>
              <w:sz w:val="18"/>
              <w:szCs w:val="18"/>
              <w:rPrChange w:id="479" w:author="montagna appennino" w:date="2018-11-06T11:31:00Z">
                <w:rPr>
                  <w:noProof/>
                  <w:webHidden/>
                </w:rPr>
              </w:rPrChange>
            </w:rPr>
            <w:fldChar w:fldCharType="begin"/>
          </w:r>
          <w:r w:rsidRPr="00861F61" w:rsidDel="009B267C">
            <w:rPr>
              <w:rFonts w:ascii="Tahoma" w:hAnsi="Tahoma" w:cs="Tahoma"/>
              <w:noProof/>
              <w:webHidden/>
              <w:sz w:val="18"/>
              <w:szCs w:val="18"/>
              <w:rPrChange w:id="480" w:author="montagna appennino" w:date="2018-11-06T11:31:00Z">
                <w:rPr>
                  <w:noProof/>
                  <w:webHidden/>
                </w:rPr>
              </w:rPrChange>
            </w:rPr>
            <w:delInstrText xml:space="preserve"> PAGEREF _Toc529267237 \h </w:delInstrText>
          </w:r>
        </w:del>
      </w:ins>
      <w:del w:id="481" w:author="User" w:date="2020-02-12T12:09:00Z">
        <w:r w:rsidRPr="00861F61" w:rsidDel="009B267C">
          <w:rPr>
            <w:rFonts w:ascii="Tahoma" w:hAnsi="Tahoma" w:cs="Tahoma"/>
            <w:b w:val="0"/>
            <w:bCs w:val="0"/>
            <w:noProof/>
            <w:webHidden/>
            <w:sz w:val="18"/>
            <w:szCs w:val="18"/>
            <w:rPrChange w:id="482" w:author="montagna appennino" w:date="2018-11-06T11:31:00Z">
              <w:rPr>
                <w:rFonts w:ascii="Tahoma" w:hAnsi="Tahoma" w:cs="Tahoma"/>
                <w:b/>
                <w:bCs/>
                <w:noProof/>
                <w:webHidden/>
                <w:color w:val="365F91"/>
                <w:sz w:val="18"/>
                <w:szCs w:val="18"/>
              </w:rPr>
            </w:rPrChange>
          </w:rPr>
        </w:r>
        <w:r w:rsidRPr="00861F61" w:rsidDel="009B267C">
          <w:rPr>
            <w:rFonts w:ascii="Tahoma" w:hAnsi="Tahoma" w:cs="Tahoma"/>
            <w:noProof/>
            <w:webHidden/>
            <w:sz w:val="18"/>
            <w:szCs w:val="18"/>
            <w:rPrChange w:id="483" w:author="montagna appennino" w:date="2018-11-06T11:31:00Z">
              <w:rPr>
                <w:noProof/>
                <w:webHidden/>
              </w:rPr>
            </w:rPrChange>
          </w:rPr>
          <w:fldChar w:fldCharType="end"/>
        </w:r>
      </w:del>
      <w:ins w:id="484" w:author="montagna appennino" w:date="2018-11-06T11:31:00Z">
        <w:del w:id="485" w:author="User" w:date="2020-02-12T12:09:00Z">
          <w:r w:rsidRPr="00861F61" w:rsidDel="009B267C">
            <w:rPr>
              <w:rStyle w:val="Collegamentoipertestuale"/>
              <w:rFonts w:ascii="Tahoma" w:hAnsi="Tahoma" w:cs="Tahoma"/>
              <w:noProof/>
              <w:sz w:val="18"/>
              <w:szCs w:val="18"/>
              <w:rPrChange w:id="486" w:author="montagna appennino" w:date="2018-11-06T11:31:00Z">
                <w:rPr>
                  <w:rStyle w:val="Collegamentoipertestuale"/>
                  <w:noProof/>
                </w:rPr>
              </w:rPrChange>
            </w:rPr>
            <w:fldChar w:fldCharType="end"/>
          </w:r>
        </w:del>
      </w:ins>
    </w:p>
    <w:p w14:paraId="5DCDFD6D" w14:textId="490E9B89" w:rsidR="00861F61" w:rsidRPr="00861F61" w:rsidDel="009B267C" w:rsidRDefault="00861F61">
      <w:pPr>
        <w:pStyle w:val="Titolosommario"/>
        <w:jc w:val="center"/>
        <w:rPr>
          <w:ins w:id="487" w:author="montagna appennino" w:date="2018-11-06T11:31:00Z"/>
          <w:del w:id="488" w:author="User" w:date="2020-02-12T12:09:00Z"/>
          <w:rFonts w:ascii="Tahoma" w:eastAsiaTheme="minorEastAsia" w:hAnsi="Tahoma" w:cs="Tahoma"/>
          <w:noProof/>
          <w:sz w:val="18"/>
          <w:szCs w:val="18"/>
          <w:lang w:eastAsia="it-IT"/>
          <w:rPrChange w:id="489" w:author="montagna appennino" w:date="2018-11-06T11:31:00Z">
            <w:rPr>
              <w:ins w:id="490" w:author="montagna appennino" w:date="2018-11-06T11:31:00Z"/>
              <w:del w:id="491" w:author="User" w:date="2020-02-12T12:09:00Z"/>
              <w:rFonts w:asciiTheme="minorHAnsi" w:eastAsiaTheme="minorEastAsia" w:hAnsiTheme="minorHAnsi" w:cstheme="minorBidi"/>
              <w:noProof/>
              <w:lang w:eastAsia="it-IT"/>
            </w:rPr>
          </w:rPrChange>
        </w:rPr>
        <w:pPrChange w:id="492" w:author="User" w:date="2020-02-12T12:19:00Z">
          <w:pPr>
            <w:pStyle w:val="Sommario3"/>
            <w:tabs>
              <w:tab w:val="left" w:pos="1320"/>
              <w:tab w:val="right" w:leader="dot" w:pos="9293"/>
            </w:tabs>
          </w:pPr>
        </w:pPrChange>
      </w:pPr>
      <w:ins w:id="493" w:author="montagna appennino" w:date="2018-11-06T11:31:00Z">
        <w:del w:id="494" w:author="User" w:date="2020-02-12T12:09:00Z">
          <w:r w:rsidRPr="00861F61" w:rsidDel="009B267C">
            <w:rPr>
              <w:rStyle w:val="Collegamentoipertestuale"/>
              <w:rFonts w:ascii="Tahoma" w:hAnsi="Tahoma" w:cs="Tahoma"/>
              <w:noProof/>
              <w:sz w:val="18"/>
              <w:szCs w:val="18"/>
              <w:rPrChange w:id="495" w:author="montagna appennino" w:date="2018-11-06T11:31:00Z">
                <w:rPr>
                  <w:rStyle w:val="Collegamentoipertestuale"/>
                  <w:noProof/>
                </w:rPr>
              </w:rPrChange>
            </w:rPr>
            <w:fldChar w:fldCharType="begin"/>
          </w:r>
          <w:r w:rsidRPr="00861F61" w:rsidDel="009B267C">
            <w:rPr>
              <w:rStyle w:val="Collegamentoipertestuale"/>
              <w:rFonts w:ascii="Tahoma" w:hAnsi="Tahoma" w:cs="Tahoma"/>
              <w:noProof/>
              <w:sz w:val="18"/>
              <w:szCs w:val="18"/>
              <w:rPrChange w:id="496" w:author="montagna appennino" w:date="2018-11-06T11:31:00Z">
                <w:rPr>
                  <w:rStyle w:val="Collegamentoipertestuale"/>
                  <w:noProof/>
                </w:rPr>
              </w:rPrChange>
            </w:rPr>
            <w:delInstrText xml:space="preserve"> </w:delInstrText>
          </w:r>
          <w:r w:rsidRPr="00861F61" w:rsidDel="009B267C">
            <w:rPr>
              <w:rFonts w:ascii="Tahoma" w:hAnsi="Tahoma" w:cs="Tahoma"/>
              <w:noProof/>
              <w:sz w:val="18"/>
              <w:szCs w:val="18"/>
              <w:rPrChange w:id="497" w:author="montagna appennino" w:date="2018-11-06T11:31:00Z">
                <w:rPr>
                  <w:noProof/>
                </w:rPr>
              </w:rPrChange>
            </w:rPr>
            <w:delInstrText>HYPERLINK \l "_Toc529267238"</w:delInstrText>
          </w:r>
          <w:r w:rsidRPr="00861F61" w:rsidDel="009B267C">
            <w:rPr>
              <w:rStyle w:val="Collegamentoipertestuale"/>
              <w:rFonts w:ascii="Tahoma" w:hAnsi="Tahoma" w:cs="Tahoma"/>
              <w:noProof/>
              <w:sz w:val="18"/>
              <w:szCs w:val="18"/>
              <w:rPrChange w:id="498" w:author="montagna appennino" w:date="2018-11-06T11:31:00Z">
                <w:rPr>
                  <w:rStyle w:val="Collegamentoipertestuale"/>
                  <w:noProof/>
                </w:rPr>
              </w:rPrChange>
            </w:rPr>
            <w:delInstrText xml:space="preserve"> </w:delInstrText>
          </w:r>
          <w:r w:rsidRPr="00861F61" w:rsidDel="009B267C">
            <w:rPr>
              <w:rStyle w:val="Collegamentoipertestuale"/>
              <w:rFonts w:ascii="Tahoma" w:hAnsi="Tahoma" w:cs="Tahoma"/>
              <w:noProof/>
              <w:sz w:val="18"/>
              <w:szCs w:val="18"/>
              <w:rPrChange w:id="499" w:author="montagna appennino" w:date="2018-11-06T11:31:00Z">
                <w:rPr>
                  <w:rStyle w:val="Collegamentoipertestuale"/>
                  <w:noProof/>
                </w:rPr>
              </w:rPrChange>
            </w:rPr>
            <w:fldChar w:fldCharType="separate"/>
          </w:r>
          <w:r w:rsidRPr="00861F61" w:rsidDel="009B267C">
            <w:rPr>
              <w:rStyle w:val="Collegamentoipertestuale"/>
              <w:rFonts w:ascii="Tahoma" w:hAnsi="Tahoma" w:cs="Tahoma"/>
              <w:noProof/>
              <w:sz w:val="18"/>
              <w:szCs w:val="18"/>
              <w:rPrChange w:id="500" w:author="montagna appennino" w:date="2018-11-06T11:31:00Z">
                <w:rPr>
                  <w:rStyle w:val="Collegamentoipertestuale"/>
                  <w:rFonts w:cs="Tahoma"/>
                  <w:noProof/>
                </w:rPr>
              </w:rPrChange>
            </w:rPr>
            <w:delText>3.2.4</w:delText>
          </w:r>
          <w:r w:rsidRPr="00861F61" w:rsidDel="009B267C">
            <w:rPr>
              <w:rFonts w:ascii="Tahoma" w:eastAsiaTheme="minorEastAsia" w:hAnsi="Tahoma" w:cs="Tahoma"/>
              <w:noProof/>
              <w:sz w:val="18"/>
              <w:szCs w:val="18"/>
              <w:lang w:eastAsia="it-IT"/>
              <w:rPrChange w:id="501" w:author="montagna appennino" w:date="2018-11-06T11:31:00Z">
                <w:rPr>
                  <w:rFonts w:asciiTheme="minorHAnsi" w:eastAsiaTheme="minorEastAsia" w:hAnsiTheme="minorHAnsi" w:cstheme="minorBidi"/>
                  <w:noProof/>
                  <w:lang w:eastAsia="it-IT"/>
                </w:rPr>
              </w:rPrChange>
            </w:rPr>
            <w:tab/>
          </w:r>
          <w:r w:rsidRPr="00861F61" w:rsidDel="009B267C">
            <w:rPr>
              <w:rStyle w:val="Collegamentoipertestuale"/>
              <w:rFonts w:ascii="Tahoma" w:hAnsi="Tahoma" w:cs="Tahoma"/>
              <w:noProof/>
              <w:sz w:val="18"/>
              <w:szCs w:val="18"/>
              <w:rPrChange w:id="502" w:author="montagna appennino" w:date="2018-11-06T11:31:00Z">
                <w:rPr>
                  <w:rStyle w:val="Collegamentoipertestuale"/>
                  <w:noProof/>
                </w:rPr>
              </w:rPrChange>
            </w:rPr>
            <w:delText>Ulteriori limitazioni collegate all’ammissibilità degli investimenti</w:delText>
          </w:r>
          <w:r w:rsidRPr="00861F61" w:rsidDel="009B267C">
            <w:rPr>
              <w:rFonts w:ascii="Tahoma" w:hAnsi="Tahoma" w:cs="Tahoma"/>
              <w:noProof/>
              <w:webHidden/>
              <w:sz w:val="18"/>
              <w:szCs w:val="18"/>
              <w:rPrChange w:id="503" w:author="montagna appennino" w:date="2018-11-06T11:31:00Z">
                <w:rPr>
                  <w:noProof/>
                  <w:webHidden/>
                </w:rPr>
              </w:rPrChange>
            </w:rPr>
            <w:tab/>
          </w:r>
          <w:r w:rsidRPr="00861F61" w:rsidDel="009B267C">
            <w:rPr>
              <w:rFonts w:ascii="Tahoma" w:hAnsi="Tahoma" w:cs="Tahoma"/>
              <w:noProof/>
              <w:webHidden/>
              <w:sz w:val="18"/>
              <w:szCs w:val="18"/>
              <w:rPrChange w:id="504" w:author="montagna appennino" w:date="2018-11-06T11:31:00Z">
                <w:rPr>
                  <w:noProof/>
                  <w:webHidden/>
                </w:rPr>
              </w:rPrChange>
            </w:rPr>
            <w:fldChar w:fldCharType="begin"/>
          </w:r>
          <w:r w:rsidRPr="00861F61" w:rsidDel="009B267C">
            <w:rPr>
              <w:rFonts w:ascii="Tahoma" w:hAnsi="Tahoma" w:cs="Tahoma"/>
              <w:noProof/>
              <w:webHidden/>
              <w:sz w:val="18"/>
              <w:szCs w:val="18"/>
              <w:rPrChange w:id="505" w:author="montagna appennino" w:date="2018-11-06T11:31:00Z">
                <w:rPr>
                  <w:noProof/>
                  <w:webHidden/>
                </w:rPr>
              </w:rPrChange>
            </w:rPr>
            <w:delInstrText xml:space="preserve"> PAGEREF _Toc529267238 \h </w:delInstrText>
          </w:r>
        </w:del>
      </w:ins>
      <w:del w:id="506" w:author="User" w:date="2020-02-12T12:09:00Z">
        <w:r w:rsidRPr="00861F61" w:rsidDel="009B267C">
          <w:rPr>
            <w:rFonts w:ascii="Tahoma" w:hAnsi="Tahoma" w:cs="Tahoma"/>
            <w:b w:val="0"/>
            <w:bCs w:val="0"/>
            <w:noProof/>
            <w:webHidden/>
            <w:sz w:val="18"/>
            <w:szCs w:val="18"/>
            <w:rPrChange w:id="507" w:author="montagna appennino" w:date="2018-11-06T11:31:00Z">
              <w:rPr>
                <w:rFonts w:ascii="Tahoma" w:hAnsi="Tahoma" w:cs="Tahoma"/>
                <w:b/>
                <w:bCs/>
                <w:noProof/>
                <w:webHidden/>
                <w:color w:val="365F91"/>
                <w:sz w:val="18"/>
                <w:szCs w:val="18"/>
              </w:rPr>
            </w:rPrChange>
          </w:rPr>
        </w:r>
        <w:r w:rsidRPr="00861F61" w:rsidDel="009B267C">
          <w:rPr>
            <w:rFonts w:ascii="Tahoma" w:hAnsi="Tahoma" w:cs="Tahoma"/>
            <w:noProof/>
            <w:webHidden/>
            <w:sz w:val="18"/>
            <w:szCs w:val="18"/>
            <w:rPrChange w:id="508" w:author="montagna appennino" w:date="2018-11-06T11:31:00Z">
              <w:rPr>
                <w:noProof/>
                <w:webHidden/>
              </w:rPr>
            </w:rPrChange>
          </w:rPr>
          <w:fldChar w:fldCharType="end"/>
        </w:r>
      </w:del>
      <w:ins w:id="509" w:author="montagna appennino" w:date="2018-11-06T11:31:00Z">
        <w:del w:id="510" w:author="User" w:date="2020-02-12T12:09:00Z">
          <w:r w:rsidRPr="00861F61" w:rsidDel="009B267C">
            <w:rPr>
              <w:rStyle w:val="Collegamentoipertestuale"/>
              <w:rFonts w:ascii="Tahoma" w:hAnsi="Tahoma" w:cs="Tahoma"/>
              <w:noProof/>
              <w:sz w:val="18"/>
              <w:szCs w:val="18"/>
              <w:rPrChange w:id="511" w:author="montagna appennino" w:date="2018-11-06T11:31:00Z">
                <w:rPr>
                  <w:rStyle w:val="Collegamentoipertestuale"/>
                  <w:noProof/>
                </w:rPr>
              </w:rPrChange>
            </w:rPr>
            <w:fldChar w:fldCharType="end"/>
          </w:r>
        </w:del>
      </w:ins>
    </w:p>
    <w:p w14:paraId="4280386E" w14:textId="5FB293A1" w:rsidR="00861F61" w:rsidRPr="00861F61" w:rsidDel="009B267C" w:rsidRDefault="00861F61">
      <w:pPr>
        <w:pStyle w:val="Titolosommario"/>
        <w:jc w:val="center"/>
        <w:rPr>
          <w:ins w:id="512" w:author="montagna appennino" w:date="2018-11-06T11:31:00Z"/>
          <w:del w:id="513" w:author="User" w:date="2020-02-12T12:09:00Z"/>
          <w:rFonts w:ascii="Tahoma" w:eastAsiaTheme="minorEastAsia" w:hAnsi="Tahoma" w:cs="Tahoma"/>
          <w:noProof/>
          <w:sz w:val="18"/>
          <w:szCs w:val="18"/>
          <w:lang w:eastAsia="it-IT"/>
          <w:rPrChange w:id="514" w:author="montagna appennino" w:date="2018-11-06T11:31:00Z">
            <w:rPr>
              <w:ins w:id="515" w:author="montagna appennino" w:date="2018-11-06T11:31:00Z"/>
              <w:del w:id="516" w:author="User" w:date="2020-02-12T12:09:00Z"/>
              <w:rFonts w:asciiTheme="minorHAnsi" w:eastAsiaTheme="minorEastAsia" w:hAnsiTheme="minorHAnsi" w:cstheme="minorBidi"/>
              <w:noProof/>
              <w:lang w:eastAsia="it-IT"/>
            </w:rPr>
          </w:rPrChange>
        </w:rPr>
        <w:pPrChange w:id="517" w:author="User" w:date="2020-02-12T12:19:00Z">
          <w:pPr>
            <w:pStyle w:val="Sommario2"/>
            <w:tabs>
              <w:tab w:val="left" w:pos="880"/>
              <w:tab w:val="right" w:leader="dot" w:pos="9293"/>
            </w:tabs>
          </w:pPr>
        </w:pPrChange>
      </w:pPr>
      <w:ins w:id="518" w:author="montagna appennino" w:date="2018-11-06T11:31:00Z">
        <w:del w:id="519" w:author="User" w:date="2020-02-12T12:09:00Z">
          <w:r w:rsidRPr="00861F61" w:rsidDel="009B267C">
            <w:rPr>
              <w:rStyle w:val="Collegamentoipertestuale"/>
              <w:rFonts w:ascii="Tahoma" w:hAnsi="Tahoma" w:cs="Tahoma"/>
              <w:noProof/>
              <w:sz w:val="18"/>
              <w:szCs w:val="18"/>
              <w:rPrChange w:id="520" w:author="montagna appennino" w:date="2018-11-06T11:31:00Z">
                <w:rPr>
                  <w:rStyle w:val="Collegamentoipertestuale"/>
                  <w:noProof/>
                </w:rPr>
              </w:rPrChange>
            </w:rPr>
            <w:fldChar w:fldCharType="begin"/>
          </w:r>
          <w:r w:rsidRPr="00861F61" w:rsidDel="009B267C">
            <w:rPr>
              <w:rStyle w:val="Collegamentoipertestuale"/>
              <w:rFonts w:ascii="Tahoma" w:hAnsi="Tahoma" w:cs="Tahoma"/>
              <w:noProof/>
              <w:sz w:val="18"/>
              <w:szCs w:val="18"/>
              <w:rPrChange w:id="521" w:author="montagna appennino" w:date="2018-11-06T11:31:00Z">
                <w:rPr>
                  <w:rStyle w:val="Collegamentoipertestuale"/>
                  <w:noProof/>
                </w:rPr>
              </w:rPrChange>
            </w:rPr>
            <w:delInstrText xml:space="preserve"> </w:delInstrText>
          </w:r>
          <w:r w:rsidRPr="00861F61" w:rsidDel="009B267C">
            <w:rPr>
              <w:rFonts w:ascii="Tahoma" w:hAnsi="Tahoma" w:cs="Tahoma"/>
              <w:noProof/>
              <w:sz w:val="18"/>
              <w:szCs w:val="18"/>
              <w:rPrChange w:id="522" w:author="montagna appennino" w:date="2018-11-06T11:31:00Z">
                <w:rPr>
                  <w:noProof/>
                </w:rPr>
              </w:rPrChange>
            </w:rPr>
            <w:delInstrText>HYPERLINK \l "_Toc529267239"</w:delInstrText>
          </w:r>
          <w:r w:rsidRPr="00861F61" w:rsidDel="009B267C">
            <w:rPr>
              <w:rStyle w:val="Collegamentoipertestuale"/>
              <w:rFonts w:ascii="Tahoma" w:hAnsi="Tahoma" w:cs="Tahoma"/>
              <w:noProof/>
              <w:sz w:val="18"/>
              <w:szCs w:val="18"/>
              <w:rPrChange w:id="523" w:author="montagna appennino" w:date="2018-11-06T11:31:00Z">
                <w:rPr>
                  <w:rStyle w:val="Collegamentoipertestuale"/>
                  <w:noProof/>
                </w:rPr>
              </w:rPrChange>
            </w:rPr>
            <w:delInstrText xml:space="preserve"> </w:delInstrText>
          </w:r>
          <w:r w:rsidRPr="00861F61" w:rsidDel="009B267C">
            <w:rPr>
              <w:rStyle w:val="Collegamentoipertestuale"/>
              <w:rFonts w:ascii="Tahoma" w:hAnsi="Tahoma" w:cs="Tahoma"/>
              <w:noProof/>
              <w:sz w:val="18"/>
              <w:szCs w:val="18"/>
              <w:rPrChange w:id="524" w:author="montagna appennino" w:date="2018-11-06T11:31:00Z">
                <w:rPr>
                  <w:rStyle w:val="Collegamentoipertestuale"/>
                  <w:noProof/>
                </w:rPr>
              </w:rPrChange>
            </w:rPr>
            <w:fldChar w:fldCharType="separate"/>
          </w:r>
          <w:r w:rsidRPr="00861F61" w:rsidDel="009B267C">
            <w:rPr>
              <w:rStyle w:val="Collegamentoipertestuale"/>
              <w:rFonts w:ascii="Tahoma" w:hAnsi="Tahoma" w:cs="Tahoma"/>
              <w:noProof/>
              <w:sz w:val="18"/>
              <w:szCs w:val="18"/>
              <w:rPrChange w:id="525" w:author="montagna appennino" w:date="2018-11-06T11:31:00Z">
                <w:rPr>
                  <w:rStyle w:val="Collegamentoipertestuale"/>
                  <w:rFonts w:cs="Tahoma"/>
                  <w:noProof/>
                </w:rPr>
              </w:rPrChange>
            </w:rPr>
            <w:delText>3.3</w:delText>
          </w:r>
          <w:r w:rsidRPr="00861F61" w:rsidDel="009B267C">
            <w:rPr>
              <w:rFonts w:ascii="Tahoma" w:eastAsiaTheme="minorEastAsia" w:hAnsi="Tahoma" w:cs="Tahoma"/>
              <w:noProof/>
              <w:sz w:val="18"/>
              <w:szCs w:val="18"/>
              <w:lang w:eastAsia="it-IT"/>
              <w:rPrChange w:id="526" w:author="montagna appennino" w:date="2018-11-06T11:31:00Z">
                <w:rPr>
                  <w:rFonts w:asciiTheme="minorHAnsi" w:eastAsiaTheme="minorEastAsia" w:hAnsiTheme="minorHAnsi" w:cstheme="minorBidi"/>
                  <w:noProof/>
                  <w:lang w:eastAsia="it-IT"/>
                </w:rPr>
              </w:rPrChange>
            </w:rPr>
            <w:tab/>
          </w:r>
          <w:r w:rsidRPr="00861F61" w:rsidDel="009B267C">
            <w:rPr>
              <w:rStyle w:val="Collegamentoipertestuale"/>
              <w:rFonts w:ascii="Tahoma" w:hAnsi="Tahoma" w:cs="Tahoma"/>
              <w:noProof/>
              <w:sz w:val="18"/>
              <w:szCs w:val="18"/>
              <w:rPrChange w:id="527" w:author="montagna appennino" w:date="2018-11-06T11:31:00Z">
                <w:rPr>
                  <w:rStyle w:val="Collegamentoipertestuale"/>
                  <w:rFonts w:cs="Tahoma"/>
                  <w:noProof/>
                </w:rPr>
              </w:rPrChange>
            </w:rPr>
            <w:delText>Spese ammissibili/non ammissibili</w:delText>
          </w:r>
          <w:r w:rsidRPr="00861F61" w:rsidDel="009B267C">
            <w:rPr>
              <w:rFonts w:ascii="Tahoma" w:hAnsi="Tahoma" w:cs="Tahoma"/>
              <w:noProof/>
              <w:webHidden/>
              <w:sz w:val="18"/>
              <w:szCs w:val="18"/>
              <w:rPrChange w:id="528" w:author="montagna appennino" w:date="2018-11-06T11:31:00Z">
                <w:rPr>
                  <w:noProof/>
                  <w:webHidden/>
                </w:rPr>
              </w:rPrChange>
            </w:rPr>
            <w:tab/>
          </w:r>
          <w:r w:rsidRPr="00861F61" w:rsidDel="009B267C">
            <w:rPr>
              <w:rFonts w:ascii="Tahoma" w:hAnsi="Tahoma" w:cs="Tahoma"/>
              <w:noProof/>
              <w:webHidden/>
              <w:sz w:val="18"/>
              <w:szCs w:val="18"/>
              <w:rPrChange w:id="529" w:author="montagna appennino" w:date="2018-11-06T11:31:00Z">
                <w:rPr>
                  <w:noProof/>
                  <w:webHidden/>
                </w:rPr>
              </w:rPrChange>
            </w:rPr>
            <w:fldChar w:fldCharType="begin"/>
          </w:r>
          <w:r w:rsidRPr="00861F61" w:rsidDel="009B267C">
            <w:rPr>
              <w:rFonts w:ascii="Tahoma" w:hAnsi="Tahoma" w:cs="Tahoma"/>
              <w:noProof/>
              <w:webHidden/>
              <w:sz w:val="18"/>
              <w:szCs w:val="18"/>
              <w:rPrChange w:id="530" w:author="montagna appennino" w:date="2018-11-06T11:31:00Z">
                <w:rPr>
                  <w:noProof/>
                  <w:webHidden/>
                </w:rPr>
              </w:rPrChange>
            </w:rPr>
            <w:delInstrText xml:space="preserve"> PAGEREF _Toc529267239 \h </w:delInstrText>
          </w:r>
        </w:del>
      </w:ins>
      <w:del w:id="531" w:author="User" w:date="2020-02-12T12:09:00Z">
        <w:r w:rsidRPr="00861F61" w:rsidDel="009B267C">
          <w:rPr>
            <w:rFonts w:ascii="Tahoma" w:hAnsi="Tahoma" w:cs="Tahoma"/>
            <w:b w:val="0"/>
            <w:bCs w:val="0"/>
            <w:noProof/>
            <w:webHidden/>
            <w:sz w:val="18"/>
            <w:szCs w:val="18"/>
            <w:rPrChange w:id="532" w:author="montagna appennino" w:date="2018-11-06T11:31:00Z">
              <w:rPr>
                <w:rFonts w:ascii="Tahoma" w:hAnsi="Tahoma" w:cs="Tahoma"/>
                <w:b/>
                <w:bCs/>
                <w:noProof/>
                <w:webHidden/>
                <w:color w:val="365F91"/>
                <w:sz w:val="18"/>
                <w:szCs w:val="18"/>
              </w:rPr>
            </w:rPrChange>
          </w:rPr>
        </w:r>
        <w:r w:rsidRPr="00861F61" w:rsidDel="009B267C">
          <w:rPr>
            <w:rFonts w:ascii="Tahoma" w:hAnsi="Tahoma" w:cs="Tahoma"/>
            <w:noProof/>
            <w:webHidden/>
            <w:sz w:val="18"/>
            <w:szCs w:val="18"/>
            <w:rPrChange w:id="533" w:author="montagna appennino" w:date="2018-11-06T11:31:00Z">
              <w:rPr>
                <w:noProof/>
                <w:webHidden/>
              </w:rPr>
            </w:rPrChange>
          </w:rPr>
          <w:fldChar w:fldCharType="end"/>
        </w:r>
      </w:del>
      <w:ins w:id="534" w:author="montagna appennino" w:date="2018-11-06T11:31:00Z">
        <w:del w:id="535" w:author="User" w:date="2020-02-12T12:09:00Z">
          <w:r w:rsidRPr="00861F61" w:rsidDel="009B267C">
            <w:rPr>
              <w:rStyle w:val="Collegamentoipertestuale"/>
              <w:rFonts w:ascii="Tahoma" w:hAnsi="Tahoma" w:cs="Tahoma"/>
              <w:noProof/>
              <w:sz w:val="18"/>
              <w:szCs w:val="18"/>
              <w:rPrChange w:id="536" w:author="montagna appennino" w:date="2018-11-06T11:31:00Z">
                <w:rPr>
                  <w:rStyle w:val="Collegamentoipertestuale"/>
                  <w:noProof/>
                </w:rPr>
              </w:rPrChange>
            </w:rPr>
            <w:fldChar w:fldCharType="end"/>
          </w:r>
        </w:del>
      </w:ins>
    </w:p>
    <w:p w14:paraId="4C01BB23" w14:textId="32175E84" w:rsidR="00861F61" w:rsidRPr="00861F61" w:rsidDel="009B267C" w:rsidRDefault="00861F61">
      <w:pPr>
        <w:pStyle w:val="Titolosommario"/>
        <w:jc w:val="center"/>
        <w:rPr>
          <w:ins w:id="537" w:author="montagna appennino" w:date="2018-11-06T11:31:00Z"/>
          <w:del w:id="538" w:author="User" w:date="2020-02-12T12:09:00Z"/>
          <w:rFonts w:ascii="Tahoma" w:eastAsiaTheme="minorEastAsia" w:hAnsi="Tahoma" w:cs="Tahoma"/>
          <w:noProof/>
          <w:sz w:val="18"/>
          <w:szCs w:val="18"/>
          <w:lang w:eastAsia="it-IT"/>
          <w:rPrChange w:id="539" w:author="montagna appennino" w:date="2018-11-06T11:31:00Z">
            <w:rPr>
              <w:ins w:id="540" w:author="montagna appennino" w:date="2018-11-06T11:31:00Z"/>
              <w:del w:id="541" w:author="User" w:date="2020-02-12T12:09:00Z"/>
              <w:rFonts w:asciiTheme="minorHAnsi" w:eastAsiaTheme="minorEastAsia" w:hAnsiTheme="minorHAnsi" w:cstheme="minorBidi"/>
              <w:noProof/>
              <w:lang w:eastAsia="it-IT"/>
            </w:rPr>
          </w:rPrChange>
        </w:rPr>
        <w:pPrChange w:id="542" w:author="User" w:date="2020-02-12T12:19:00Z">
          <w:pPr>
            <w:pStyle w:val="Sommario3"/>
            <w:tabs>
              <w:tab w:val="left" w:pos="1320"/>
              <w:tab w:val="right" w:leader="dot" w:pos="9293"/>
            </w:tabs>
          </w:pPr>
        </w:pPrChange>
      </w:pPr>
      <w:ins w:id="543" w:author="montagna appennino" w:date="2018-11-06T11:31:00Z">
        <w:del w:id="544" w:author="User" w:date="2020-02-12T12:09:00Z">
          <w:r w:rsidRPr="00861F61" w:rsidDel="009B267C">
            <w:rPr>
              <w:rStyle w:val="Collegamentoipertestuale"/>
              <w:rFonts w:ascii="Tahoma" w:hAnsi="Tahoma" w:cs="Tahoma"/>
              <w:noProof/>
              <w:sz w:val="18"/>
              <w:szCs w:val="18"/>
              <w:rPrChange w:id="545" w:author="montagna appennino" w:date="2018-11-06T11:31:00Z">
                <w:rPr>
                  <w:rStyle w:val="Collegamentoipertestuale"/>
                  <w:noProof/>
                </w:rPr>
              </w:rPrChange>
            </w:rPr>
            <w:fldChar w:fldCharType="begin"/>
          </w:r>
          <w:r w:rsidRPr="00861F61" w:rsidDel="009B267C">
            <w:rPr>
              <w:rStyle w:val="Collegamentoipertestuale"/>
              <w:rFonts w:ascii="Tahoma" w:hAnsi="Tahoma" w:cs="Tahoma"/>
              <w:noProof/>
              <w:sz w:val="18"/>
              <w:szCs w:val="18"/>
              <w:rPrChange w:id="546" w:author="montagna appennino" w:date="2018-11-06T11:31:00Z">
                <w:rPr>
                  <w:rStyle w:val="Collegamentoipertestuale"/>
                  <w:noProof/>
                </w:rPr>
              </w:rPrChange>
            </w:rPr>
            <w:delInstrText xml:space="preserve"> </w:delInstrText>
          </w:r>
          <w:r w:rsidRPr="00861F61" w:rsidDel="009B267C">
            <w:rPr>
              <w:rFonts w:ascii="Tahoma" w:hAnsi="Tahoma" w:cs="Tahoma"/>
              <w:noProof/>
              <w:sz w:val="18"/>
              <w:szCs w:val="18"/>
              <w:rPrChange w:id="547" w:author="montagna appennino" w:date="2018-11-06T11:31:00Z">
                <w:rPr>
                  <w:noProof/>
                </w:rPr>
              </w:rPrChange>
            </w:rPr>
            <w:delInstrText>HYPERLINK \l "_Toc529267240"</w:delInstrText>
          </w:r>
          <w:r w:rsidRPr="00861F61" w:rsidDel="009B267C">
            <w:rPr>
              <w:rStyle w:val="Collegamentoipertestuale"/>
              <w:rFonts w:ascii="Tahoma" w:hAnsi="Tahoma" w:cs="Tahoma"/>
              <w:noProof/>
              <w:sz w:val="18"/>
              <w:szCs w:val="18"/>
              <w:rPrChange w:id="548" w:author="montagna appennino" w:date="2018-11-06T11:31:00Z">
                <w:rPr>
                  <w:rStyle w:val="Collegamentoipertestuale"/>
                  <w:noProof/>
                </w:rPr>
              </w:rPrChange>
            </w:rPr>
            <w:delInstrText xml:space="preserve"> </w:delInstrText>
          </w:r>
          <w:r w:rsidRPr="00861F61" w:rsidDel="009B267C">
            <w:rPr>
              <w:rStyle w:val="Collegamentoipertestuale"/>
              <w:rFonts w:ascii="Tahoma" w:hAnsi="Tahoma" w:cs="Tahoma"/>
              <w:noProof/>
              <w:sz w:val="18"/>
              <w:szCs w:val="18"/>
              <w:rPrChange w:id="549" w:author="montagna appennino" w:date="2018-11-06T11:31:00Z">
                <w:rPr>
                  <w:rStyle w:val="Collegamentoipertestuale"/>
                  <w:noProof/>
                </w:rPr>
              </w:rPrChange>
            </w:rPr>
            <w:fldChar w:fldCharType="separate"/>
          </w:r>
          <w:r w:rsidRPr="00861F61" w:rsidDel="009B267C">
            <w:rPr>
              <w:rStyle w:val="Collegamentoipertestuale"/>
              <w:rFonts w:ascii="Tahoma" w:hAnsi="Tahoma" w:cs="Tahoma"/>
              <w:noProof/>
              <w:sz w:val="18"/>
              <w:szCs w:val="18"/>
              <w:rPrChange w:id="550" w:author="montagna appennino" w:date="2018-11-06T11:31:00Z">
                <w:rPr>
                  <w:rStyle w:val="Collegamentoipertestuale"/>
                  <w:rFonts w:cs="Tahoma"/>
                  <w:noProof/>
                </w:rPr>
              </w:rPrChange>
            </w:rPr>
            <w:delText>3.3.1</w:delText>
          </w:r>
          <w:r w:rsidRPr="00861F61" w:rsidDel="009B267C">
            <w:rPr>
              <w:rFonts w:ascii="Tahoma" w:eastAsiaTheme="minorEastAsia" w:hAnsi="Tahoma" w:cs="Tahoma"/>
              <w:noProof/>
              <w:sz w:val="18"/>
              <w:szCs w:val="18"/>
              <w:lang w:eastAsia="it-IT"/>
              <w:rPrChange w:id="551" w:author="montagna appennino" w:date="2018-11-06T11:31:00Z">
                <w:rPr>
                  <w:rFonts w:asciiTheme="minorHAnsi" w:eastAsiaTheme="minorEastAsia" w:hAnsiTheme="minorHAnsi" w:cstheme="minorBidi"/>
                  <w:noProof/>
                  <w:lang w:eastAsia="it-IT"/>
                </w:rPr>
              </w:rPrChange>
            </w:rPr>
            <w:tab/>
          </w:r>
          <w:r w:rsidRPr="00861F61" w:rsidDel="009B267C">
            <w:rPr>
              <w:rStyle w:val="Collegamentoipertestuale"/>
              <w:rFonts w:ascii="Tahoma" w:hAnsi="Tahoma" w:cs="Tahoma"/>
              <w:noProof/>
              <w:sz w:val="18"/>
              <w:szCs w:val="18"/>
              <w:rPrChange w:id="552" w:author="montagna appennino" w:date="2018-11-06T11:31:00Z">
                <w:rPr>
                  <w:rStyle w:val="Collegamentoipertestuale"/>
                  <w:rFonts w:cs="Tahoma"/>
                  <w:noProof/>
                </w:rPr>
              </w:rPrChange>
            </w:rPr>
            <w:delText>Normativa di riferimento</w:delText>
          </w:r>
          <w:r w:rsidRPr="00861F61" w:rsidDel="009B267C">
            <w:rPr>
              <w:rFonts w:ascii="Tahoma" w:hAnsi="Tahoma" w:cs="Tahoma"/>
              <w:noProof/>
              <w:webHidden/>
              <w:sz w:val="18"/>
              <w:szCs w:val="18"/>
              <w:rPrChange w:id="553" w:author="montagna appennino" w:date="2018-11-06T11:31:00Z">
                <w:rPr>
                  <w:noProof/>
                  <w:webHidden/>
                </w:rPr>
              </w:rPrChange>
            </w:rPr>
            <w:tab/>
          </w:r>
          <w:r w:rsidRPr="00861F61" w:rsidDel="009B267C">
            <w:rPr>
              <w:rFonts w:ascii="Tahoma" w:hAnsi="Tahoma" w:cs="Tahoma"/>
              <w:noProof/>
              <w:webHidden/>
              <w:sz w:val="18"/>
              <w:szCs w:val="18"/>
              <w:rPrChange w:id="554" w:author="montagna appennino" w:date="2018-11-06T11:31:00Z">
                <w:rPr>
                  <w:noProof/>
                  <w:webHidden/>
                </w:rPr>
              </w:rPrChange>
            </w:rPr>
            <w:fldChar w:fldCharType="begin"/>
          </w:r>
          <w:r w:rsidRPr="00861F61" w:rsidDel="009B267C">
            <w:rPr>
              <w:rFonts w:ascii="Tahoma" w:hAnsi="Tahoma" w:cs="Tahoma"/>
              <w:noProof/>
              <w:webHidden/>
              <w:sz w:val="18"/>
              <w:szCs w:val="18"/>
              <w:rPrChange w:id="555" w:author="montagna appennino" w:date="2018-11-06T11:31:00Z">
                <w:rPr>
                  <w:noProof/>
                  <w:webHidden/>
                </w:rPr>
              </w:rPrChange>
            </w:rPr>
            <w:delInstrText xml:space="preserve"> PAGEREF _Toc529267240 \h </w:delInstrText>
          </w:r>
        </w:del>
      </w:ins>
      <w:del w:id="556" w:author="User" w:date="2020-02-12T12:09:00Z">
        <w:r w:rsidRPr="00861F61" w:rsidDel="009B267C">
          <w:rPr>
            <w:rFonts w:ascii="Tahoma" w:hAnsi="Tahoma" w:cs="Tahoma"/>
            <w:b w:val="0"/>
            <w:bCs w:val="0"/>
            <w:noProof/>
            <w:webHidden/>
            <w:sz w:val="18"/>
            <w:szCs w:val="18"/>
            <w:rPrChange w:id="557" w:author="montagna appennino" w:date="2018-11-06T11:31:00Z">
              <w:rPr>
                <w:rFonts w:ascii="Tahoma" w:hAnsi="Tahoma" w:cs="Tahoma"/>
                <w:b/>
                <w:bCs/>
                <w:noProof/>
                <w:webHidden/>
                <w:color w:val="365F91"/>
                <w:sz w:val="18"/>
                <w:szCs w:val="18"/>
              </w:rPr>
            </w:rPrChange>
          </w:rPr>
        </w:r>
        <w:r w:rsidRPr="00861F61" w:rsidDel="009B267C">
          <w:rPr>
            <w:rFonts w:ascii="Tahoma" w:hAnsi="Tahoma" w:cs="Tahoma"/>
            <w:noProof/>
            <w:webHidden/>
            <w:sz w:val="18"/>
            <w:szCs w:val="18"/>
            <w:rPrChange w:id="558" w:author="montagna appennino" w:date="2018-11-06T11:31:00Z">
              <w:rPr>
                <w:noProof/>
                <w:webHidden/>
              </w:rPr>
            </w:rPrChange>
          </w:rPr>
          <w:fldChar w:fldCharType="end"/>
        </w:r>
      </w:del>
      <w:ins w:id="559" w:author="montagna appennino" w:date="2018-11-06T11:31:00Z">
        <w:del w:id="560" w:author="User" w:date="2020-02-12T12:09:00Z">
          <w:r w:rsidRPr="00861F61" w:rsidDel="009B267C">
            <w:rPr>
              <w:rStyle w:val="Collegamentoipertestuale"/>
              <w:rFonts w:ascii="Tahoma" w:hAnsi="Tahoma" w:cs="Tahoma"/>
              <w:noProof/>
              <w:sz w:val="18"/>
              <w:szCs w:val="18"/>
              <w:rPrChange w:id="561" w:author="montagna appennino" w:date="2018-11-06T11:31:00Z">
                <w:rPr>
                  <w:rStyle w:val="Collegamentoipertestuale"/>
                  <w:noProof/>
                </w:rPr>
              </w:rPrChange>
            </w:rPr>
            <w:fldChar w:fldCharType="end"/>
          </w:r>
        </w:del>
      </w:ins>
    </w:p>
    <w:p w14:paraId="79750C1F" w14:textId="08EB5B39" w:rsidR="00861F61" w:rsidRPr="00861F61" w:rsidDel="009B267C" w:rsidRDefault="00861F61">
      <w:pPr>
        <w:pStyle w:val="Titolosommario"/>
        <w:jc w:val="center"/>
        <w:rPr>
          <w:ins w:id="562" w:author="montagna appennino" w:date="2018-11-06T11:31:00Z"/>
          <w:del w:id="563" w:author="User" w:date="2020-02-12T12:09:00Z"/>
          <w:rFonts w:ascii="Tahoma" w:eastAsiaTheme="minorEastAsia" w:hAnsi="Tahoma" w:cs="Tahoma"/>
          <w:noProof/>
          <w:sz w:val="18"/>
          <w:szCs w:val="18"/>
          <w:lang w:eastAsia="it-IT"/>
          <w:rPrChange w:id="564" w:author="montagna appennino" w:date="2018-11-06T11:31:00Z">
            <w:rPr>
              <w:ins w:id="565" w:author="montagna appennino" w:date="2018-11-06T11:31:00Z"/>
              <w:del w:id="566" w:author="User" w:date="2020-02-12T12:09:00Z"/>
              <w:rFonts w:asciiTheme="minorHAnsi" w:eastAsiaTheme="minorEastAsia" w:hAnsiTheme="minorHAnsi" w:cstheme="minorBidi"/>
              <w:noProof/>
              <w:lang w:eastAsia="it-IT"/>
            </w:rPr>
          </w:rPrChange>
        </w:rPr>
        <w:pPrChange w:id="567" w:author="User" w:date="2020-02-12T12:19:00Z">
          <w:pPr>
            <w:pStyle w:val="Sommario3"/>
            <w:tabs>
              <w:tab w:val="left" w:pos="1320"/>
              <w:tab w:val="right" w:leader="dot" w:pos="9293"/>
            </w:tabs>
          </w:pPr>
        </w:pPrChange>
      </w:pPr>
      <w:ins w:id="568" w:author="montagna appennino" w:date="2018-11-06T11:31:00Z">
        <w:del w:id="569" w:author="User" w:date="2020-02-12T12:09:00Z">
          <w:r w:rsidRPr="00861F61" w:rsidDel="009B267C">
            <w:rPr>
              <w:rStyle w:val="Collegamentoipertestuale"/>
              <w:rFonts w:ascii="Tahoma" w:hAnsi="Tahoma" w:cs="Tahoma"/>
              <w:noProof/>
              <w:sz w:val="18"/>
              <w:szCs w:val="18"/>
              <w:rPrChange w:id="570" w:author="montagna appennino" w:date="2018-11-06T11:31:00Z">
                <w:rPr>
                  <w:rStyle w:val="Collegamentoipertestuale"/>
                  <w:noProof/>
                </w:rPr>
              </w:rPrChange>
            </w:rPr>
            <w:fldChar w:fldCharType="begin"/>
          </w:r>
          <w:r w:rsidRPr="00861F61" w:rsidDel="009B267C">
            <w:rPr>
              <w:rStyle w:val="Collegamentoipertestuale"/>
              <w:rFonts w:ascii="Tahoma" w:hAnsi="Tahoma" w:cs="Tahoma"/>
              <w:noProof/>
              <w:sz w:val="18"/>
              <w:szCs w:val="18"/>
              <w:rPrChange w:id="571" w:author="montagna appennino" w:date="2018-11-06T11:31:00Z">
                <w:rPr>
                  <w:rStyle w:val="Collegamentoipertestuale"/>
                  <w:noProof/>
                </w:rPr>
              </w:rPrChange>
            </w:rPr>
            <w:delInstrText xml:space="preserve"> </w:delInstrText>
          </w:r>
          <w:r w:rsidRPr="00861F61" w:rsidDel="009B267C">
            <w:rPr>
              <w:rFonts w:ascii="Tahoma" w:hAnsi="Tahoma" w:cs="Tahoma"/>
              <w:noProof/>
              <w:sz w:val="18"/>
              <w:szCs w:val="18"/>
              <w:rPrChange w:id="572" w:author="montagna appennino" w:date="2018-11-06T11:31:00Z">
                <w:rPr>
                  <w:noProof/>
                </w:rPr>
              </w:rPrChange>
            </w:rPr>
            <w:delInstrText>HYPERLINK \l "_Toc529267241"</w:delInstrText>
          </w:r>
          <w:r w:rsidRPr="00861F61" w:rsidDel="009B267C">
            <w:rPr>
              <w:rStyle w:val="Collegamentoipertestuale"/>
              <w:rFonts w:ascii="Tahoma" w:hAnsi="Tahoma" w:cs="Tahoma"/>
              <w:noProof/>
              <w:sz w:val="18"/>
              <w:szCs w:val="18"/>
              <w:rPrChange w:id="573" w:author="montagna appennino" w:date="2018-11-06T11:31:00Z">
                <w:rPr>
                  <w:rStyle w:val="Collegamentoipertestuale"/>
                  <w:noProof/>
                </w:rPr>
              </w:rPrChange>
            </w:rPr>
            <w:delInstrText xml:space="preserve"> </w:delInstrText>
          </w:r>
          <w:r w:rsidRPr="00861F61" w:rsidDel="009B267C">
            <w:rPr>
              <w:rStyle w:val="Collegamentoipertestuale"/>
              <w:rFonts w:ascii="Tahoma" w:hAnsi="Tahoma" w:cs="Tahoma"/>
              <w:noProof/>
              <w:sz w:val="18"/>
              <w:szCs w:val="18"/>
              <w:rPrChange w:id="574" w:author="montagna appennino" w:date="2018-11-06T11:31:00Z">
                <w:rPr>
                  <w:rStyle w:val="Collegamentoipertestuale"/>
                  <w:noProof/>
                </w:rPr>
              </w:rPrChange>
            </w:rPr>
            <w:fldChar w:fldCharType="separate"/>
          </w:r>
          <w:r w:rsidRPr="00861F61" w:rsidDel="009B267C">
            <w:rPr>
              <w:rStyle w:val="Collegamentoipertestuale"/>
              <w:rFonts w:ascii="Tahoma" w:hAnsi="Tahoma" w:cs="Tahoma"/>
              <w:noProof/>
              <w:sz w:val="18"/>
              <w:szCs w:val="18"/>
              <w:lang w:eastAsia="it-IT"/>
              <w:rPrChange w:id="575" w:author="montagna appennino" w:date="2018-11-06T11:31:00Z">
                <w:rPr>
                  <w:rStyle w:val="Collegamentoipertestuale"/>
                  <w:rFonts w:cs="Tahoma"/>
                  <w:noProof/>
                  <w:lang w:eastAsia="it-IT"/>
                </w:rPr>
              </w:rPrChange>
            </w:rPr>
            <w:delText>3.3.2</w:delText>
          </w:r>
          <w:r w:rsidRPr="00861F61" w:rsidDel="009B267C">
            <w:rPr>
              <w:rFonts w:ascii="Tahoma" w:eastAsiaTheme="minorEastAsia" w:hAnsi="Tahoma" w:cs="Tahoma"/>
              <w:noProof/>
              <w:sz w:val="18"/>
              <w:szCs w:val="18"/>
              <w:lang w:eastAsia="it-IT"/>
              <w:rPrChange w:id="576" w:author="montagna appennino" w:date="2018-11-06T11:31:00Z">
                <w:rPr>
                  <w:rFonts w:asciiTheme="minorHAnsi" w:eastAsiaTheme="minorEastAsia" w:hAnsiTheme="minorHAnsi" w:cstheme="minorBidi"/>
                  <w:noProof/>
                  <w:lang w:eastAsia="it-IT"/>
                </w:rPr>
              </w:rPrChange>
            </w:rPr>
            <w:tab/>
          </w:r>
          <w:r w:rsidRPr="00861F61" w:rsidDel="009B267C">
            <w:rPr>
              <w:rStyle w:val="Collegamentoipertestuale"/>
              <w:rFonts w:ascii="Tahoma" w:hAnsi="Tahoma" w:cs="Tahoma"/>
              <w:noProof/>
              <w:sz w:val="18"/>
              <w:szCs w:val="18"/>
              <w:lang w:eastAsia="it-IT"/>
              <w:rPrChange w:id="577" w:author="montagna appennino" w:date="2018-11-06T11:31:00Z">
                <w:rPr>
                  <w:rStyle w:val="Collegamentoipertestuale"/>
                  <w:rFonts w:cs="Tahoma"/>
                  <w:noProof/>
                  <w:lang w:eastAsia="it-IT"/>
                </w:rPr>
              </w:rPrChange>
            </w:rPr>
            <w:delText>Valutazione congruità e ragionevolezza</w:delText>
          </w:r>
          <w:r w:rsidRPr="00861F61" w:rsidDel="009B267C">
            <w:rPr>
              <w:rFonts w:ascii="Tahoma" w:hAnsi="Tahoma" w:cs="Tahoma"/>
              <w:noProof/>
              <w:webHidden/>
              <w:sz w:val="18"/>
              <w:szCs w:val="18"/>
              <w:rPrChange w:id="578" w:author="montagna appennino" w:date="2018-11-06T11:31:00Z">
                <w:rPr>
                  <w:noProof/>
                  <w:webHidden/>
                </w:rPr>
              </w:rPrChange>
            </w:rPr>
            <w:tab/>
          </w:r>
          <w:r w:rsidRPr="00861F61" w:rsidDel="009B267C">
            <w:rPr>
              <w:rFonts w:ascii="Tahoma" w:hAnsi="Tahoma" w:cs="Tahoma"/>
              <w:noProof/>
              <w:webHidden/>
              <w:sz w:val="18"/>
              <w:szCs w:val="18"/>
              <w:rPrChange w:id="579" w:author="montagna appennino" w:date="2018-11-06T11:31:00Z">
                <w:rPr>
                  <w:noProof/>
                  <w:webHidden/>
                </w:rPr>
              </w:rPrChange>
            </w:rPr>
            <w:fldChar w:fldCharType="begin"/>
          </w:r>
          <w:r w:rsidRPr="00861F61" w:rsidDel="009B267C">
            <w:rPr>
              <w:rFonts w:ascii="Tahoma" w:hAnsi="Tahoma" w:cs="Tahoma"/>
              <w:noProof/>
              <w:webHidden/>
              <w:sz w:val="18"/>
              <w:szCs w:val="18"/>
              <w:rPrChange w:id="580" w:author="montagna appennino" w:date="2018-11-06T11:31:00Z">
                <w:rPr>
                  <w:noProof/>
                  <w:webHidden/>
                </w:rPr>
              </w:rPrChange>
            </w:rPr>
            <w:delInstrText xml:space="preserve"> PAGEREF _Toc529267241 \h </w:delInstrText>
          </w:r>
        </w:del>
      </w:ins>
      <w:del w:id="581" w:author="User" w:date="2020-02-12T12:09:00Z">
        <w:r w:rsidRPr="00861F61" w:rsidDel="009B267C">
          <w:rPr>
            <w:rFonts w:ascii="Tahoma" w:hAnsi="Tahoma" w:cs="Tahoma"/>
            <w:b w:val="0"/>
            <w:bCs w:val="0"/>
            <w:noProof/>
            <w:webHidden/>
            <w:sz w:val="18"/>
            <w:szCs w:val="18"/>
            <w:rPrChange w:id="582" w:author="montagna appennino" w:date="2018-11-06T11:31:00Z">
              <w:rPr>
                <w:rFonts w:ascii="Tahoma" w:hAnsi="Tahoma" w:cs="Tahoma"/>
                <w:b/>
                <w:bCs/>
                <w:noProof/>
                <w:webHidden/>
                <w:color w:val="365F91"/>
                <w:sz w:val="18"/>
                <w:szCs w:val="18"/>
              </w:rPr>
            </w:rPrChange>
          </w:rPr>
        </w:r>
        <w:r w:rsidRPr="00861F61" w:rsidDel="009B267C">
          <w:rPr>
            <w:rFonts w:ascii="Tahoma" w:hAnsi="Tahoma" w:cs="Tahoma"/>
            <w:noProof/>
            <w:webHidden/>
            <w:sz w:val="18"/>
            <w:szCs w:val="18"/>
            <w:rPrChange w:id="583" w:author="montagna appennino" w:date="2018-11-06T11:31:00Z">
              <w:rPr>
                <w:noProof/>
                <w:webHidden/>
              </w:rPr>
            </w:rPrChange>
          </w:rPr>
          <w:fldChar w:fldCharType="end"/>
        </w:r>
      </w:del>
      <w:ins w:id="584" w:author="montagna appennino" w:date="2018-11-06T11:31:00Z">
        <w:del w:id="585" w:author="User" w:date="2020-02-12T12:09:00Z">
          <w:r w:rsidRPr="00861F61" w:rsidDel="009B267C">
            <w:rPr>
              <w:rStyle w:val="Collegamentoipertestuale"/>
              <w:rFonts w:ascii="Tahoma" w:hAnsi="Tahoma" w:cs="Tahoma"/>
              <w:noProof/>
              <w:sz w:val="18"/>
              <w:szCs w:val="18"/>
              <w:rPrChange w:id="586" w:author="montagna appennino" w:date="2018-11-06T11:31:00Z">
                <w:rPr>
                  <w:rStyle w:val="Collegamentoipertestuale"/>
                  <w:noProof/>
                </w:rPr>
              </w:rPrChange>
            </w:rPr>
            <w:fldChar w:fldCharType="end"/>
          </w:r>
        </w:del>
      </w:ins>
    </w:p>
    <w:p w14:paraId="1A5EFC5F" w14:textId="5EFA457F" w:rsidR="00861F61" w:rsidRPr="00861F61" w:rsidDel="009B267C" w:rsidRDefault="00861F61">
      <w:pPr>
        <w:pStyle w:val="Titolosommario"/>
        <w:jc w:val="center"/>
        <w:rPr>
          <w:ins w:id="587" w:author="montagna appennino" w:date="2018-11-06T11:31:00Z"/>
          <w:del w:id="588" w:author="User" w:date="2020-02-12T12:09:00Z"/>
          <w:rFonts w:ascii="Tahoma" w:eastAsiaTheme="minorEastAsia" w:hAnsi="Tahoma" w:cs="Tahoma"/>
          <w:noProof/>
          <w:sz w:val="18"/>
          <w:szCs w:val="18"/>
          <w:lang w:eastAsia="it-IT"/>
          <w:rPrChange w:id="589" w:author="montagna appennino" w:date="2018-11-06T11:31:00Z">
            <w:rPr>
              <w:ins w:id="590" w:author="montagna appennino" w:date="2018-11-06T11:31:00Z"/>
              <w:del w:id="591" w:author="User" w:date="2020-02-12T12:09:00Z"/>
              <w:rFonts w:asciiTheme="minorHAnsi" w:eastAsiaTheme="minorEastAsia" w:hAnsiTheme="minorHAnsi" w:cstheme="minorBidi"/>
              <w:noProof/>
              <w:lang w:eastAsia="it-IT"/>
            </w:rPr>
          </w:rPrChange>
        </w:rPr>
        <w:pPrChange w:id="592" w:author="User" w:date="2020-02-12T12:19:00Z">
          <w:pPr>
            <w:pStyle w:val="Sommario3"/>
            <w:tabs>
              <w:tab w:val="left" w:pos="1320"/>
              <w:tab w:val="right" w:leader="dot" w:pos="9293"/>
            </w:tabs>
          </w:pPr>
        </w:pPrChange>
      </w:pPr>
      <w:ins w:id="593" w:author="montagna appennino" w:date="2018-11-06T11:31:00Z">
        <w:del w:id="594" w:author="User" w:date="2020-02-12T12:09:00Z">
          <w:r w:rsidRPr="00861F61" w:rsidDel="009B267C">
            <w:rPr>
              <w:rStyle w:val="Collegamentoipertestuale"/>
              <w:rFonts w:ascii="Tahoma" w:hAnsi="Tahoma" w:cs="Tahoma"/>
              <w:noProof/>
              <w:sz w:val="18"/>
              <w:szCs w:val="18"/>
              <w:rPrChange w:id="595" w:author="montagna appennino" w:date="2018-11-06T11:31:00Z">
                <w:rPr>
                  <w:rStyle w:val="Collegamentoipertestuale"/>
                  <w:noProof/>
                </w:rPr>
              </w:rPrChange>
            </w:rPr>
            <w:fldChar w:fldCharType="begin"/>
          </w:r>
          <w:r w:rsidRPr="00861F61" w:rsidDel="009B267C">
            <w:rPr>
              <w:rStyle w:val="Collegamentoipertestuale"/>
              <w:rFonts w:ascii="Tahoma" w:hAnsi="Tahoma" w:cs="Tahoma"/>
              <w:noProof/>
              <w:sz w:val="18"/>
              <w:szCs w:val="18"/>
              <w:rPrChange w:id="596" w:author="montagna appennino" w:date="2018-11-06T11:31:00Z">
                <w:rPr>
                  <w:rStyle w:val="Collegamentoipertestuale"/>
                  <w:noProof/>
                </w:rPr>
              </w:rPrChange>
            </w:rPr>
            <w:delInstrText xml:space="preserve"> </w:delInstrText>
          </w:r>
          <w:r w:rsidRPr="00861F61" w:rsidDel="009B267C">
            <w:rPr>
              <w:rFonts w:ascii="Tahoma" w:hAnsi="Tahoma" w:cs="Tahoma"/>
              <w:noProof/>
              <w:sz w:val="18"/>
              <w:szCs w:val="18"/>
              <w:rPrChange w:id="597" w:author="montagna appennino" w:date="2018-11-06T11:31:00Z">
                <w:rPr>
                  <w:noProof/>
                </w:rPr>
              </w:rPrChange>
            </w:rPr>
            <w:delInstrText>HYPERLINK \l "_Toc529267242"</w:delInstrText>
          </w:r>
          <w:r w:rsidRPr="00861F61" w:rsidDel="009B267C">
            <w:rPr>
              <w:rStyle w:val="Collegamentoipertestuale"/>
              <w:rFonts w:ascii="Tahoma" w:hAnsi="Tahoma" w:cs="Tahoma"/>
              <w:noProof/>
              <w:sz w:val="18"/>
              <w:szCs w:val="18"/>
              <w:rPrChange w:id="598" w:author="montagna appennino" w:date="2018-11-06T11:31:00Z">
                <w:rPr>
                  <w:rStyle w:val="Collegamentoipertestuale"/>
                  <w:noProof/>
                </w:rPr>
              </w:rPrChange>
            </w:rPr>
            <w:delInstrText xml:space="preserve"> </w:delInstrText>
          </w:r>
          <w:r w:rsidRPr="00861F61" w:rsidDel="009B267C">
            <w:rPr>
              <w:rStyle w:val="Collegamentoipertestuale"/>
              <w:rFonts w:ascii="Tahoma" w:hAnsi="Tahoma" w:cs="Tahoma"/>
              <w:noProof/>
              <w:sz w:val="18"/>
              <w:szCs w:val="18"/>
              <w:rPrChange w:id="599" w:author="montagna appennino" w:date="2018-11-06T11:31:00Z">
                <w:rPr>
                  <w:rStyle w:val="Collegamentoipertestuale"/>
                  <w:noProof/>
                </w:rPr>
              </w:rPrChange>
            </w:rPr>
            <w:fldChar w:fldCharType="separate"/>
          </w:r>
          <w:r w:rsidRPr="00861F61" w:rsidDel="009B267C">
            <w:rPr>
              <w:rStyle w:val="Collegamentoipertestuale"/>
              <w:rFonts w:ascii="Tahoma" w:hAnsi="Tahoma" w:cs="Tahoma"/>
              <w:noProof/>
              <w:sz w:val="18"/>
              <w:szCs w:val="18"/>
              <w:rPrChange w:id="600" w:author="montagna appennino" w:date="2018-11-06T11:31:00Z">
                <w:rPr>
                  <w:rStyle w:val="Collegamentoipertestuale"/>
                  <w:rFonts w:cs="Tahoma"/>
                  <w:noProof/>
                </w:rPr>
              </w:rPrChange>
            </w:rPr>
            <w:delText>3.3.3</w:delText>
          </w:r>
          <w:r w:rsidRPr="00861F61" w:rsidDel="009B267C">
            <w:rPr>
              <w:rFonts w:ascii="Tahoma" w:eastAsiaTheme="minorEastAsia" w:hAnsi="Tahoma" w:cs="Tahoma"/>
              <w:noProof/>
              <w:sz w:val="18"/>
              <w:szCs w:val="18"/>
              <w:lang w:eastAsia="it-IT"/>
              <w:rPrChange w:id="601" w:author="montagna appennino" w:date="2018-11-06T11:31:00Z">
                <w:rPr>
                  <w:rFonts w:asciiTheme="minorHAnsi" w:eastAsiaTheme="minorEastAsia" w:hAnsiTheme="minorHAnsi" w:cstheme="minorBidi"/>
                  <w:noProof/>
                  <w:lang w:eastAsia="it-IT"/>
                </w:rPr>
              </w:rPrChange>
            </w:rPr>
            <w:tab/>
          </w:r>
          <w:r w:rsidRPr="00861F61" w:rsidDel="009B267C">
            <w:rPr>
              <w:rStyle w:val="Collegamentoipertestuale"/>
              <w:rFonts w:ascii="Tahoma" w:hAnsi="Tahoma" w:cs="Tahoma"/>
              <w:noProof/>
              <w:sz w:val="18"/>
              <w:szCs w:val="18"/>
              <w:rPrChange w:id="602" w:author="montagna appennino" w:date="2018-11-06T11:31:00Z">
                <w:rPr>
                  <w:rStyle w:val="Collegamentoipertestuale"/>
                  <w:rFonts w:cs="Tahoma"/>
                  <w:noProof/>
                </w:rPr>
              </w:rPrChange>
            </w:rPr>
            <w:delText>Investimenti materiali e immateriali</w:delText>
          </w:r>
          <w:r w:rsidRPr="00861F61" w:rsidDel="009B267C">
            <w:rPr>
              <w:rFonts w:ascii="Tahoma" w:hAnsi="Tahoma" w:cs="Tahoma"/>
              <w:noProof/>
              <w:webHidden/>
              <w:sz w:val="18"/>
              <w:szCs w:val="18"/>
              <w:rPrChange w:id="603" w:author="montagna appennino" w:date="2018-11-06T11:31:00Z">
                <w:rPr>
                  <w:noProof/>
                  <w:webHidden/>
                </w:rPr>
              </w:rPrChange>
            </w:rPr>
            <w:tab/>
          </w:r>
          <w:r w:rsidRPr="00861F61" w:rsidDel="009B267C">
            <w:rPr>
              <w:rFonts w:ascii="Tahoma" w:hAnsi="Tahoma" w:cs="Tahoma"/>
              <w:noProof/>
              <w:webHidden/>
              <w:sz w:val="18"/>
              <w:szCs w:val="18"/>
              <w:rPrChange w:id="604" w:author="montagna appennino" w:date="2018-11-06T11:31:00Z">
                <w:rPr>
                  <w:noProof/>
                  <w:webHidden/>
                </w:rPr>
              </w:rPrChange>
            </w:rPr>
            <w:fldChar w:fldCharType="begin"/>
          </w:r>
          <w:r w:rsidRPr="00861F61" w:rsidDel="009B267C">
            <w:rPr>
              <w:rFonts w:ascii="Tahoma" w:hAnsi="Tahoma" w:cs="Tahoma"/>
              <w:noProof/>
              <w:webHidden/>
              <w:sz w:val="18"/>
              <w:szCs w:val="18"/>
              <w:rPrChange w:id="605" w:author="montagna appennino" w:date="2018-11-06T11:31:00Z">
                <w:rPr>
                  <w:noProof/>
                  <w:webHidden/>
                </w:rPr>
              </w:rPrChange>
            </w:rPr>
            <w:delInstrText xml:space="preserve"> PAGEREF _Toc529267242 \h </w:delInstrText>
          </w:r>
        </w:del>
      </w:ins>
      <w:del w:id="606" w:author="User" w:date="2020-02-12T12:09:00Z">
        <w:r w:rsidRPr="00861F61" w:rsidDel="009B267C">
          <w:rPr>
            <w:rFonts w:ascii="Tahoma" w:hAnsi="Tahoma" w:cs="Tahoma"/>
            <w:b w:val="0"/>
            <w:bCs w:val="0"/>
            <w:noProof/>
            <w:webHidden/>
            <w:sz w:val="18"/>
            <w:szCs w:val="18"/>
            <w:rPrChange w:id="607" w:author="montagna appennino" w:date="2018-11-06T11:31:00Z">
              <w:rPr>
                <w:rFonts w:ascii="Tahoma" w:hAnsi="Tahoma" w:cs="Tahoma"/>
                <w:b/>
                <w:bCs/>
                <w:noProof/>
                <w:webHidden/>
                <w:color w:val="365F91"/>
                <w:sz w:val="18"/>
                <w:szCs w:val="18"/>
              </w:rPr>
            </w:rPrChange>
          </w:rPr>
        </w:r>
        <w:r w:rsidRPr="00861F61" w:rsidDel="009B267C">
          <w:rPr>
            <w:rFonts w:ascii="Tahoma" w:hAnsi="Tahoma" w:cs="Tahoma"/>
            <w:noProof/>
            <w:webHidden/>
            <w:sz w:val="18"/>
            <w:szCs w:val="18"/>
            <w:rPrChange w:id="608" w:author="montagna appennino" w:date="2018-11-06T11:31:00Z">
              <w:rPr>
                <w:noProof/>
                <w:webHidden/>
              </w:rPr>
            </w:rPrChange>
          </w:rPr>
          <w:fldChar w:fldCharType="end"/>
        </w:r>
      </w:del>
      <w:ins w:id="609" w:author="montagna appennino" w:date="2018-11-06T11:31:00Z">
        <w:del w:id="610" w:author="User" w:date="2020-02-12T12:09:00Z">
          <w:r w:rsidRPr="00861F61" w:rsidDel="009B267C">
            <w:rPr>
              <w:rStyle w:val="Collegamentoipertestuale"/>
              <w:rFonts w:ascii="Tahoma" w:hAnsi="Tahoma" w:cs="Tahoma"/>
              <w:noProof/>
              <w:sz w:val="18"/>
              <w:szCs w:val="18"/>
              <w:rPrChange w:id="611" w:author="montagna appennino" w:date="2018-11-06T11:31:00Z">
                <w:rPr>
                  <w:rStyle w:val="Collegamentoipertestuale"/>
                  <w:noProof/>
                </w:rPr>
              </w:rPrChange>
            </w:rPr>
            <w:fldChar w:fldCharType="end"/>
          </w:r>
        </w:del>
      </w:ins>
    </w:p>
    <w:p w14:paraId="49048CC5" w14:textId="02AB05D1" w:rsidR="00861F61" w:rsidRPr="00861F61" w:rsidDel="009B267C" w:rsidRDefault="00861F61">
      <w:pPr>
        <w:pStyle w:val="Titolosommario"/>
        <w:jc w:val="center"/>
        <w:rPr>
          <w:ins w:id="612" w:author="montagna appennino" w:date="2018-11-06T11:31:00Z"/>
          <w:del w:id="613" w:author="User" w:date="2020-02-12T12:09:00Z"/>
          <w:rFonts w:ascii="Tahoma" w:eastAsiaTheme="minorEastAsia" w:hAnsi="Tahoma" w:cs="Tahoma"/>
          <w:noProof/>
          <w:sz w:val="18"/>
          <w:szCs w:val="18"/>
          <w:lang w:eastAsia="it-IT"/>
          <w:rPrChange w:id="614" w:author="montagna appennino" w:date="2018-11-06T11:31:00Z">
            <w:rPr>
              <w:ins w:id="615" w:author="montagna appennino" w:date="2018-11-06T11:31:00Z"/>
              <w:del w:id="616" w:author="User" w:date="2020-02-12T12:09:00Z"/>
              <w:rFonts w:asciiTheme="minorHAnsi" w:eastAsiaTheme="minorEastAsia" w:hAnsiTheme="minorHAnsi" w:cstheme="minorBidi"/>
              <w:noProof/>
              <w:lang w:eastAsia="it-IT"/>
            </w:rPr>
          </w:rPrChange>
        </w:rPr>
        <w:pPrChange w:id="617" w:author="User" w:date="2020-02-12T12:19:00Z">
          <w:pPr>
            <w:pStyle w:val="Sommario3"/>
            <w:tabs>
              <w:tab w:val="left" w:pos="1320"/>
              <w:tab w:val="right" w:leader="dot" w:pos="9293"/>
            </w:tabs>
          </w:pPr>
        </w:pPrChange>
      </w:pPr>
      <w:ins w:id="618" w:author="montagna appennino" w:date="2018-11-06T11:31:00Z">
        <w:del w:id="619" w:author="User" w:date="2020-02-12T12:09:00Z">
          <w:r w:rsidRPr="00861F61" w:rsidDel="009B267C">
            <w:rPr>
              <w:rStyle w:val="Collegamentoipertestuale"/>
              <w:rFonts w:ascii="Tahoma" w:hAnsi="Tahoma" w:cs="Tahoma"/>
              <w:noProof/>
              <w:sz w:val="18"/>
              <w:szCs w:val="18"/>
              <w:rPrChange w:id="620" w:author="montagna appennino" w:date="2018-11-06T11:31:00Z">
                <w:rPr>
                  <w:rStyle w:val="Collegamentoipertestuale"/>
                  <w:noProof/>
                </w:rPr>
              </w:rPrChange>
            </w:rPr>
            <w:fldChar w:fldCharType="begin"/>
          </w:r>
          <w:r w:rsidRPr="00861F61" w:rsidDel="009B267C">
            <w:rPr>
              <w:rStyle w:val="Collegamentoipertestuale"/>
              <w:rFonts w:ascii="Tahoma" w:hAnsi="Tahoma" w:cs="Tahoma"/>
              <w:noProof/>
              <w:sz w:val="18"/>
              <w:szCs w:val="18"/>
              <w:rPrChange w:id="621" w:author="montagna appennino" w:date="2018-11-06T11:31:00Z">
                <w:rPr>
                  <w:rStyle w:val="Collegamentoipertestuale"/>
                  <w:noProof/>
                </w:rPr>
              </w:rPrChange>
            </w:rPr>
            <w:delInstrText xml:space="preserve"> </w:delInstrText>
          </w:r>
          <w:r w:rsidRPr="00861F61" w:rsidDel="009B267C">
            <w:rPr>
              <w:rFonts w:ascii="Tahoma" w:hAnsi="Tahoma" w:cs="Tahoma"/>
              <w:noProof/>
              <w:sz w:val="18"/>
              <w:szCs w:val="18"/>
              <w:rPrChange w:id="622" w:author="montagna appennino" w:date="2018-11-06T11:31:00Z">
                <w:rPr>
                  <w:noProof/>
                </w:rPr>
              </w:rPrChange>
            </w:rPr>
            <w:delInstrText>HYPERLINK \l "_Toc529267243"</w:delInstrText>
          </w:r>
          <w:r w:rsidRPr="00861F61" w:rsidDel="009B267C">
            <w:rPr>
              <w:rStyle w:val="Collegamentoipertestuale"/>
              <w:rFonts w:ascii="Tahoma" w:hAnsi="Tahoma" w:cs="Tahoma"/>
              <w:noProof/>
              <w:sz w:val="18"/>
              <w:szCs w:val="18"/>
              <w:rPrChange w:id="623" w:author="montagna appennino" w:date="2018-11-06T11:31:00Z">
                <w:rPr>
                  <w:rStyle w:val="Collegamentoipertestuale"/>
                  <w:noProof/>
                </w:rPr>
              </w:rPrChange>
            </w:rPr>
            <w:delInstrText xml:space="preserve"> </w:delInstrText>
          </w:r>
          <w:r w:rsidRPr="00861F61" w:rsidDel="009B267C">
            <w:rPr>
              <w:rStyle w:val="Collegamentoipertestuale"/>
              <w:rFonts w:ascii="Tahoma" w:hAnsi="Tahoma" w:cs="Tahoma"/>
              <w:noProof/>
              <w:sz w:val="18"/>
              <w:szCs w:val="18"/>
              <w:rPrChange w:id="624" w:author="montagna appennino" w:date="2018-11-06T11:31:00Z">
                <w:rPr>
                  <w:rStyle w:val="Collegamentoipertestuale"/>
                  <w:noProof/>
                </w:rPr>
              </w:rPrChange>
            </w:rPr>
            <w:fldChar w:fldCharType="separate"/>
          </w:r>
          <w:r w:rsidRPr="00861F61" w:rsidDel="009B267C">
            <w:rPr>
              <w:rStyle w:val="Collegamentoipertestuale"/>
              <w:rFonts w:ascii="Tahoma" w:hAnsi="Tahoma" w:cs="Tahoma"/>
              <w:noProof/>
              <w:sz w:val="18"/>
              <w:szCs w:val="18"/>
              <w:rPrChange w:id="625" w:author="montagna appennino" w:date="2018-11-06T11:31:00Z">
                <w:rPr>
                  <w:rStyle w:val="Collegamentoipertestuale"/>
                  <w:rFonts w:cs="Tahoma"/>
                  <w:noProof/>
                </w:rPr>
              </w:rPrChange>
            </w:rPr>
            <w:delText>3.3.4</w:delText>
          </w:r>
          <w:r w:rsidRPr="00861F61" w:rsidDel="009B267C">
            <w:rPr>
              <w:rFonts w:ascii="Tahoma" w:eastAsiaTheme="minorEastAsia" w:hAnsi="Tahoma" w:cs="Tahoma"/>
              <w:noProof/>
              <w:sz w:val="18"/>
              <w:szCs w:val="18"/>
              <w:lang w:eastAsia="it-IT"/>
              <w:rPrChange w:id="626" w:author="montagna appennino" w:date="2018-11-06T11:31:00Z">
                <w:rPr>
                  <w:rFonts w:asciiTheme="minorHAnsi" w:eastAsiaTheme="minorEastAsia" w:hAnsiTheme="minorHAnsi" w:cstheme="minorBidi"/>
                  <w:noProof/>
                  <w:lang w:eastAsia="it-IT"/>
                </w:rPr>
              </w:rPrChange>
            </w:rPr>
            <w:tab/>
          </w:r>
          <w:r w:rsidRPr="00861F61" w:rsidDel="009B267C">
            <w:rPr>
              <w:rStyle w:val="Collegamentoipertestuale"/>
              <w:rFonts w:ascii="Tahoma" w:hAnsi="Tahoma" w:cs="Tahoma"/>
              <w:noProof/>
              <w:sz w:val="18"/>
              <w:szCs w:val="18"/>
              <w:rPrChange w:id="627" w:author="montagna appennino" w:date="2018-11-06T11:31:00Z">
                <w:rPr>
                  <w:rStyle w:val="Collegamentoipertestuale"/>
                  <w:rFonts w:cs="Tahoma"/>
                  <w:noProof/>
                </w:rPr>
              </w:rPrChange>
            </w:rPr>
            <w:delText>Operazioni realizzate da enti pubblici, organismi di diritto pubblico e altri soggetti sottoposti alla normativa su appalti pubblici</w:delText>
          </w:r>
          <w:r w:rsidRPr="00861F61" w:rsidDel="009B267C">
            <w:rPr>
              <w:rFonts w:ascii="Tahoma" w:hAnsi="Tahoma" w:cs="Tahoma"/>
              <w:noProof/>
              <w:webHidden/>
              <w:sz w:val="18"/>
              <w:szCs w:val="18"/>
              <w:rPrChange w:id="628" w:author="montagna appennino" w:date="2018-11-06T11:31:00Z">
                <w:rPr>
                  <w:noProof/>
                  <w:webHidden/>
                </w:rPr>
              </w:rPrChange>
            </w:rPr>
            <w:tab/>
          </w:r>
          <w:r w:rsidRPr="00861F61" w:rsidDel="009B267C">
            <w:rPr>
              <w:rFonts w:ascii="Tahoma" w:hAnsi="Tahoma" w:cs="Tahoma"/>
              <w:noProof/>
              <w:webHidden/>
              <w:sz w:val="18"/>
              <w:szCs w:val="18"/>
              <w:rPrChange w:id="629" w:author="montagna appennino" w:date="2018-11-06T11:31:00Z">
                <w:rPr>
                  <w:noProof/>
                  <w:webHidden/>
                </w:rPr>
              </w:rPrChange>
            </w:rPr>
            <w:fldChar w:fldCharType="begin"/>
          </w:r>
          <w:r w:rsidRPr="00861F61" w:rsidDel="009B267C">
            <w:rPr>
              <w:rFonts w:ascii="Tahoma" w:hAnsi="Tahoma" w:cs="Tahoma"/>
              <w:noProof/>
              <w:webHidden/>
              <w:sz w:val="18"/>
              <w:szCs w:val="18"/>
              <w:rPrChange w:id="630" w:author="montagna appennino" w:date="2018-11-06T11:31:00Z">
                <w:rPr>
                  <w:noProof/>
                  <w:webHidden/>
                </w:rPr>
              </w:rPrChange>
            </w:rPr>
            <w:delInstrText xml:space="preserve"> PAGEREF _Toc529267243 \h </w:delInstrText>
          </w:r>
        </w:del>
      </w:ins>
      <w:del w:id="631" w:author="User" w:date="2020-02-12T12:09:00Z">
        <w:r w:rsidRPr="00861F61" w:rsidDel="009B267C">
          <w:rPr>
            <w:rFonts w:ascii="Tahoma" w:hAnsi="Tahoma" w:cs="Tahoma"/>
            <w:b w:val="0"/>
            <w:bCs w:val="0"/>
            <w:noProof/>
            <w:webHidden/>
            <w:sz w:val="18"/>
            <w:szCs w:val="18"/>
            <w:rPrChange w:id="632" w:author="montagna appennino" w:date="2018-11-06T11:31:00Z">
              <w:rPr>
                <w:rFonts w:ascii="Tahoma" w:hAnsi="Tahoma" w:cs="Tahoma"/>
                <w:b/>
                <w:bCs/>
                <w:noProof/>
                <w:webHidden/>
                <w:color w:val="365F91"/>
                <w:sz w:val="18"/>
                <w:szCs w:val="18"/>
              </w:rPr>
            </w:rPrChange>
          </w:rPr>
        </w:r>
        <w:r w:rsidRPr="00861F61" w:rsidDel="009B267C">
          <w:rPr>
            <w:rFonts w:ascii="Tahoma" w:hAnsi="Tahoma" w:cs="Tahoma"/>
            <w:noProof/>
            <w:webHidden/>
            <w:sz w:val="18"/>
            <w:szCs w:val="18"/>
            <w:rPrChange w:id="633" w:author="montagna appennino" w:date="2018-11-06T11:31:00Z">
              <w:rPr>
                <w:noProof/>
                <w:webHidden/>
              </w:rPr>
            </w:rPrChange>
          </w:rPr>
          <w:fldChar w:fldCharType="end"/>
        </w:r>
      </w:del>
      <w:ins w:id="634" w:author="montagna appennino" w:date="2018-11-06T11:31:00Z">
        <w:del w:id="635" w:author="User" w:date="2020-02-12T12:09:00Z">
          <w:r w:rsidRPr="00861F61" w:rsidDel="009B267C">
            <w:rPr>
              <w:rStyle w:val="Collegamentoipertestuale"/>
              <w:rFonts w:ascii="Tahoma" w:hAnsi="Tahoma" w:cs="Tahoma"/>
              <w:noProof/>
              <w:sz w:val="18"/>
              <w:szCs w:val="18"/>
              <w:rPrChange w:id="636" w:author="montagna appennino" w:date="2018-11-06T11:31:00Z">
                <w:rPr>
                  <w:rStyle w:val="Collegamentoipertestuale"/>
                  <w:noProof/>
                </w:rPr>
              </w:rPrChange>
            </w:rPr>
            <w:fldChar w:fldCharType="end"/>
          </w:r>
        </w:del>
      </w:ins>
    </w:p>
    <w:p w14:paraId="4E994D9D" w14:textId="0C7426AA" w:rsidR="00861F61" w:rsidRPr="00861F61" w:rsidDel="009B267C" w:rsidRDefault="00861F61">
      <w:pPr>
        <w:pStyle w:val="Titolosommario"/>
        <w:jc w:val="center"/>
        <w:rPr>
          <w:ins w:id="637" w:author="montagna appennino" w:date="2018-11-06T11:31:00Z"/>
          <w:del w:id="638" w:author="User" w:date="2020-02-12T12:09:00Z"/>
          <w:rFonts w:ascii="Tahoma" w:eastAsiaTheme="minorEastAsia" w:hAnsi="Tahoma" w:cs="Tahoma"/>
          <w:noProof/>
          <w:sz w:val="18"/>
          <w:szCs w:val="18"/>
          <w:lang w:eastAsia="it-IT"/>
          <w:rPrChange w:id="639" w:author="montagna appennino" w:date="2018-11-06T11:31:00Z">
            <w:rPr>
              <w:ins w:id="640" w:author="montagna appennino" w:date="2018-11-06T11:31:00Z"/>
              <w:del w:id="641" w:author="User" w:date="2020-02-12T12:09:00Z"/>
              <w:rFonts w:asciiTheme="minorHAnsi" w:eastAsiaTheme="minorEastAsia" w:hAnsiTheme="minorHAnsi" w:cstheme="minorBidi"/>
              <w:noProof/>
              <w:lang w:eastAsia="it-IT"/>
            </w:rPr>
          </w:rPrChange>
        </w:rPr>
        <w:pPrChange w:id="642" w:author="User" w:date="2020-02-12T12:19:00Z">
          <w:pPr>
            <w:pStyle w:val="Sommario3"/>
            <w:tabs>
              <w:tab w:val="left" w:pos="1320"/>
              <w:tab w:val="right" w:leader="dot" w:pos="9293"/>
            </w:tabs>
          </w:pPr>
        </w:pPrChange>
      </w:pPr>
      <w:ins w:id="643" w:author="montagna appennino" w:date="2018-11-06T11:31:00Z">
        <w:del w:id="644" w:author="User" w:date="2020-02-12T12:09:00Z">
          <w:r w:rsidRPr="00861F61" w:rsidDel="009B267C">
            <w:rPr>
              <w:rStyle w:val="Collegamentoipertestuale"/>
              <w:rFonts w:ascii="Tahoma" w:hAnsi="Tahoma" w:cs="Tahoma"/>
              <w:noProof/>
              <w:sz w:val="18"/>
              <w:szCs w:val="18"/>
              <w:rPrChange w:id="645" w:author="montagna appennino" w:date="2018-11-06T11:31:00Z">
                <w:rPr>
                  <w:rStyle w:val="Collegamentoipertestuale"/>
                  <w:noProof/>
                </w:rPr>
              </w:rPrChange>
            </w:rPr>
            <w:fldChar w:fldCharType="begin"/>
          </w:r>
          <w:r w:rsidRPr="00861F61" w:rsidDel="009B267C">
            <w:rPr>
              <w:rStyle w:val="Collegamentoipertestuale"/>
              <w:rFonts w:ascii="Tahoma" w:hAnsi="Tahoma" w:cs="Tahoma"/>
              <w:noProof/>
              <w:sz w:val="18"/>
              <w:szCs w:val="18"/>
              <w:rPrChange w:id="646" w:author="montagna appennino" w:date="2018-11-06T11:31:00Z">
                <w:rPr>
                  <w:rStyle w:val="Collegamentoipertestuale"/>
                  <w:noProof/>
                </w:rPr>
              </w:rPrChange>
            </w:rPr>
            <w:delInstrText xml:space="preserve"> </w:delInstrText>
          </w:r>
          <w:r w:rsidRPr="00861F61" w:rsidDel="009B267C">
            <w:rPr>
              <w:rFonts w:ascii="Tahoma" w:hAnsi="Tahoma" w:cs="Tahoma"/>
              <w:noProof/>
              <w:sz w:val="18"/>
              <w:szCs w:val="18"/>
              <w:rPrChange w:id="647" w:author="montagna appennino" w:date="2018-11-06T11:31:00Z">
                <w:rPr>
                  <w:noProof/>
                </w:rPr>
              </w:rPrChange>
            </w:rPr>
            <w:delInstrText>HYPERLINK \l "_Toc529267244"</w:delInstrText>
          </w:r>
          <w:r w:rsidRPr="00861F61" w:rsidDel="009B267C">
            <w:rPr>
              <w:rStyle w:val="Collegamentoipertestuale"/>
              <w:rFonts w:ascii="Tahoma" w:hAnsi="Tahoma" w:cs="Tahoma"/>
              <w:noProof/>
              <w:sz w:val="18"/>
              <w:szCs w:val="18"/>
              <w:rPrChange w:id="648" w:author="montagna appennino" w:date="2018-11-06T11:31:00Z">
                <w:rPr>
                  <w:rStyle w:val="Collegamentoipertestuale"/>
                  <w:noProof/>
                </w:rPr>
              </w:rPrChange>
            </w:rPr>
            <w:delInstrText xml:space="preserve"> </w:delInstrText>
          </w:r>
          <w:r w:rsidRPr="00861F61" w:rsidDel="009B267C">
            <w:rPr>
              <w:rStyle w:val="Collegamentoipertestuale"/>
              <w:rFonts w:ascii="Tahoma" w:hAnsi="Tahoma" w:cs="Tahoma"/>
              <w:noProof/>
              <w:sz w:val="18"/>
              <w:szCs w:val="18"/>
              <w:rPrChange w:id="649" w:author="montagna appennino" w:date="2018-11-06T11:31:00Z">
                <w:rPr>
                  <w:rStyle w:val="Collegamentoipertestuale"/>
                  <w:noProof/>
                </w:rPr>
              </w:rPrChange>
            </w:rPr>
            <w:fldChar w:fldCharType="separate"/>
          </w:r>
          <w:r w:rsidRPr="00861F61" w:rsidDel="009B267C">
            <w:rPr>
              <w:rStyle w:val="Collegamentoipertestuale"/>
              <w:rFonts w:ascii="Tahoma" w:hAnsi="Tahoma" w:cs="Tahoma"/>
              <w:noProof/>
              <w:sz w:val="18"/>
              <w:szCs w:val="18"/>
              <w:rPrChange w:id="650" w:author="montagna appennino" w:date="2018-11-06T11:31:00Z">
                <w:rPr>
                  <w:rStyle w:val="Collegamentoipertestuale"/>
                  <w:rFonts w:cs="Tahoma"/>
                  <w:noProof/>
                </w:rPr>
              </w:rPrChange>
            </w:rPr>
            <w:delText>3.3.5</w:delText>
          </w:r>
          <w:r w:rsidRPr="00861F61" w:rsidDel="009B267C">
            <w:rPr>
              <w:rFonts w:ascii="Tahoma" w:eastAsiaTheme="minorEastAsia" w:hAnsi="Tahoma" w:cs="Tahoma"/>
              <w:noProof/>
              <w:sz w:val="18"/>
              <w:szCs w:val="18"/>
              <w:lang w:eastAsia="it-IT"/>
              <w:rPrChange w:id="651" w:author="montagna appennino" w:date="2018-11-06T11:31:00Z">
                <w:rPr>
                  <w:rFonts w:asciiTheme="minorHAnsi" w:eastAsiaTheme="minorEastAsia" w:hAnsiTheme="minorHAnsi" w:cstheme="minorBidi"/>
                  <w:noProof/>
                  <w:lang w:eastAsia="it-IT"/>
                </w:rPr>
              </w:rPrChange>
            </w:rPr>
            <w:tab/>
          </w:r>
          <w:r w:rsidRPr="00861F61" w:rsidDel="009B267C">
            <w:rPr>
              <w:rStyle w:val="Collegamentoipertestuale"/>
              <w:rFonts w:ascii="Tahoma" w:hAnsi="Tahoma" w:cs="Tahoma"/>
              <w:noProof/>
              <w:sz w:val="18"/>
              <w:szCs w:val="18"/>
              <w:rPrChange w:id="652" w:author="montagna appennino" w:date="2018-11-06T11:31:00Z">
                <w:rPr>
                  <w:rStyle w:val="Collegamentoipertestuale"/>
                  <w:rFonts w:cs="Tahoma"/>
                  <w:noProof/>
                </w:rPr>
              </w:rPrChange>
            </w:rPr>
            <w:delText>IVA e altre imposte e tasse</w:delText>
          </w:r>
          <w:r w:rsidRPr="00861F61" w:rsidDel="009B267C">
            <w:rPr>
              <w:rFonts w:ascii="Tahoma" w:hAnsi="Tahoma" w:cs="Tahoma"/>
              <w:noProof/>
              <w:webHidden/>
              <w:sz w:val="18"/>
              <w:szCs w:val="18"/>
              <w:rPrChange w:id="653" w:author="montagna appennino" w:date="2018-11-06T11:31:00Z">
                <w:rPr>
                  <w:noProof/>
                  <w:webHidden/>
                </w:rPr>
              </w:rPrChange>
            </w:rPr>
            <w:tab/>
          </w:r>
          <w:r w:rsidRPr="00861F61" w:rsidDel="009B267C">
            <w:rPr>
              <w:rFonts w:ascii="Tahoma" w:hAnsi="Tahoma" w:cs="Tahoma"/>
              <w:noProof/>
              <w:webHidden/>
              <w:sz w:val="18"/>
              <w:szCs w:val="18"/>
              <w:rPrChange w:id="654" w:author="montagna appennino" w:date="2018-11-06T11:31:00Z">
                <w:rPr>
                  <w:noProof/>
                  <w:webHidden/>
                </w:rPr>
              </w:rPrChange>
            </w:rPr>
            <w:fldChar w:fldCharType="begin"/>
          </w:r>
          <w:r w:rsidRPr="00861F61" w:rsidDel="009B267C">
            <w:rPr>
              <w:rFonts w:ascii="Tahoma" w:hAnsi="Tahoma" w:cs="Tahoma"/>
              <w:noProof/>
              <w:webHidden/>
              <w:sz w:val="18"/>
              <w:szCs w:val="18"/>
              <w:rPrChange w:id="655" w:author="montagna appennino" w:date="2018-11-06T11:31:00Z">
                <w:rPr>
                  <w:noProof/>
                  <w:webHidden/>
                </w:rPr>
              </w:rPrChange>
            </w:rPr>
            <w:delInstrText xml:space="preserve"> PAGEREF _Toc529267244 \h </w:delInstrText>
          </w:r>
        </w:del>
      </w:ins>
      <w:del w:id="656" w:author="User" w:date="2020-02-12T12:09:00Z">
        <w:r w:rsidRPr="00861F61" w:rsidDel="009B267C">
          <w:rPr>
            <w:rFonts w:ascii="Tahoma" w:hAnsi="Tahoma" w:cs="Tahoma"/>
            <w:b w:val="0"/>
            <w:bCs w:val="0"/>
            <w:noProof/>
            <w:webHidden/>
            <w:sz w:val="18"/>
            <w:szCs w:val="18"/>
            <w:rPrChange w:id="657" w:author="montagna appennino" w:date="2018-11-06T11:31:00Z">
              <w:rPr>
                <w:rFonts w:ascii="Tahoma" w:hAnsi="Tahoma" w:cs="Tahoma"/>
                <w:b/>
                <w:bCs/>
                <w:noProof/>
                <w:webHidden/>
                <w:color w:val="365F91"/>
                <w:sz w:val="18"/>
                <w:szCs w:val="18"/>
              </w:rPr>
            </w:rPrChange>
          </w:rPr>
        </w:r>
        <w:r w:rsidRPr="00861F61" w:rsidDel="009B267C">
          <w:rPr>
            <w:rFonts w:ascii="Tahoma" w:hAnsi="Tahoma" w:cs="Tahoma"/>
            <w:noProof/>
            <w:webHidden/>
            <w:sz w:val="18"/>
            <w:szCs w:val="18"/>
            <w:rPrChange w:id="658" w:author="montagna appennino" w:date="2018-11-06T11:31:00Z">
              <w:rPr>
                <w:noProof/>
                <w:webHidden/>
              </w:rPr>
            </w:rPrChange>
          </w:rPr>
          <w:fldChar w:fldCharType="end"/>
        </w:r>
      </w:del>
      <w:ins w:id="659" w:author="montagna appennino" w:date="2018-11-06T11:31:00Z">
        <w:del w:id="660" w:author="User" w:date="2020-02-12T12:09:00Z">
          <w:r w:rsidRPr="00861F61" w:rsidDel="009B267C">
            <w:rPr>
              <w:rStyle w:val="Collegamentoipertestuale"/>
              <w:rFonts w:ascii="Tahoma" w:hAnsi="Tahoma" w:cs="Tahoma"/>
              <w:noProof/>
              <w:sz w:val="18"/>
              <w:szCs w:val="18"/>
              <w:rPrChange w:id="661" w:author="montagna appennino" w:date="2018-11-06T11:31:00Z">
                <w:rPr>
                  <w:rStyle w:val="Collegamentoipertestuale"/>
                  <w:noProof/>
                </w:rPr>
              </w:rPrChange>
            </w:rPr>
            <w:fldChar w:fldCharType="end"/>
          </w:r>
        </w:del>
      </w:ins>
    </w:p>
    <w:p w14:paraId="6A435706" w14:textId="7388F00E" w:rsidR="00861F61" w:rsidRPr="00861F61" w:rsidDel="009B267C" w:rsidRDefault="00861F61">
      <w:pPr>
        <w:pStyle w:val="Titolosommario"/>
        <w:jc w:val="center"/>
        <w:rPr>
          <w:ins w:id="662" w:author="montagna appennino" w:date="2018-11-06T11:31:00Z"/>
          <w:del w:id="663" w:author="User" w:date="2020-02-12T12:09:00Z"/>
          <w:rFonts w:ascii="Tahoma" w:eastAsiaTheme="minorEastAsia" w:hAnsi="Tahoma" w:cs="Tahoma"/>
          <w:noProof/>
          <w:sz w:val="18"/>
          <w:szCs w:val="18"/>
          <w:lang w:eastAsia="it-IT"/>
          <w:rPrChange w:id="664" w:author="montagna appennino" w:date="2018-11-06T11:31:00Z">
            <w:rPr>
              <w:ins w:id="665" w:author="montagna appennino" w:date="2018-11-06T11:31:00Z"/>
              <w:del w:id="666" w:author="User" w:date="2020-02-12T12:09:00Z"/>
              <w:rFonts w:asciiTheme="minorHAnsi" w:eastAsiaTheme="minorEastAsia" w:hAnsiTheme="minorHAnsi" w:cstheme="minorBidi"/>
              <w:noProof/>
              <w:lang w:eastAsia="it-IT"/>
            </w:rPr>
          </w:rPrChange>
        </w:rPr>
        <w:pPrChange w:id="667" w:author="User" w:date="2020-02-12T12:19:00Z">
          <w:pPr>
            <w:pStyle w:val="Sommario3"/>
            <w:tabs>
              <w:tab w:val="left" w:pos="1320"/>
              <w:tab w:val="right" w:leader="dot" w:pos="9293"/>
            </w:tabs>
          </w:pPr>
        </w:pPrChange>
      </w:pPr>
      <w:ins w:id="668" w:author="montagna appennino" w:date="2018-11-06T11:31:00Z">
        <w:del w:id="669" w:author="User" w:date="2020-02-12T12:09:00Z">
          <w:r w:rsidRPr="00861F61" w:rsidDel="009B267C">
            <w:rPr>
              <w:rStyle w:val="Collegamentoipertestuale"/>
              <w:rFonts w:ascii="Tahoma" w:hAnsi="Tahoma" w:cs="Tahoma"/>
              <w:noProof/>
              <w:sz w:val="18"/>
              <w:szCs w:val="18"/>
              <w:rPrChange w:id="670" w:author="montagna appennino" w:date="2018-11-06T11:31:00Z">
                <w:rPr>
                  <w:rStyle w:val="Collegamentoipertestuale"/>
                  <w:noProof/>
                </w:rPr>
              </w:rPrChange>
            </w:rPr>
            <w:fldChar w:fldCharType="begin"/>
          </w:r>
          <w:r w:rsidRPr="00861F61" w:rsidDel="009B267C">
            <w:rPr>
              <w:rStyle w:val="Collegamentoipertestuale"/>
              <w:rFonts w:ascii="Tahoma" w:hAnsi="Tahoma" w:cs="Tahoma"/>
              <w:noProof/>
              <w:sz w:val="18"/>
              <w:szCs w:val="18"/>
              <w:rPrChange w:id="671" w:author="montagna appennino" w:date="2018-11-06T11:31:00Z">
                <w:rPr>
                  <w:rStyle w:val="Collegamentoipertestuale"/>
                  <w:noProof/>
                </w:rPr>
              </w:rPrChange>
            </w:rPr>
            <w:delInstrText xml:space="preserve"> </w:delInstrText>
          </w:r>
          <w:r w:rsidRPr="00861F61" w:rsidDel="009B267C">
            <w:rPr>
              <w:rFonts w:ascii="Tahoma" w:hAnsi="Tahoma" w:cs="Tahoma"/>
              <w:noProof/>
              <w:sz w:val="18"/>
              <w:szCs w:val="18"/>
              <w:rPrChange w:id="672" w:author="montagna appennino" w:date="2018-11-06T11:31:00Z">
                <w:rPr>
                  <w:noProof/>
                </w:rPr>
              </w:rPrChange>
            </w:rPr>
            <w:delInstrText>HYPERLINK \l "_Toc529267245"</w:delInstrText>
          </w:r>
          <w:r w:rsidRPr="00861F61" w:rsidDel="009B267C">
            <w:rPr>
              <w:rStyle w:val="Collegamentoipertestuale"/>
              <w:rFonts w:ascii="Tahoma" w:hAnsi="Tahoma" w:cs="Tahoma"/>
              <w:noProof/>
              <w:sz w:val="18"/>
              <w:szCs w:val="18"/>
              <w:rPrChange w:id="673" w:author="montagna appennino" w:date="2018-11-06T11:31:00Z">
                <w:rPr>
                  <w:rStyle w:val="Collegamentoipertestuale"/>
                  <w:noProof/>
                </w:rPr>
              </w:rPrChange>
            </w:rPr>
            <w:delInstrText xml:space="preserve"> </w:delInstrText>
          </w:r>
          <w:r w:rsidRPr="00861F61" w:rsidDel="009B267C">
            <w:rPr>
              <w:rStyle w:val="Collegamentoipertestuale"/>
              <w:rFonts w:ascii="Tahoma" w:hAnsi="Tahoma" w:cs="Tahoma"/>
              <w:noProof/>
              <w:sz w:val="18"/>
              <w:szCs w:val="18"/>
              <w:rPrChange w:id="674" w:author="montagna appennino" w:date="2018-11-06T11:31:00Z">
                <w:rPr>
                  <w:rStyle w:val="Collegamentoipertestuale"/>
                  <w:noProof/>
                </w:rPr>
              </w:rPrChange>
            </w:rPr>
            <w:fldChar w:fldCharType="separate"/>
          </w:r>
          <w:r w:rsidRPr="00861F61" w:rsidDel="009B267C">
            <w:rPr>
              <w:rStyle w:val="Collegamentoipertestuale"/>
              <w:rFonts w:ascii="Tahoma" w:hAnsi="Tahoma" w:cs="Tahoma"/>
              <w:noProof/>
              <w:sz w:val="18"/>
              <w:szCs w:val="18"/>
              <w:rPrChange w:id="675" w:author="montagna appennino" w:date="2018-11-06T11:31:00Z">
                <w:rPr>
                  <w:rStyle w:val="Collegamentoipertestuale"/>
                  <w:rFonts w:cs="Tahoma"/>
                  <w:noProof/>
                </w:rPr>
              </w:rPrChange>
            </w:rPr>
            <w:delText>3.3.6</w:delText>
          </w:r>
          <w:r w:rsidRPr="00861F61" w:rsidDel="009B267C">
            <w:rPr>
              <w:rFonts w:ascii="Tahoma" w:eastAsiaTheme="minorEastAsia" w:hAnsi="Tahoma" w:cs="Tahoma"/>
              <w:noProof/>
              <w:sz w:val="18"/>
              <w:szCs w:val="18"/>
              <w:lang w:eastAsia="it-IT"/>
              <w:rPrChange w:id="676" w:author="montagna appennino" w:date="2018-11-06T11:31:00Z">
                <w:rPr>
                  <w:rFonts w:asciiTheme="minorHAnsi" w:eastAsiaTheme="minorEastAsia" w:hAnsiTheme="minorHAnsi" w:cstheme="minorBidi"/>
                  <w:noProof/>
                  <w:lang w:eastAsia="it-IT"/>
                </w:rPr>
              </w:rPrChange>
            </w:rPr>
            <w:tab/>
          </w:r>
          <w:r w:rsidRPr="00861F61" w:rsidDel="009B267C">
            <w:rPr>
              <w:rStyle w:val="Collegamentoipertestuale"/>
              <w:rFonts w:ascii="Tahoma" w:hAnsi="Tahoma" w:cs="Tahoma"/>
              <w:noProof/>
              <w:sz w:val="18"/>
              <w:szCs w:val="18"/>
              <w:rPrChange w:id="677" w:author="montagna appennino" w:date="2018-11-06T11:31:00Z">
                <w:rPr>
                  <w:rStyle w:val="Collegamentoipertestuale"/>
                  <w:rFonts w:cs="Tahoma"/>
                  <w:noProof/>
                </w:rPr>
              </w:rPrChange>
            </w:rPr>
            <w:delText>Lotti funzionali</w:delText>
          </w:r>
          <w:r w:rsidRPr="00861F61" w:rsidDel="009B267C">
            <w:rPr>
              <w:rFonts w:ascii="Tahoma" w:hAnsi="Tahoma" w:cs="Tahoma"/>
              <w:noProof/>
              <w:webHidden/>
              <w:sz w:val="18"/>
              <w:szCs w:val="18"/>
              <w:rPrChange w:id="678" w:author="montagna appennino" w:date="2018-11-06T11:31:00Z">
                <w:rPr>
                  <w:noProof/>
                  <w:webHidden/>
                </w:rPr>
              </w:rPrChange>
            </w:rPr>
            <w:tab/>
          </w:r>
          <w:r w:rsidRPr="00861F61" w:rsidDel="009B267C">
            <w:rPr>
              <w:rFonts w:ascii="Tahoma" w:hAnsi="Tahoma" w:cs="Tahoma"/>
              <w:noProof/>
              <w:webHidden/>
              <w:sz w:val="18"/>
              <w:szCs w:val="18"/>
              <w:rPrChange w:id="679" w:author="montagna appennino" w:date="2018-11-06T11:31:00Z">
                <w:rPr>
                  <w:noProof/>
                  <w:webHidden/>
                </w:rPr>
              </w:rPrChange>
            </w:rPr>
            <w:fldChar w:fldCharType="begin"/>
          </w:r>
          <w:r w:rsidRPr="00861F61" w:rsidDel="009B267C">
            <w:rPr>
              <w:rFonts w:ascii="Tahoma" w:hAnsi="Tahoma" w:cs="Tahoma"/>
              <w:noProof/>
              <w:webHidden/>
              <w:sz w:val="18"/>
              <w:szCs w:val="18"/>
              <w:rPrChange w:id="680" w:author="montagna appennino" w:date="2018-11-06T11:31:00Z">
                <w:rPr>
                  <w:noProof/>
                  <w:webHidden/>
                </w:rPr>
              </w:rPrChange>
            </w:rPr>
            <w:delInstrText xml:space="preserve"> PAGEREF _Toc529267245 \h </w:delInstrText>
          </w:r>
        </w:del>
      </w:ins>
      <w:del w:id="681" w:author="User" w:date="2020-02-12T12:09:00Z">
        <w:r w:rsidRPr="00861F61" w:rsidDel="009B267C">
          <w:rPr>
            <w:rFonts w:ascii="Tahoma" w:hAnsi="Tahoma" w:cs="Tahoma"/>
            <w:b w:val="0"/>
            <w:bCs w:val="0"/>
            <w:noProof/>
            <w:webHidden/>
            <w:sz w:val="18"/>
            <w:szCs w:val="18"/>
            <w:rPrChange w:id="682" w:author="montagna appennino" w:date="2018-11-06T11:31:00Z">
              <w:rPr>
                <w:rFonts w:ascii="Tahoma" w:hAnsi="Tahoma" w:cs="Tahoma"/>
                <w:b/>
                <w:bCs/>
                <w:noProof/>
                <w:webHidden/>
                <w:color w:val="365F91"/>
                <w:sz w:val="18"/>
                <w:szCs w:val="18"/>
              </w:rPr>
            </w:rPrChange>
          </w:rPr>
        </w:r>
        <w:r w:rsidRPr="00861F61" w:rsidDel="009B267C">
          <w:rPr>
            <w:rFonts w:ascii="Tahoma" w:hAnsi="Tahoma" w:cs="Tahoma"/>
            <w:noProof/>
            <w:webHidden/>
            <w:sz w:val="18"/>
            <w:szCs w:val="18"/>
            <w:rPrChange w:id="683" w:author="montagna appennino" w:date="2018-11-06T11:31:00Z">
              <w:rPr>
                <w:noProof/>
                <w:webHidden/>
              </w:rPr>
            </w:rPrChange>
          </w:rPr>
          <w:fldChar w:fldCharType="end"/>
        </w:r>
      </w:del>
      <w:ins w:id="684" w:author="montagna appennino" w:date="2018-11-06T11:31:00Z">
        <w:del w:id="685" w:author="User" w:date="2020-02-12T12:09:00Z">
          <w:r w:rsidRPr="00861F61" w:rsidDel="009B267C">
            <w:rPr>
              <w:rStyle w:val="Collegamentoipertestuale"/>
              <w:rFonts w:ascii="Tahoma" w:hAnsi="Tahoma" w:cs="Tahoma"/>
              <w:noProof/>
              <w:sz w:val="18"/>
              <w:szCs w:val="18"/>
              <w:rPrChange w:id="686" w:author="montagna appennino" w:date="2018-11-06T11:31:00Z">
                <w:rPr>
                  <w:rStyle w:val="Collegamentoipertestuale"/>
                  <w:noProof/>
                </w:rPr>
              </w:rPrChange>
            </w:rPr>
            <w:fldChar w:fldCharType="end"/>
          </w:r>
        </w:del>
      </w:ins>
    </w:p>
    <w:p w14:paraId="346E7CF6" w14:textId="4EFEE0A3" w:rsidR="00861F61" w:rsidRPr="00861F61" w:rsidDel="009B267C" w:rsidRDefault="00861F61">
      <w:pPr>
        <w:pStyle w:val="Titolosommario"/>
        <w:jc w:val="center"/>
        <w:rPr>
          <w:ins w:id="687" w:author="montagna appennino" w:date="2018-11-06T11:31:00Z"/>
          <w:del w:id="688" w:author="User" w:date="2020-02-12T12:09:00Z"/>
          <w:rFonts w:ascii="Tahoma" w:eastAsiaTheme="minorEastAsia" w:hAnsi="Tahoma" w:cs="Tahoma"/>
          <w:noProof/>
          <w:sz w:val="18"/>
          <w:szCs w:val="18"/>
          <w:lang w:eastAsia="it-IT"/>
          <w:rPrChange w:id="689" w:author="montagna appennino" w:date="2018-11-06T11:31:00Z">
            <w:rPr>
              <w:ins w:id="690" w:author="montagna appennino" w:date="2018-11-06T11:31:00Z"/>
              <w:del w:id="691" w:author="User" w:date="2020-02-12T12:09:00Z"/>
              <w:rFonts w:asciiTheme="minorHAnsi" w:eastAsiaTheme="minorEastAsia" w:hAnsiTheme="minorHAnsi" w:cstheme="minorBidi"/>
              <w:noProof/>
              <w:lang w:eastAsia="it-IT"/>
            </w:rPr>
          </w:rPrChange>
        </w:rPr>
        <w:pPrChange w:id="692" w:author="User" w:date="2020-02-12T12:19:00Z">
          <w:pPr>
            <w:pStyle w:val="Sommario3"/>
            <w:tabs>
              <w:tab w:val="left" w:pos="1320"/>
              <w:tab w:val="right" w:leader="dot" w:pos="9293"/>
            </w:tabs>
          </w:pPr>
        </w:pPrChange>
      </w:pPr>
      <w:ins w:id="693" w:author="montagna appennino" w:date="2018-11-06T11:31:00Z">
        <w:del w:id="694" w:author="User" w:date="2020-02-12T12:09:00Z">
          <w:r w:rsidRPr="00861F61" w:rsidDel="009B267C">
            <w:rPr>
              <w:rStyle w:val="Collegamentoipertestuale"/>
              <w:rFonts w:ascii="Tahoma" w:hAnsi="Tahoma" w:cs="Tahoma"/>
              <w:noProof/>
              <w:sz w:val="18"/>
              <w:szCs w:val="18"/>
              <w:rPrChange w:id="695" w:author="montagna appennino" w:date="2018-11-06T11:31:00Z">
                <w:rPr>
                  <w:rStyle w:val="Collegamentoipertestuale"/>
                  <w:noProof/>
                </w:rPr>
              </w:rPrChange>
            </w:rPr>
            <w:fldChar w:fldCharType="begin"/>
          </w:r>
          <w:r w:rsidRPr="00861F61" w:rsidDel="009B267C">
            <w:rPr>
              <w:rStyle w:val="Collegamentoipertestuale"/>
              <w:rFonts w:ascii="Tahoma" w:hAnsi="Tahoma" w:cs="Tahoma"/>
              <w:noProof/>
              <w:sz w:val="18"/>
              <w:szCs w:val="18"/>
              <w:rPrChange w:id="696" w:author="montagna appennino" w:date="2018-11-06T11:31:00Z">
                <w:rPr>
                  <w:rStyle w:val="Collegamentoipertestuale"/>
                  <w:noProof/>
                </w:rPr>
              </w:rPrChange>
            </w:rPr>
            <w:delInstrText xml:space="preserve"> </w:delInstrText>
          </w:r>
          <w:r w:rsidRPr="00861F61" w:rsidDel="009B267C">
            <w:rPr>
              <w:rFonts w:ascii="Tahoma" w:hAnsi="Tahoma" w:cs="Tahoma"/>
              <w:noProof/>
              <w:sz w:val="18"/>
              <w:szCs w:val="18"/>
              <w:rPrChange w:id="697" w:author="montagna appennino" w:date="2018-11-06T11:31:00Z">
                <w:rPr>
                  <w:noProof/>
                </w:rPr>
              </w:rPrChange>
            </w:rPr>
            <w:delInstrText>HYPERLINK \l "_Toc529267246"</w:delInstrText>
          </w:r>
          <w:r w:rsidRPr="00861F61" w:rsidDel="009B267C">
            <w:rPr>
              <w:rStyle w:val="Collegamentoipertestuale"/>
              <w:rFonts w:ascii="Tahoma" w:hAnsi="Tahoma" w:cs="Tahoma"/>
              <w:noProof/>
              <w:sz w:val="18"/>
              <w:szCs w:val="18"/>
              <w:rPrChange w:id="698" w:author="montagna appennino" w:date="2018-11-06T11:31:00Z">
                <w:rPr>
                  <w:rStyle w:val="Collegamentoipertestuale"/>
                  <w:noProof/>
                </w:rPr>
              </w:rPrChange>
            </w:rPr>
            <w:delInstrText xml:space="preserve"> </w:delInstrText>
          </w:r>
          <w:r w:rsidRPr="00861F61" w:rsidDel="009B267C">
            <w:rPr>
              <w:rStyle w:val="Collegamentoipertestuale"/>
              <w:rFonts w:ascii="Tahoma" w:hAnsi="Tahoma" w:cs="Tahoma"/>
              <w:noProof/>
              <w:sz w:val="18"/>
              <w:szCs w:val="18"/>
              <w:rPrChange w:id="699" w:author="montagna appennino" w:date="2018-11-06T11:31:00Z">
                <w:rPr>
                  <w:rStyle w:val="Collegamentoipertestuale"/>
                  <w:noProof/>
                </w:rPr>
              </w:rPrChange>
            </w:rPr>
            <w:fldChar w:fldCharType="separate"/>
          </w:r>
          <w:r w:rsidRPr="00861F61" w:rsidDel="009B267C">
            <w:rPr>
              <w:rStyle w:val="Collegamentoipertestuale"/>
              <w:rFonts w:ascii="Tahoma" w:hAnsi="Tahoma" w:cs="Tahoma"/>
              <w:noProof/>
              <w:sz w:val="18"/>
              <w:szCs w:val="18"/>
              <w:rPrChange w:id="700" w:author="montagna appennino" w:date="2018-11-06T11:31:00Z">
                <w:rPr>
                  <w:rStyle w:val="Collegamentoipertestuale"/>
                  <w:rFonts w:cs="Tahoma"/>
                  <w:noProof/>
                </w:rPr>
              </w:rPrChange>
            </w:rPr>
            <w:delText>3.3.7</w:delText>
          </w:r>
          <w:r w:rsidRPr="00861F61" w:rsidDel="009B267C">
            <w:rPr>
              <w:rFonts w:ascii="Tahoma" w:eastAsiaTheme="minorEastAsia" w:hAnsi="Tahoma" w:cs="Tahoma"/>
              <w:noProof/>
              <w:sz w:val="18"/>
              <w:szCs w:val="18"/>
              <w:lang w:eastAsia="it-IT"/>
              <w:rPrChange w:id="701" w:author="montagna appennino" w:date="2018-11-06T11:31:00Z">
                <w:rPr>
                  <w:rFonts w:asciiTheme="minorHAnsi" w:eastAsiaTheme="minorEastAsia" w:hAnsiTheme="minorHAnsi" w:cstheme="minorBidi"/>
                  <w:noProof/>
                  <w:lang w:eastAsia="it-IT"/>
                </w:rPr>
              </w:rPrChange>
            </w:rPr>
            <w:tab/>
          </w:r>
          <w:r w:rsidRPr="00861F61" w:rsidDel="009B267C">
            <w:rPr>
              <w:rStyle w:val="Collegamentoipertestuale"/>
              <w:rFonts w:ascii="Tahoma" w:hAnsi="Tahoma" w:cs="Tahoma"/>
              <w:noProof/>
              <w:sz w:val="18"/>
              <w:szCs w:val="18"/>
              <w:rPrChange w:id="702" w:author="montagna appennino" w:date="2018-11-06T11:31:00Z">
                <w:rPr>
                  <w:rStyle w:val="Collegamentoipertestuale"/>
                  <w:rFonts w:cs="Tahoma"/>
                  <w:noProof/>
                </w:rPr>
              </w:rPrChange>
            </w:rPr>
            <w:delText>Interventi/spese non ammissibili</w:delText>
          </w:r>
          <w:r w:rsidRPr="00861F61" w:rsidDel="009B267C">
            <w:rPr>
              <w:rFonts w:ascii="Tahoma" w:hAnsi="Tahoma" w:cs="Tahoma"/>
              <w:noProof/>
              <w:webHidden/>
              <w:sz w:val="18"/>
              <w:szCs w:val="18"/>
              <w:rPrChange w:id="703" w:author="montagna appennino" w:date="2018-11-06T11:31:00Z">
                <w:rPr>
                  <w:noProof/>
                  <w:webHidden/>
                </w:rPr>
              </w:rPrChange>
            </w:rPr>
            <w:tab/>
          </w:r>
          <w:r w:rsidRPr="00861F61" w:rsidDel="009B267C">
            <w:rPr>
              <w:rFonts w:ascii="Tahoma" w:hAnsi="Tahoma" w:cs="Tahoma"/>
              <w:noProof/>
              <w:webHidden/>
              <w:sz w:val="18"/>
              <w:szCs w:val="18"/>
              <w:rPrChange w:id="704" w:author="montagna appennino" w:date="2018-11-06T11:31:00Z">
                <w:rPr>
                  <w:noProof/>
                  <w:webHidden/>
                </w:rPr>
              </w:rPrChange>
            </w:rPr>
            <w:fldChar w:fldCharType="begin"/>
          </w:r>
          <w:r w:rsidRPr="00861F61" w:rsidDel="009B267C">
            <w:rPr>
              <w:rFonts w:ascii="Tahoma" w:hAnsi="Tahoma" w:cs="Tahoma"/>
              <w:noProof/>
              <w:webHidden/>
              <w:sz w:val="18"/>
              <w:szCs w:val="18"/>
              <w:rPrChange w:id="705" w:author="montagna appennino" w:date="2018-11-06T11:31:00Z">
                <w:rPr>
                  <w:noProof/>
                  <w:webHidden/>
                </w:rPr>
              </w:rPrChange>
            </w:rPr>
            <w:delInstrText xml:space="preserve"> PAGEREF _Toc529267246 \h </w:delInstrText>
          </w:r>
        </w:del>
      </w:ins>
      <w:del w:id="706" w:author="User" w:date="2020-02-12T12:09:00Z">
        <w:r w:rsidRPr="00861F61" w:rsidDel="009B267C">
          <w:rPr>
            <w:rFonts w:ascii="Tahoma" w:hAnsi="Tahoma" w:cs="Tahoma"/>
            <w:b w:val="0"/>
            <w:bCs w:val="0"/>
            <w:noProof/>
            <w:webHidden/>
            <w:sz w:val="18"/>
            <w:szCs w:val="18"/>
            <w:rPrChange w:id="707" w:author="montagna appennino" w:date="2018-11-06T11:31:00Z">
              <w:rPr>
                <w:rFonts w:ascii="Tahoma" w:hAnsi="Tahoma" w:cs="Tahoma"/>
                <w:b/>
                <w:bCs/>
                <w:noProof/>
                <w:webHidden/>
                <w:color w:val="365F91"/>
                <w:sz w:val="18"/>
                <w:szCs w:val="18"/>
              </w:rPr>
            </w:rPrChange>
          </w:rPr>
        </w:r>
        <w:r w:rsidRPr="00861F61" w:rsidDel="009B267C">
          <w:rPr>
            <w:rFonts w:ascii="Tahoma" w:hAnsi="Tahoma" w:cs="Tahoma"/>
            <w:noProof/>
            <w:webHidden/>
            <w:sz w:val="18"/>
            <w:szCs w:val="18"/>
            <w:rPrChange w:id="708" w:author="montagna appennino" w:date="2018-11-06T11:31:00Z">
              <w:rPr>
                <w:noProof/>
                <w:webHidden/>
              </w:rPr>
            </w:rPrChange>
          </w:rPr>
          <w:fldChar w:fldCharType="end"/>
        </w:r>
      </w:del>
      <w:ins w:id="709" w:author="montagna appennino" w:date="2018-11-06T11:31:00Z">
        <w:del w:id="710" w:author="User" w:date="2020-02-12T12:09:00Z">
          <w:r w:rsidRPr="00861F61" w:rsidDel="009B267C">
            <w:rPr>
              <w:rStyle w:val="Collegamentoipertestuale"/>
              <w:rFonts w:ascii="Tahoma" w:hAnsi="Tahoma" w:cs="Tahoma"/>
              <w:noProof/>
              <w:sz w:val="18"/>
              <w:szCs w:val="18"/>
              <w:rPrChange w:id="711" w:author="montagna appennino" w:date="2018-11-06T11:31:00Z">
                <w:rPr>
                  <w:rStyle w:val="Collegamentoipertestuale"/>
                  <w:noProof/>
                </w:rPr>
              </w:rPrChange>
            </w:rPr>
            <w:fldChar w:fldCharType="end"/>
          </w:r>
        </w:del>
      </w:ins>
    </w:p>
    <w:p w14:paraId="0DBCC5E8" w14:textId="6BE88D0C" w:rsidR="00861F61" w:rsidRPr="00861F61" w:rsidDel="009B267C" w:rsidRDefault="00861F61">
      <w:pPr>
        <w:pStyle w:val="Titolosommario"/>
        <w:jc w:val="center"/>
        <w:rPr>
          <w:ins w:id="712" w:author="montagna appennino" w:date="2018-11-06T11:31:00Z"/>
          <w:del w:id="713" w:author="User" w:date="2020-02-12T12:09:00Z"/>
          <w:rFonts w:ascii="Tahoma" w:eastAsiaTheme="minorEastAsia" w:hAnsi="Tahoma" w:cs="Tahoma"/>
          <w:noProof/>
          <w:sz w:val="18"/>
          <w:szCs w:val="18"/>
          <w:lang w:eastAsia="it-IT"/>
          <w:rPrChange w:id="714" w:author="montagna appennino" w:date="2018-11-06T11:31:00Z">
            <w:rPr>
              <w:ins w:id="715" w:author="montagna appennino" w:date="2018-11-06T11:31:00Z"/>
              <w:del w:id="716" w:author="User" w:date="2020-02-12T12:09:00Z"/>
              <w:rFonts w:asciiTheme="minorHAnsi" w:eastAsiaTheme="minorEastAsia" w:hAnsiTheme="minorHAnsi" w:cstheme="minorBidi"/>
              <w:noProof/>
              <w:lang w:eastAsia="it-IT"/>
            </w:rPr>
          </w:rPrChange>
        </w:rPr>
        <w:pPrChange w:id="717" w:author="User" w:date="2020-02-12T12:19:00Z">
          <w:pPr>
            <w:pStyle w:val="Sommario2"/>
            <w:tabs>
              <w:tab w:val="left" w:pos="880"/>
              <w:tab w:val="right" w:leader="dot" w:pos="9293"/>
            </w:tabs>
          </w:pPr>
        </w:pPrChange>
      </w:pPr>
      <w:ins w:id="718" w:author="montagna appennino" w:date="2018-11-06T11:31:00Z">
        <w:del w:id="719" w:author="User" w:date="2020-02-12T12:09:00Z">
          <w:r w:rsidRPr="00861F61" w:rsidDel="009B267C">
            <w:rPr>
              <w:rStyle w:val="Collegamentoipertestuale"/>
              <w:rFonts w:ascii="Tahoma" w:hAnsi="Tahoma" w:cs="Tahoma"/>
              <w:noProof/>
              <w:sz w:val="18"/>
              <w:szCs w:val="18"/>
              <w:rPrChange w:id="720" w:author="montagna appennino" w:date="2018-11-06T11:31:00Z">
                <w:rPr>
                  <w:rStyle w:val="Collegamentoipertestuale"/>
                  <w:noProof/>
                </w:rPr>
              </w:rPrChange>
            </w:rPr>
            <w:fldChar w:fldCharType="begin"/>
          </w:r>
          <w:r w:rsidRPr="00861F61" w:rsidDel="009B267C">
            <w:rPr>
              <w:rStyle w:val="Collegamentoipertestuale"/>
              <w:rFonts w:ascii="Tahoma" w:hAnsi="Tahoma" w:cs="Tahoma"/>
              <w:noProof/>
              <w:sz w:val="18"/>
              <w:szCs w:val="18"/>
              <w:rPrChange w:id="721" w:author="montagna appennino" w:date="2018-11-06T11:31:00Z">
                <w:rPr>
                  <w:rStyle w:val="Collegamentoipertestuale"/>
                  <w:noProof/>
                </w:rPr>
              </w:rPrChange>
            </w:rPr>
            <w:delInstrText xml:space="preserve"> </w:delInstrText>
          </w:r>
          <w:r w:rsidRPr="00861F61" w:rsidDel="009B267C">
            <w:rPr>
              <w:rFonts w:ascii="Tahoma" w:hAnsi="Tahoma" w:cs="Tahoma"/>
              <w:noProof/>
              <w:sz w:val="18"/>
              <w:szCs w:val="18"/>
              <w:rPrChange w:id="722" w:author="montagna appennino" w:date="2018-11-06T11:31:00Z">
                <w:rPr>
                  <w:noProof/>
                </w:rPr>
              </w:rPrChange>
            </w:rPr>
            <w:delInstrText>HYPERLINK \l "_Toc529267247"</w:delInstrText>
          </w:r>
          <w:r w:rsidRPr="00861F61" w:rsidDel="009B267C">
            <w:rPr>
              <w:rStyle w:val="Collegamentoipertestuale"/>
              <w:rFonts w:ascii="Tahoma" w:hAnsi="Tahoma" w:cs="Tahoma"/>
              <w:noProof/>
              <w:sz w:val="18"/>
              <w:szCs w:val="18"/>
              <w:rPrChange w:id="723" w:author="montagna appennino" w:date="2018-11-06T11:31:00Z">
                <w:rPr>
                  <w:rStyle w:val="Collegamentoipertestuale"/>
                  <w:noProof/>
                </w:rPr>
              </w:rPrChange>
            </w:rPr>
            <w:delInstrText xml:space="preserve"> </w:delInstrText>
          </w:r>
          <w:r w:rsidRPr="00861F61" w:rsidDel="009B267C">
            <w:rPr>
              <w:rStyle w:val="Collegamentoipertestuale"/>
              <w:rFonts w:ascii="Tahoma" w:hAnsi="Tahoma" w:cs="Tahoma"/>
              <w:noProof/>
              <w:sz w:val="18"/>
              <w:szCs w:val="18"/>
              <w:rPrChange w:id="724" w:author="montagna appennino" w:date="2018-11-06T11:31:00Z">
                <w:rPr>
                  <w:rStyle w:val="Collegamentoipertestuale"/>
                  <w:noProof/>
                </w:rPr>
              </w:rPrChange>
            </w:rPr>
            <w:fldChar w:fldCharType="separate"/>
          </w:r>
          <w:r w:rsidRPr="00861F61" w:rsidDel="009B267C">
            <w:rPr>
              <w:rStyle w:val="Collegamentoipertestuale"/>
              <w:rFonts w:ascii="Tahoma" w:hAnsi="Tahoma" w:cs="Tahoma"/>
              <w:noProof/>
              <w:sz w:val="18"/>
              <w:szCs w:val="18"/>
              <w:rPrChange w:id="725" w:author="montagna appennino" w:date="2018-11-06T11:31:00Z">
                <w:rPr>
                  <w:rStyle w:val="Collegamentoipertestuale"/>
                  <w:rFonts w:cs="Tahoma"/>
                  <w:noProof/>
                </w:rPr>
              </w:rPrChange>
            </w:rPr>
            <w:delText>3.4</w:delText>
          </w:r>
          <w:r w:rsidRPr="00861F61" w:rsidDel="009B267C">
            <w:rPr>
              <w:rFonts w:ascii="Tahoma" w:eastAsiaTheme="minorEastAsia" w:hAnsi="Tahoma" w:cs="Tahoma"/>
              <w:noProof/>
              <w:sz w:val="18"/>
              <w:szCs w:val="18"/>
              <w:lang w:eastAsia="it-IT"/>
              <w:rPrChange w:id="726" w:author="montagna appennino" w:date="2018-11-06T11:31:00Z">
                <w:rPr>
                  <w:rFonts w:asciiTheme="minorHAnsi" w:eastAsiaTheme="minorEastAsia" w:hAnsiTheme="minorHAnsi" w:cstheme="minorBidi"/>
                  <w:noProof/>
                  <w:lang w:eastAsia="it-IT"/>
                </w:rPr>
              </w:rPrChange>
            </w:rPr>
            <w:tab/>
          </w:r>
          <w:r w:rsidRPr="00861F61" w:rsidDel="009B267C">
            <w:rPr>
              <w:rStyle w:val="Collegamentoipertestuale"/>
              <w:rFonts w:ascii="Tahoma" w:hAnsi="Tahoma" w:cs="Tahoma"/>
              <w:noProof/>
              <w:sz w:val="18"/>
              <w:szCs w:val="18"/>
              <w:rPrChange w:id="727" w:author="montagna appennino" w:date="2018-11-06T11:31:00Z">
                <w:rPr>
                  <w:rStyle w:val="Collegamentoipertestuale"/>
                  <w:rFonts w:cs="Tahoma"/>
                  <w:noProof/>
                </w:rPr>
              </w:rPrChange>
            </w:rPr>
            <w:delText>Importi e aliquote di sostegno concedibili</w:delText>
          </w:r>
          <w:r w:rsidRPr="00861F61" w:rsidDel="009B267C">
            <w:rPr>
              <w:rFonts w:ascii="Tahoma" w:hAnsi="Tahoma" w:cs="Tahoma"/>
              <w:noProof/>
              <w:webHidden/>
              <w:sz w:val="18"/>
              <w:szCs w:val="18"/>
              <w:rPrChange w:id="728" w:author="montagna appennino" w:date="2018-11-06T11:31:00Z">
                <w:rPr>
                  <w:noProof/>
                  <w:webHidden/>
                </w:rPr>
              </w:rPrChange>
            </w:rPr>
            <w:tab/>
          </w:r>
          <w:r w:rsidRPr="00861F61" w:rsidDel="009B267C">
            <w:rPr>
              <w:rFonts w:ascii="Tahoma" w:hAnsi="Tahoma" w:cs="Tahoma"/>
              <w:noProof/>
              <w:webHidden/>
              <w:sz w:val="18"/>
              <w:szCs w:val="18"/>
              <w:rPrChange w:id="729" w:author="montagna appennino" w:date="2018-11-06T11:31:00Z">
                <w:rPr>
                  <w:noProof/>
                  <w:webHidden/>
                </w:rPr>
              </w:rPrChange>
            </w:rPr>
            <w:fldChar w:fldCharType="begin"/>
          </w:r>
          <w:r w:rsidRPr="00861F61" w:rsidDel="009B267C">
            <w:rPr>
              <w:rFonts w:ascii="Tahoma" w:hAnsi="Tahoma" w:cs="Tahoma"/>
              <w:noProof/>
              <w:webHidden/>
              <w:sz w:val="18"/>
              <w:szCs w:val="18"/>
              <w:rPrChange w:id="730" w:author="montagna appennino" w:date="2018-11-06T11:31:00Z">
                <w:rPr>
                  <w:noProof/>
                  <w:webHidden/>
                </w:rPr>
              </w:rPrChange>
            </w:rPr>
            <w:delInstrText xml:space="preserve"> PAGEREF _Toc529267247 \h </w:delInstrText>
          </w:r>
        </w:del>
      </w:ins>
      <w:del w:id="731" w:author="User" w:date="2020-02-12T12:09:00Z">
        <w:r w:rsidRPr="00861F61" w:rsidDel="009B267C">
          <w:rPr>
            <w:rFonts w:ascii="Tahoma" w:hAnsi="Tahoma" w:cs="Tahoma"/>
            <w:b w:val="0"/>
            <w:bCs w:val="0"/>
            <w:noProof/>
            <w:webHidden/>
            <w:sz w:val="18"/>
            <w:szCs w:val="18"/>
            <w:rPrChange w:id="732" w:author="montagna appennino" w:date="2018-11-06T11:31:00Z">
              <w:rPr>
                <w:rFonts w:ascii="Tahoma" w:hAnsi="Tahoma" w:cs="Tahoma"/>
                <w:b/>
                <w:bCs/>
                <w:noProof/>
                <w:webHidden/>
                <w:color w:val="365F91"/>
                <w:sz w:val="18"/>
                <w:szCs w:val="18"/>
              </w:rPr>
            </w:rPrChange>
          </w:rPr>
        </w:r>
        <w:r w:rsidRPr="00861F61" w:rsidDel="009B267C">
          <w:rPr>
            <w:rFonts w:ascii="Tahoma" w:hAnsi="Tahoma" w:cs="Tahoma"/>
            <w:noProof/>
            <w:webHidden/>
            <w:sz w:val="18"/>
            <w:szCs w:val="18"/>
            <w:rPrChange w:id="733" w:author="montagna appennino" w:date="2018-11-06T11:31:00Z">
              <w:rPr>
                <w:noProof/>
                <w:webHidden/>
              </w:rPr>
            </w:rPrChange>
          </w:rPr>
          <w:fldChar w:fldCharType="end"/>
        </w:r>
      </w:del>
      <w:ins w:id="734" w:author="montagna appennino" w:date="2018-11-06T11:31:00Z">
        <w:del w:id="735" w:author="User" w:date="2020-02-12T12:09:00Z">
          <w:r w:rsidRPr="00861F61" w:rsidDel="009B267C">
            <w:rPr>
              <w:rStyle w:val="Collegamentoipertestuale"/>
              <w:rFonts w:ascii="Tahoma" w:hAnsi="Tahoma" w:cs="Tahoma"/>
              <w:noProof/>
              <w:sz w:val="18"/>
              <w:szCs w:val="18"/>
              <w:rPrChange w:id="736" w:author="montagna appennino" w:date="2018-11-06T11:31:00Z">
                <w:rPr>
                  <w:rStyle w:val="Collegamentoipertestuale"/>
                  <w:noProof/>
                </w:rPr>
              </w:rPrChange>
            </w:rPr>
            <w:fldChar w:fldCharType="end"/>
          </w:r>
        </w:del>
      </w:ins>
    </w:p>
    <w:p w14:paraId="1E011546" w14:textId="7C673CF8" w:rsidR="00861F61" w:rsidRPr="00861F61" w:rsidDel="009B267C" w:rsidRDefault="00861F61">
      <w:pPr>
        <w:pStyle w:val="Titolosommario"/>
        <w:jc w:val="center"/>
        <w:rPr>
          <w:ins w:id="737" w:author="montagna appennino" w:date="2018-11-06T11:31:00Z"/>
          <w:del w:id="738" w:author="User" w:date="2020-02-12T12:09:00Z"/>
          <w:rFonts w:ascii="Tahoma" w:eastAsiaTheme="minorEastAsia" w:hAnsi="Tahoma" w:cs="Tahoma"/>
          <w:noProof/>
          <w:sz w:val="18"/>
          <w:szCs w:val="18"/>
          <w:lang w:eastAsia="it-IT"/>
          <w:rPrChange w:id="739" w:author="montagna appennino" w:date="2018-11-06T11:31:00Z">
            <w:rPr>
              <w:ins w:id="740" w:author="montagna appennino" w:date="2018-11-06T11:31:00Z"/>
              <w:del w:id="741" w:author="User" w:date="2020-02-12T12:09:00Z"/>
              <w:rFonts w:asciiTheme="minorHAnsi" w:eastAsiaTheme="minorEastAsia" w:hAnsiTheme="minorHAnsi" w:cstheme="minorBidi"/>
              <w:noProof/>
              <w:lang w:eastAsia="it-IT"/>
            </w:rPr>
          </w:rPrChange>
        </w:rPr>
        <w:pPrChange w:id="742" w:author="User" w:date="2020-02-12T12:19:00Z">
          <w:pPr>
            <w:pStyle w:val="Sommario2"/>
            <w:tabs>
              <w:tab w:val="left" w:pos="880"/>
              <w:tab w:val="right" w:leader="dot" w:pos="9293"/>
            </w:tabs>
          </w:pPr>
        </w:pPrChange>
      </w:pPr>
      <w:ins w:id="743" w:author="montagna appennino" w:date="2018-11-06T11:31:00Z">
        <w:del w:id="744" w:author="User" w:date="2020-02-12T12:09:00Z">
          <w:r w:rsidRPr="00861F61" w:rsidDel="009B267C">
            <w:rPr>
              <w:rStyle w:val="Collegamentoipertestuale"/>
              <w:rFonts w:ascii="Tahoma" w:hAnsi="Tahoma" w:cs="Tahoma"/>
              <w:noProof/>
              <w:sz w:val="18"/>
              <w:szCs w:val="18"/>
              <w:rPrChange w:id="745" w:author="montagna appennino" w:date="2018-11-06T11:31:00Z">
                <w:rPr>
                  <w:rStyle w:val="Collegamentoipertestuale"/>
                  <w:noProof/>
                </w:rPr>
              </w:rPrChange>
            </w:rPr>
            <w:fldChar w:fldCharType="begin"/>
          </w:r>
          <w:r w:rsidRPr="00861F61" w:rsidDel="009B267C">
            <w:rPr>
              <w:rStyle w:val="Collegamentoipertestuale"/>
              <w:rFonts w:ascii="Tahoma" w:hAnsi="Tahoma" w:cs="Tahoma"/>
              <w:noProof/>
              <w:sz w:val="18"/>
              <w:szCs w:val="18"/>
              <w:rPrChange w:id="746" w:author="montagna appennino" w:date="2018-11-06T11:31:00Z">
                <w:rPr>
                  <w:rStyle w:val="Collegamentoipertestuale"/>
                  <w:noProof/>
                </w:rPr>
              </w:rPrChange>
            </w:rPr>
            <w:delInstrText xml:space="preserve"> </w:delInstrText>
          </w:r>
          <w:r w:rsidRPr="00861F61" w:rsidDel="009B267C">
            <w:rPr>
              <w:rFonts w:ascii="Tahoma" w:hAnsi="Tahoma" w:cs="Tahoma"/>
              <w:noProof/>
              <w:sz w:val="18"/>
              <w:szCs w:val="18"/>
              <w:rPrChange w:id="747" w:author="montagna appennino" w:date="2018-11-06T11:31:00Z">
                <w:rPr>
                  <w:noProof/>
                </w:rPr>
              </w:rPrChange>
            </w:rPr>
            <w:delInstrText>HYPERLINK \l "_Toc529267248"</w:delInstrText>
          </w:r>
          <w:r w:rsidRPr="00861F61" w:rsidDel="009B267C">
            <w:rPr>
              <w:rStyle w:val="Collegamentoipertestuale"/>
              <w:rFonts w:ascii="Tahoma" w:hAnsi="Tahoma" w:cs="Tahoma"/>
              <w:noProof/>
              <w:sz w:val="18"/>
              <w:szCs w:val="18"/>
              <w:rPrChange w:id="748" w:author="montagna appennino" w:date="2018-11-06T11:31:00Z">
                <w:rPr>
                  <w:rStyle w:val="Collegamentoipertestuale"/>
                  <w:noProof/>
                </w:rPr>
              </w:rPrChange>
            </w:rPr>
            <w:delInstrText xml:space="preserve"> </w:delInstrText>
          </w:r>
          <w:r w:rsidRPr="00861F61" w:rsidDel="009B267C">
            <w:rPr>
              <w:rStyle w:val="Collegamentoipertestuale"/>
              <w:rFonts w:ascii="Tahoma" w:hAnsi="Tahoma" w:cs="Tahoma"/>
              <w:noProof/>
              <w:sz w:val="18"/>
              <w:szCs w:val="18"/>
              <w:rPrChange w:id="749" w:author="montagna appennino" w:date="2018-11-06T11:31:00Z">
                <w:rPr>
                  <w:rStyle w:val="Collegamentoipertestuale"/>
                  <w:noProof/>
                </w:rPr>
              </w:rPrChange>
            </w:rPr>
            <w:fldChar w:fldCharType="separate"/>
          </w:r>
          <w:r w:rsidRPr="00861F61" w:rsidDel="009B267C">
            <w:rPr>
              <w:rStyle w:val="Collegamentoipertestuale"/>
              <w:rFonts w:ascii="Tahoma" w:hAnsi="Tahoma" w:cs="Tahoma"/>
              <w:noProof/>
              <w:sz w:val="18"/>
              <w:szCs w:val="18"/>
              <w:rPrChange w:id="750" w:author="montagna appennino" w:date="2018-11-06T11:31:00Z">
                <w:rPr>
                  <w:rStyle w:val="Collegamentoipertestuale"/>
                  <w:rFonts w:cs="Tahoma"/>
                  <w:noProof/>
                </w:rPr>
              </w:rPrChange>
            </w:rPr>
            <w:delText>3.5</w:delText>
          </w:r>
          <w:r w:rsidRPr="00861F61" w:rsidDel="009B267C">
            <w:rPr>
              <w:rFonts w:ascii="Tahoma" w:eastAsiaTheme="minorEastAsia" w:hAnsi="Tahoma" w:cs="Tahoma"/>
              <w:noProof/>
              <w:sz w:val="18"/>
              <w:szCs w:val="18"/>
              <w:lang w:eastAsia="it-IT"/>
              <w:rPrChange w:id="751" w:author="montagna appennino" w:date="2018-11-06T11:31:00Z">
                <w:rPr>
                  <w:rFonts w:asciiTheme="minorHAnsi" w:eastAsiaTheme="minorEastAsia" w:hAnsiTheme="minorHAnsi" w:cstheme="minorBidi"/>
                  <w:noProof/>
                  <w:lang w:eastAsia="it-IT"/>
                </w:rPr>
              </w:rPrChange>
            </w:rPr>
            <w:tab/>
          </w:r>
          <w:r w:rsidRPr="00861F61" w:rsidDel="009B267C">
            <w:rPr>
              <w:rStyle w:val="Collegamentoipertestuale"/>
              <w:rFonts w:ascii="Tahoma" w:hAnsi="Tahoma" w:cs="Tahoma"/>
              <w:noProof/>
              <w:sz w:val="18"/>
              <w:szCs w:val="18"/>
              <w:rPrChange w:id="752" w:author="montagna appennino" w:date="2018-11-06T11:31:00Z">
                <w:rPr>
                  <w:rStyle w:val="Collegamentoipertestuale"/>
                  <w:rFonts w:cs="Tahoma"/>
                  <w:noProof/>
                </w:rPr>
              </w:rPrChange>
            </w:rPr>
            <w:delText>Cumulabilità</w:delText>
          </w:r>
          <w:r w:rsidRPr="00861F61" w:rsidDel="009B267C">
            <w:rPr>
              <w:rFonts w:ascii="Tahoma" w:hAnsi="Tahoma" w:cs="Tahoma"/>
              <w:noProof/>
              <w:webHidden/>
              <w:sz w:val="18"/>
              <w:szCs w:val="18"/>
              <w:rPrChange w:id="753" w:author="montagna appennino" w:date="2018-11-06T11:31:00Z">
                <w:rPr>
                  <w:noProof/>
                  <w:webHidden/>
                </w:rPr>
              </w:rPrChange>
            </w:rPr>
            <w:tab/>
          </w:r>
          <w:r w:rsidRPr="00861F61" w:rsidDel="009B267C">
            <w:rPr>
              <w:rFonts w:ascii="Tahoma" w:hAnsi="Tahoma" w:cs="Tahoma"/>
              <w:noProof/>
              <w:webHidden/>
              <w:sz w:val="18"/>
              <w:szCs w:val="18"/>
              <w:rPrChange w:id="754" w:author="montagna appennino" w:date="2018-11-06T11:31:00Z">
                <w:rPr>
                  <w:noProof/>
                  <w:webHidden/>
                </w:rPr>
              </w:rPrChange>
            </w:rPr>
            <w:fldChar w:fldCharType="begin"/>
          </w:r>
          <w:r w:rsidRPr="00861F61" w:rsidDel="009B267C">
            <w:rPr>
              <w:rFonts w:ascii="Tahoma" w:hAnsi="Tahoma" w:cs="Tahoma"/>
              <w:noProof/>
              <w:webHidden/>
              <w:sz w:val="18"/>
              <w:szCs w:val="18"/>
              <w:rPrChange w:id="755" w:author="montagna appennino" w:date="2018-11-06T11:31:00Z">
                <w:rPr>
                  <w:noProof/>
                  <w:webHidden/>
                </w:rPr>
              </w:rPrChange>
            </w:rPr>
            <w:delInstrText xml:space="preserve"> PAGEREF _Toc529267248 \h </w:delInstrText>
          </w:r>
        </w:del>
      </w:ins>
      <w:del w:id="756" w:author="User" w:date="2020-02-12T12:09:00Z">
        <w:r w:rsidRPr="00861F61" w:rsidDel="009B267C">
          <w:rPr>
            <w:rFonts w:ascii="Tahoma" w:hAnsi="Tahoma" w:cs="Tahoma"/>
            <w:b w:val="0"/>
            <w:bCs w:val="0"/>
            <w:noProof/>
            <w:webHidden/>
            <w:sz w:val="18"/>
            <w:szCs w:val="18"/>
            <w:rPrChange w:id="757" w:author="montagna appennino" w:date="2018-11-06T11:31:00Z">
              <w:rPr>
                <w:rFonts w:ascii="Tahoma" w:hAnsi="Tahoma" w:cs="Tahoma"/>
                <w:b/>
                <w:bCs/>
                <w:noProof/>
                <w:webHidden/>
                <w:color w:val="365F91"/>
                <w:sz w:val="18"/>
                <w:szCs w:val="18"/>
              </w:rPr>
            </w:rPrChange>
          </w:rPr>
        </w:r>
        <w:r w:rsidRPr="00861F61" w:rsidDel="009B267C">
          <w:rPr>
            <w:rFonts w:ascii="Tahoma" w:hAnsi="Tahoma" w:cs="Tahoma"/>
            <w:noProof/>
            <w:webHidden/>
            <w:sz w:val="18"/>
            <w:szCs w:val="18"/>
            <w:rPrChange w:id="758" w:author="montagna appennino" w:date="2018-11-06T11:31:00Z">
              <w:rPr>
                <w:noProof/>
                <w:webHidden/>
              </w:rPr>
            </w:rPrChange>
          </w:rPr>
          <w:fldChar w:fldCharType="end"/>
        </w:r>
      </w:del>
      <w:ins w:id="759" w:author="montagna appennino" w:date="2018-11-06T11:31:00Z">
        <w:del w:id="760" w:author="User" w:date="2020-02-12T12:09:00Z">
          <w:r w:rsidRPr="00861F61" w:rsidDel="009B267C">
            <w:rPr>
              <w:rStyle w:val="Collegamentoipertestuale"/>
              <w:rFonts w:ascii="Tahoma" w:hAnsi="Tahoma" w:cs="Tahoma"/>
              <w:noProof/>
              <w:sz w:val="18"/>
              <w:szCs w:val="18"/>
              <w:rPrChange w:id="761" w:author="montagna appennino" w:date="2018-11-06T11:31:00Z">
                <w:rPr>
                  <w:rStyle w:val="Collegamentoipertestuale"/>
                  <w:noProof/>
                </w:rPr>
              </w:rPrChange>
            </w:rPr>
            <w:fldChar w:fldCharType="end"/>
          </w:r>
        </w:del>
      </w:ins>
    </w:p>
    <w:p w14:paraId="2A99D68D" w14:textId="0D671791" w:rsidR="00861F61" w:rsidRPr="00861F61" w:rsidDel="009B267C" w:rsidRDefault="00861F61">
      <w:pPr>
        <w:pStyle w:val="Titolosommario"/>
        <w:jc w:val="center"/>
        <w:rPr>
          <w:ins w:id="762" w:author="montagna appennino" w:date="2018-11-06T11:31:00Z"/>
          <w:del w:id="763" w:author="User" w:date="2020-02-12T12:09:00Z"/>
          <w:rFonts w:ascii="Tahoma" w:eastAsiaTheme="minorEastAsia" w:hAnsi="Tahoma" w:cs="Tahoma"/>
          <w:noProof/>
          <w:sz w:val="18"/>
          <w:szCs w:val="18"/>
          <w:lang w:eastAsia="it-IT"/>
          <w:rPrChange w:id="764" w:author="montagna appennino" w:date="2018-11-06T11:31:00Z">
            <w:rPr>
              <w:ins w:id="765" w:author="montagna appennino" w:date="2018-11-06T11:31:00Z"/>
              <w:del w:id="766" w:author="User" w:date="2020-02-12T12:09:00Z"/>
              <w:rFonts w:asciiTheme="minorHAnsi" w:eastAsiaTheme="minorEastAsia" w:hAnsiTheme="minorHAnsi" w:cstheme="minorBidi"/>
              <w:noProof/>
              <w:lang w:eastAsia="it-IT"/>
            </w:rPr>
          </w:rPrChange>
        </w:rPr>
        <w:pPrChange w:id="767" w:author="User" w:date="2020-02-12T12:19:00Z">
          <w:pPr>
            <w:pStyle w:val="Sommario2"/>
            <w:tabs>
              <w:tab w:val="left" w:pos="880"/>
              <w:tab w:val="right" w:leader="dot" w:pos="9293"/>
            </w:tabs>
          </w:pPr>
        </w:pPrChange>
      </w:pPr>
      <w:ins w:id="768" w:author="montagna appennino" w:date="2018-11-06T11:31:00Z">
        <w:del w:id="769" w:author="User" w:date="2020-02-12T12:09:00Z">
          <w:r w:rsidRPr="00861F61" w:rsidDel="009B267C">
            <w:rPr>
              <w:rStyle w:val="Collegamentoipertestuale"/>
              <w:rFonts w:ascii="Tahoma" w:hAnsi="Tahoma" w:cs="Tahoma"/>
              <w:noProof/>
              <w:sz w:val="18"/>
              <w:szCs w:val="18"/>
              <w:rPrChange w:id="770" w:author="montagna appennino" w:date="2018-11-06T11:31:00Z">
                <w:rPr>
                  <w:rStyle w:val="Collegamentoipertestuale"/>
                  <w:noProof/>
                </w:rPr>
              </w:rPrChange>
            </w:rPr>
            <w:fldChar w:fldCharType="begin"/>
          </w:r>
          <w:r w:rsidRPr="00861F61" w:rsidDel="009B267C">
            <w:rPr>
              <w:rStyle w:val="Collegamentoipertestuale"/>
              <w:rFonts w:ascii="Tahoma" w:hAnsi="Tahoma" w:cs="Tahoma"/>
              <w:noProof/>
              <w:sz w:val="18"/>
              <w:szCs w:val="18"/>
              <w:rPrChange w:id="771" w:author="montagna appennino" w:date="2018-11-06T11:31:00Z">
                <w:rPr>
                  <w:rStyle w:val="Collegamentoipertestuale"/>
                  <w:noProof/>
                </w:rPr>
              </w:rPrChange>
            </w:rPr>
            <w:delInstrText xml:space="preserve"> </w:delInstrText>
          </w:r>
          <w:r w:rsidRPr="00861F61" w:rsidDel="009B267C">
            <w:rPr>
              <w:rFonts w:ascii="Tahoma" w:hAnsi="Tahoma" w:cs="Tahoma"/>
              <w:noProof/>
              <w:sz w:val="18"/>
              <w:szCs w:val="18"/>
              <w:rPrChange w:id="772" w:author="montagna appennino" w:date="2018-11-06T11:31:00Z">
                <w:rPr>
                  <w:noProof/>
                </w:rPr>
              </w:rPrChange>
            </w:rPr>
            <w:delInstrText>HYPERLINK \l "_Toc529267249"</w:delInstrText>
          </w:r>
          <w:r w:rsidRPr="00861F61" w:rsidDel="009B267C">
            <w:rPr>
              <w:rStyle w:val="Collegamentoipertestuale"/>
              <w:rFonts w:ascii="Tahoma" w:hAnsi="Tahoma" w:cs="Tahoma"/>
              <w:noProof/>
              <w:sz w:val="18"/>
              <w:szCs w:val="18"/>
              <w:rPrChange w:id="773" w:author="montagna appennino" w:date="2018-11-06T11:31:00Z">
                <w:rPr>
                  <w:rStyle w:val="Collegamentoipertestuale"/>
                  <w:noProof/>
                </w:rPr>
              </w:rPrChange>
            </w:rPr>
            <w:delInstrText xml:space="preserve"> </w:delInstrText>
          </w:r>
          <w:r w:rsidRPr="00861F61" w:rsidDel="009B267C">
            <w:rPr>
              <w:rStyle w:val="Collegamentoipertestuale"/>
              <w:rFonts w:ascii="Tahoma" w:hAnsi="Tahoma" w:cs="Tahoma"/>
              <w:noProof/>
              <w:sz w:val="18"/>
              <w:szCs w:val="18"/>
              <w:rPrChange w:id="774" w:author="montagna appennino" w:date="2018-11-06T11:31:00Z">
                <w:rPr>
                  <w:rStyle w:val="Collegamentoipertestuale"/>
                  <w:noProof/>
                </w:rPr>
              </w:rPrChange>
            </w:rPr>
            <w:fldChar w:fldCharType="separate"/>
          </w:r>
          <w:r w:rsidRPr="00861F61" w:rsidDel="009B267C">
            <w:rPr>
              <w:rStyle w:val="Collegamentoipertestuale"/>
              <w:rFonts w:ascii="Tahoma" w:hAnsi="Tahoma" w:cs="Tahoma"/>
              <w:noProof/>
              <w:sz w:val="18"/>
              <w:szCs w:val="18"/>
              <w:rPrChange w:id="775" w:author="montagna appennino" w:date="2018-11-06T11:31:00Z">
                <w:rPr>
                  <w:rStyle w:val="Collegamentoipertestuale"/>
                  <w:rFonts w:cs="Tahoma"/>
                  <w:noProof/>
                </w:rPr>
              </w:rPrChange>
            </w:rPr>
            <w:delText>3.6</w:delText>
          </w:r>
          <w:r w:rsidRPr="00861F61" w:rsidDel="009B267C">
            <w:rPr>
              <w:rFonts w:ascii="Tahoma" w:eastAsiaTheme="minorEastAsia" w:hAnsi="Tahoma" w:cs="Tahoma"/>
              <w:noProof/>
              <w:sz w:val="18"/>
              <w:szCs w:val="18"/>
              <w:lang w:eastAsia="it-IT"/>
              <w:rPrChange w:id="776" w:author="montagna appennino" w:date="2018-11-06T11:31:00Z">
                <w:rPr>
                  <w:rFonts w:asciiTheme="minorHAnsi" w:eastAsiaTheme="minorEastAsia" w:hAnsiTheme="minorHAnsi" w:cstheme="minorBidi"/>
                  <w:noProof/>
                  <w:lang w:eastAsia="it-IT"/>
                </w:rPr>
              </w:rPrChange>
            </w:rPr>
            <w:tab/>
          </w:r>
          <w:r w:rsidRPr="00861F61" w:rsidDel="009B267C">
            <w:rPr>
              <w:rStyle w:val="Collegamentoipertestuale"/>
              <w:rFonts w:ascii="Tahoma" w:hAnsi="Tahoma" w:cs="Tahoma"/>
              <w:noProof/>
              <w:sz w:val="18"/>
              <w:szCs w:val="18"/>
              <w:rPrChange w:id="777" w:author="montagna appennino" w:date="2018-11-06T11:31:00Z">
                <w:rPr>
                  <w:rStyle w:val="Collegamentoipertestuale"/>
                  <w:rFonts w:cs="Tahoma"/>
                  <w:noProof/>
                </w:rPr>
              </w:rPrChange>
            </w:rPr>
            <w:delText>Durata e termini di realizzazione del progetto</w:delText>
          </w:r>
          <w:r w:rsidRPr="00861F61" w:rsidDel="009B267C">
            <w:rPr>
              <w:rFonts w:ascii="Tahoma" w:hAnsi="Tahoma" w:cs="Tahoma"/>
              <w:noProof/>
              <w:webHidden/>
              <w:sz w:val="18"/>
              <w:szCs w:val="18"/>
              <w:rPrChange w:id="778" w:author="montagna appennino" w:date="2018-11-06T11:31:00Z">
                <w:rPr>
                  <w:noProof/>
                  <w:webHidden/>
                </w:rPr>
              </w:rPrChange>
            </w:rPr>
            <w:tab/>
          </w:r>
          <w:r w:rsidRPr="00861F61" w:rsidDel="009B267C">
            <w:rPr>
              <w:rFonts w:ascii="Tahoma" w:hAnsi="Tahoma" w:cs="Tahoma"/>
              <w:noProof/>
              <w:webHidden/>
              <w:sz w:val="18"/>
              <w:szCs w:val="18"/>
              <w:rPrChange w:id="779" w:author="montagna appennino" w:date="2018-11-06T11:31:00Z">
                <w:rPr>
                  <w:noProof/>
                  <w:webHidden/>
                </w:rPr>
              </w:rPrChange>
            </w:rPr>
            <w:fldChar w:fldCharType="begin"/>
          </w:r>
          <w:r w:rsidRPr="00861F61" w:rsidDel="009B267C">
            <w:rPr>
              <w:rFonts w:ascii="Tahoma" w:hAnsi="Tahoma" w:cs="Tahoma"/>
              <w:noProof/>
              <w:webHidden/>
              <w:sz w:val="18"/>
              <w:szCs w:val="18"/>
              <w:rPrChange w:id="780" w:author="montagna appennino" w:date="2018-11-06T11:31:00Z">
                <w:rPr>
                  <w:noProof/>
                  <w:webHidden/>
                </w:rPr>
              </w:rPrChange>
            </w:rPr>
            <w:delInstrText xml:space="preserve"> PAGEREF _Toc529267249 \h </w:delInstrText>
          </w:r>
        </w:del>
      </w:ins>
      <w:del w:id="781" w:author="User" w:date="2020-02-12T12:09:00Z">
        <w:r w:rsidRPr="00861F61" w:rsidDel="009B267C">
          <w:rPr>
            <w:rFonts w:ascii="Tahoma" w:hAnsi="Tahoma" w:cs="Tahoma"/>
            <w:b w:val="0"/>
            <w:bCs w:val="0"/>
            <w:noProof/>
            <w:webHidden/>
            <w:sz w:val="18"/>
            <w:szCs w:val="18"/>
            <w:rPrChange w:id="782" w:author="montagna appennino" w:date="2018-11-06T11:31:00Z">
              <w:rPr>
                <w:rFonts w:ascii="Tahoma" w:hAnsi="Tahoma" w:cs="Tahoma"/>
                <w:b/>
                <w:bCs/>
                <w:noProof/>
                <w:webHidden/>
                <w:color w:val="365F91"/>
                <w:sz w:val="18"/>
                <w:szCs w:val="18"/>
              </w:rPr>
            </w:rPrChange>
          </w:rPr>
        </w:r>
        <w:r w:rsidRPr="00861F61" w:rsidDel="009B267C">
          <w:rPr>
            <w:rFonts w:ascii="Tahoma" w:hAnsi="Tahoma" w:cs="Tahoma"/>
            <w:noProof/>
            <w:webHidden/>
            <w:sz w:val="18"/>
            <w:szCs w:val="18"/>
            <w:rPrChange w:id="783" w:author="montagna appennino" w:date="2018-11-06T11:31:00Z">
              <w:rPr>
                <w:noProof/>
                <w:webHidden/>
              </w:rPr>
            </w:rPrChange>
          </w:rPr>
          <w:fldChar w:fldCharType="separate"/>
        </w:r>
      </w:del>
      <w:ins w:id="784" w:author="montagna appennino" w:date="2018-11-06T12:35:00Z">
        <w:del w:id="785" w:author="User" w:date="2020-02-07T10:26:00Z">
          <w:r w:rsidR="00140691" w:rsidDel="00E3313B">
            <w:rPr>
              <w:rFonts w:ascii="Tahoma" w:hAnsi="Tahoma" w:cs="Tahoma"/>
              <w:noProof/>
              <w:webHidden/>
              <w:sz w:val="18"/>
              <w:szCs w:val="18"/>
            </w:rPr>
            <w:delText>11</w:delText>
          </w:r>
        </w:del>
      </w:ins>
      <w:ins w:id="786" w:author="montagna appennino" w:date="2018-11-06T11:31:00Z">
        <w:del w:id="787" w:author="User" w:date="2020-02-12T12:09:00Z">
          <w:r w:rsidRPr="00861F61" w:rsidDel="009B267C">
            <w:rPr>
              <w:rFonts w:ascii="Tahoma" w:hAnsi="Tahoma" w:cs="Tahoma"/>
              <w:noProof/>
              <w:webHidden/>
              <w:sz w:val="18"/>
              <w:szCs w:val="18"/>
              <w:rPrChange w:id="788" w:author="montagna appennino" w:date="2018-11-06T11:31:00Z">
                <w:rPr>
                  <w:noProof/>
                  <w:webHidden/>
                </w:rPr>
              </w:rPrChange>
            </w:rPr>
            <w:fldChar w:fldCharType="end"/>
          </w:r>
          <w:r w:rsidRPr="00861F61" w:rsidDel="009B267C">
            <w:rPr>
              <w:rStyle w:val="Collegamentoipertestuale"/>
              <w:rFonts w:ascii="Tahoma" w:hAnsi="Tahoma" w:cs="Tahoma"/>
              <w:noProof/>
              <w:sz w:val="18"/>
              <w:szCs w:val="18"/>
              <w:rPrChange w:id="789" w:author="montagna appennino" w:date="2018-11-06T11:31:00Z">
                <w:rPr>
                  <w:rStyle w:val="Collegamentoipertestuale"/>
                  <w:noProof/>
                </w:rPr>
              </w:rPrChange>
            </w:rPr>
            <w:fldChar w:fldCharType="end"/>
          </w:r>
        </w:del>
      </w:ins>
    </w:p>
    <w:p w14:paraId="6AC8BAEF" w14:textId="2BB307A0" w:rsidR="00861F61" w:rsidRPr="00861F61" w:rsidDel="009B267C" w:rsidRDefault="00861F61">
      <w:pPr>
        <w:pStyle w:val="Titolosommario"/>
        <w:jc w:val="center"/>
        <w:rPr>
          <w:ins w:id="790" w:author="montagna appennino" w:date="2018-11-06T11:31:00Z"/>
          <w:del w:id="791" w:author="User" w:date="2020-02-12T12:09:00Z"/>
          <w:rFonts w:ascii="Tahoma" w:eastAsiaTheme="minorEastAsia" w:hAnsi="Tahoma" w:cs="Tahoma"/>
          <w:noProof/>
          <w:sz w:val="18"/>
          <w:szCs w:val="18"/>
          <w:lang w:eastAsia="it-IT"/>
          <w:rPrChange w:id="792" w:author="montagna appennino" w:date="2018-11-06T11:31:00Z">
            <w:rPr>
              <w:ins w:id="793" w:author="montagna appennino" w:date="2018-11-06T11:31:00Z"/>
              <w:del w:id="794" w:author="User" w:date="2020-02-12T12:09:00Z"/>
              <w:rFonts w:asciiTheme="minorHAnsi" w:eastAsiaTheme="minorEastAsia" w:hAnsiTheme="minorHAnsi" w:cstheme="minorBidi"/>
              <w:noProof/>
              <w:lang w:eastAsia="it-IT"/>
            </w:rPr>
          </w:rPrChange>
        </w:rPr>
        <w:pPrChange w:id="795" w:author="User" w:date="2020-02-12T12:19:00Z">
          <w:pPr>
            <w:pStyle w:val="Sommario3"/>
            <w:tabs>
              <w:tab w:val="left" w:pos="1320"/>
              <w:tab w:val="right" w:leader="dot" w:pos="9293"/>
            </w:tabs>
          </w:pPr>
        </w:pPrChange>
      </w:pPr>
      <w:ins w:id="796" w:author="montagna appennino" w:date="2018-11-06T11:31:00Z">
        <w:del w:id="797" w:author="User" w:date="2020-02-12T12:09:00Z">
          <w:r w:rsidRPr="00861F61" w:rsidDel="009B267C">
            <w:rPr>
              <w:rStyle w:val="Collegamentoipertestuale"/>
              <w:rFonts w:ascii="Tahoma" w:hAnsi="Tahoma" w:cs="Tahoma"/>
              <w:noProof/>
              <w:sz w:val="18"/>
              <w:szCs w:val="18"/>
              <w:rPrChange w:id="798" w:author="montagna appennino" w:date="2018-11-06T11:31:00Z">
                <w:rPr>
                  <w:rStyle w:val="Collegamentoipertestuale"/>
                  <w:noProof/>
                </w:rPr>
              </w:rPrChange>
            </w:rPr>
            <w:fldChar w:fldCharType="begin"/>
          </w:r>
          <w:r w:rsidRPr="00861F61" w:rsidDel="009B267C">
            <w:rPr>
              <w:rStyle w:val="Collegamentoipertestuale"/>
              <w:rFonts w:ascii="Tahoma" w:hAnsi="Tahoma" w:cs="Tahoma"/>
              <w:noProof/>
              <w:sz w:val="18"/>
              <w:szCs w:val="18"/>
              <w:rPrChange w:id="799" w:author="montagna appennino" w:date="2018-11-06T11:31:00Z">
                <w:rPr>
                  <w:rStyle w:val="Collegamentoipertestuale"/>
                  <w:noProof/>
                </w:rPr>
              </w:rPrChange>
            </w:rPr>
            <w:delInstrText xml:space="preserve"> </w:delInstrText>
          </w:r>
          <w:r w:rsidRPr="00861F61" w:rsidDel="009B267C">
            <w:rPr>
              <w:rFonts w:ascii="Tahoma" w:hAnsi="Tahoma" w:cs="Tahoma"/>
              <w:noProof/>
              <w:sz w:val="18"/>
              <w:szCs w:val="18"/>
              <w:rPrChange w:id="800" w:author="montagna appennino" w:date="2018-11-06T11:31:00Z">
                <w:rPr>
                  <w:noProof/>
                </w:rPr>
              </w:rPrChange>
            </w:rPr>
            <w:delInstrText>HYPERLINK \l "_Toc529267250"</w:delInstrText>
          </w:r>
          <w:r w:rsidRPr="00861F61" w:rsidDel="009B267C">
            <w:rPr>
              <w:rStyle w:val="Collegamentoipertestuale"/>
              <w:rFonts w:ascii="Tahoma" w:hAnsi="Tahoma" w:cs="Tahoma"/>
              <w:noProof/>
              <w:sz w:val="18"/>
              <w:szCs w:val="18"/>
              <w:rPrChange w:id="801" w:author="montagna appennino" w:date="2018-11-06T11:31:00Z">
                <w:rPr>
                  <w:rStyle w:val="Collegamentoipertestuale"/>
                  <w:noProof/>
                </w:rPr>
              </w:rPrChange>
            </w:rPr>
            <w:delInstrText xml:space="preserve"> </w:delInstrText>
          </w:r>
          <w:r w:rsidRPr="00861F61" w:rsidDel="009B267C">
            <w:rPr>
              <w:rStyle w:val="Collegamentoipertestuale"/>
              <w:rFonts w:ascii="Tahoma" w:hAnsi="Tahoma" w:cs="Tahoma"/>
              <w:noProof/>
              <w:sz w:val="18"/>
              <w:szCs w:val="18"/>
              <w:rPrChange w:id="802" w:author="montagna appennino" w:date="2018-11-06T11:31:00Z">
                <w:rPr>
                  <w:rStyle w:val="Collegamentoipertestuale"/>
                  <w:noProof/>
                </w:rPr>
              </w:rPrChange>
            </w:rPr>
            <w:fldChar w:fldCharType="separate"/>
          </w:r>
          <w:r w:rsidRPr="00861F61" w:rsidDel="009B267C">
            <w:rPr>
              <w:rStyle w:val="Collegamentoipertestuale"/>
              <w:rFonts w:ascii="Tahoma" w:hAnsi="Tahoma" w:cs="Tahoma"/>
              <w:noProof/>
              <w:sz w:val="18"/>
              <w:szCs w:val="18"/>
              <w:rPrChange w:id="803" w:author="montagna appennino" w:date="2018-11-06T11:31:00Z">
                <w:rPr>
                  <w:rStyle w:val="Collegamentoipertestuale"/>
                  <w:rFonts w:cs="Tahoma"/>
                  <w:noProof/>
                </w:rPr>
              </w:rPrChange>
            </w:rPr>
            <w:delText>3.6.1</w:delText>
          </w:r>
          <w:r w:rsidRPr="00861F61" w:rsidDel="009B267C">
            <w:rPr>
              <w:rFonts w:ascii="Tahoma" w:eastAsiaTheme="minorEastAsia" w:hAnsi="Tahoma" w:cs="Tahoma"/>
              <w:noProof/>
              <w:sz w:val="18"/>
              <w:szCs w:val="18"/>
              <w:lang w:eastAsia="it-IT"/>
              <w:rPrChange w:id="804" w:author="montagna appennino" w:date="2018-11-06T11:31:00Z">
                <w:rPr>
                  <w:rFonts w:asciiTheme="minorHAnsi" w:eastAsiaTheme="minorEastAsia" w:hAnsiTheme="minorHAnsi" w:cstheme="minorBidi"/>
                  <w:noProof/>
                  <w:lang w:eastAsia="it-IT"/>
                </w:rPr>
              </w:rPrChange>
            </w:rPr>
            <w:tab/>
          </w:r>
          <w:r w:rsidRPr="00861F61" w:rsidDel="009B267C">
            <w:rPr>
              <w:rStyle w:val="Collegamentoipertestuale"/>
              <w:rFonts w:ascii="Tahoma" w:hAnsi="Tahoma" w:cs="Tahoma"/>
              <w:noProof/>
              <w:sz w:val="18"/>
              <w:szCs w:val="18"/>
              <w:rPrChange w:id="805" w:author="montagna appennino" w:date="2018-11-06T11:31:00Z">
                <w:rPr>
                  <w:rStyle w:val="Collegamentoipertestuale"/>
                  <w:rFonts w:cs="Tahoma"/>
                  <w:noProof/>
                </w:rPr>
              </w:rPrChange>
            </w:rPr>
            <w:delText>Termine iniziale: decorrenza inizio attività e ammissibilità delle spese</w:delText>
          </w:r>
          <w:r w:rsidRPr="00861F61" w:rsidDel="009B267C">
            <w:rPr>
              <w:rFonts w:ascii="Tahoma" w:hAnsi="Tahoma" w:cs="Tahoma"/>
              <w:noProof/>
              <w:webHidden/>
              <w:sz w:val="18"/>
              <w:szCs w:val="18"/>
              <w:rPrChange w:id="806" w:author="montagna appennino" w:date="2018-11-06T11:31:00Z">
                <w:rPr>
                  <w:noProof/>
                  <w:webHidden/>
                </w:rPr>
              </w:rPrChange>
            </w:rPr>
            <w:tab/>
          </w:r>
          <w:r w:rsidRPr="00861F61" w:rsidDel="009B267C">
            <w:rPr>
              <w:rFonts w:ascii="Tahoma" w:hAnsi="Tahoma" w:cs="Tahoma"/>
              <w:noProof/>
              <w:webHidden/>
              <w:sz w:val="18"/>
              <w:szCs w:val="18"/>
              <w:rPrChange w:id="807" w:author="montagna appennino" w:date="2018-11-06T11:31:00Z">
                <w:rPr>
                  <w:noProof/>
                  <w:webHidden/>
                </w:rPr>
              </w:rPrChange>
            </w:rPr>
            <w:fldChar w:fldCharType="begin"/>
          </w:r>
          <w:r w:rsidRPr="00861F61" w:rsidDel="009B267C">
            <w:rPr>
              <w:rFonts w:ascii="Tahoma" w:hAnsi="Tahoma" w:cs="Tahoma"/>
              <w:noProof/>
              <w:webHidden/>
              <w:sz w:val="18"/>
              <w:szCs w:val="18"/>
              <w:rPrChange w:id="808" w:author="montagna appennino" w:date="2018-11-06T11:31:00Z">
                <w:rPr>
                  <w:noProof/>
                  <w:webHidden/>
                </w:rPr>
              </w:rPrChange>
            </w:rPr>
            <w:delInstrText xml:space="preserve"> PAGEREF _Toc529267250 \h </w:delInstrText>
          </w:r>
        </w:del>
      </w:ins>
      <w:del w:id="809" w:author="User" w:date="2020-02-12T12:09:00Z">
        <w:r w:rsidRPr="00861F61" w:rsidDel="009B267C">
          <w:rPr>
            <w:rFonts w:ascii="Tahoma" w:hAnsi="Tahoma" w:cs="Tahoma"/>
            <w:b w:val="0"/>
            <w:bCs w:val="0"/>
            <w:noProof/>
            <w:webHidden/>
            <w:sz w:val="18"/>
            <w:szCs w:val="18"/>
            <w:rPrChange w:id="810" w:author="montagna appennino" w:date="2018-11-06T11:31:00Z">
              <w:rPr>
                <w:rFonts w:ascii="Tahoma" w:hAnsi="Tahoma" w:cs="Tahoma"/>
                <w:b/>
                <w:bCs/>
                <w:noProof/>
                <w:webHidden/>
                <w:color w:val="365F91"/>
                <w:sz w:val="18"/>
                <w:szCs w:val="18"/>
              </w:rPr>
            </w:rPrChange>
          </w:rPr>
        </w:r>
        <w:r w:rsidRPr="00861F61" w:rsidDel="009B267C">
          <w:rPr>
            <w:rFonts w:ascii="Tahoma" w:hAnsi="Tahoma" w:cs="Tahoma"/>
            <w:noProof/>
            <w:webHidden/>
            <w:sz w:val="18"/>
            <w:szCs w:val="18"/>
            <w:rPrChange w:id="811" w:author="montagna appennino" w:date="2018-11-06T11:31:00Z">
              <w:rPr>
                <w:noProof/>
                <w:webHidden/>
              </w:rPr>
            </w:rPrChange>
          </w:rPr>
          <w:fldChar w:fldCharType="separate"/>
        </w:r>
      </w:del>
      <w:ins w:id="812" w:author="montagna appennino" w:date="2018-11-06T12:35:00Z">
        <w:del w:id="813" w:author="User" w:date="2020-02-07T10:26:00Z">
          <w:r w:rsidR="00140691" w:rsidDel="00E3313B">
            <w:rPr>
              <w:rFonts w:ascii="Tahoma" w:hAnsi="Tahoma" w:cs="Tahoma"/>
              <w:noProof/>
              <w:webHidden/>
              <w:sz w:val="18"/>
              <w:szCs w:val="18"/>
            </w:rPr>
            <w:delText>11</w:delText>
          </w:r>
        </w:del>
      </w:ins>
      <w:ins w:id="814" w:author="montagna appennino" w:date="2018-11-06T11:31:00Z">
        <w:del w:id="815" w:author="User" w:date="2020-02-12T12:09:00Z">
          <w:r w:rsidRPr="00861F61" w:rsidDel="009B267C">
            <w:rPr>
              <w:rFonts w:ascii="Tahoma" w:hAnsi="Tahoma" w:cs="Tahoma"/>
              <w:noProof/>
              <w:webHidden/>
              <w:sz w:val="18"/>
              <w:szCs w:val="18"/>
              <w:rPrChange w:id="816" w:author="montagna appennino" w:date="2018-11-06T11:31:00Z">
                <w:rPr>
                  <w:noProof/>
                  <w:webHidden/>
                </w:rPr>
              </w:rPrChange>
            </w:rPr>
            <w:fldChar w:fldCharType="end"/>
          </w:r>
          <w:r w:rsidRPr="00861F61" w:rsidDel="009B267C">
            <w:rPr>
              <w:rStyle w:val="Collegamentoipertestuale"/>
              <w:rFonts w:ascii="Tahoma" w:hAnsi="Tahoma" w:cs="Tahoma"/>
              <w:noProof/>
              <w:sz w:val="18"/>
              <w:szCs w:val="18"/>
              <w:rPrChange w:id="817" w:author="montagna appennino" w:date="2018-11-06T11:31:00Z">
                <w:rPr>
                  <w:rStyle w:val="Collegamentoipertestuale"/>
                  <w:noProof/>
                </w:rPr>
              </w:rPrChange>
            </w:rPr>
            <w:fldChar w:fldCharType="end"/>
          </w:r>
        </w:del>
      </w:ins>
    </w:p>
    <w:p w14:paraId="31B84941" w14:textId="0A36835F" w:rsidR="00861F61" w:rsidRPr="00861F61" w:rsidDel="009B267C" w:rsidRDefault="00861F61">
      <w:pPr>
        <w:pStyle w:val="Titolosommario"/>
        <w:jc w:val="center"/>
        <w:rPr>
          <w:ins w:id="818" w:author="montagna appennino" w:date="2018-11-06T11:31:00Z"/>
          <w:del w:id="819" w:author="User" w:date="2020-02-12T12:09:00Z"/>
          <w:rFonts w:ascii="Tahoma" w:eastAsiaTheme="minorEastAsia" w:hAnsi="Tahoma" w:cs="Tahoma"/>
          <w:noProof/>
          <w:sz w:val="18"/>
          <w:szCs w:val="18"/>
          <w:lang w:eastAsia="it-IT"/>
          <w:rPrChange w:id="820" w:author="montagna appennino" w:date="2018-11-06T11:31:00Z">
            <w:rPr>
              <w:ins w:id="821" w:author="montagna appennino" w:date="2018-11-06T11:31:00Z"/>
              <w:del w:id="822" w:author="User" w:date="2020-02-12T12:09:00Z"/>
              <w:rFonts w:asciiTheme="minorHAnsi" w:eastAsiaTheme="minorEastAsia" w:hAnsiTheme="minorHAnsi" w:cstheme="minorBidi"/>
              <w:noProof/>
              <w:lang w:eastAsia="it-IT"/>
            </w:rPr>
          </w:rPrChange>
        </w:rPr>
        <w:pPrChange w:id="823" w:author="User" w:date="2020-02-12T12:19:00Z">
          <w:pPr>
            <w:pStyle w:val="Sommario3"/>
            <w:tabs>
              <w:tab w:val="left" w:pos="1320"/>
              <w:tab w:val="right" w:leader="dot" w:pos="9293"/>
            </w:tabs>
          </w:pPr>
        </w:pPrChange>
      </w:pPr>
      <w:ins w:id="824" w:author="montagna appennino" w:date="2018-11-06T11:31:00Z">
        <w:del w:id="825" w:author="User" w:date="2020-02-12T12:09:00Z">
          <w:r w:rsidRPr="00861F61" w:rsidDel="009B267C">
            <w:rPr>
              <w:rStyle w:val="Collegamentoipertestuale"/>
              <w:rFonts w:ascii="Tahoma" w:hAnsi="Tahoma" w:cs="Tahoma"/>
              <w:noProof/>
              <w:sz w:val="18"/>
              <w:szCs w:val="18"/>
              <w:rPrChange w:id="826" w:author="montagna appennino" w:date="2018-11-06T11:31:00Z">
                <w:rPr>
                  <w:rStyle w:val="Collegamentoipertestuale"/>
                  <w:noProof/>
                </w:rPr>
              </w:rPrChange>
            </w:rPr>
            <w:fldChar w:fldCharType="begin"/>
          </w:r>
          <w:r w:rsidRPr="00861F61" w:rsidDel="009B267C">
            <w:rPr>
              <w:rStyle w:val="Collegamentoipertestuale"/>
              <w:rFonts w:ascii="Tahoma" w:hAnsi="Tahoma" w:cs="Tahoma"/>
              <w:noProof/>
              <w:sz w:val="18"/>
              <w:szCs w:val="18"/>
              <w:rPrChange w:id="827" w:author="montagna appennino" w:date="2018-11-06T11:31:00Z">
                <w:rPr>
                  <w:rStyle w:val="Collegamentoipertestuale"/>
                  <w:noProof/>
                </w:rPr>
              </w:rPrChange>
            </w:rPr>
            <w:delInstrText xml:space="preserve"> </w:delInstrText>
          </w:r>
          <w:r w:rsidRPr="00861F61" w:rsidDel="009B267C">
            <w:rPr>
              <w:rFonts w:ascii="Tahoma" w:hAnsi="Tahoma" w:cs="Tahoma"/>
              <w:noProof/>
              <w:sz w:val="18"/>
              <w:szCs w:val="18"/>
              <w:rPrChange w:id="828" w:author="montagna appennino" w:date="2018-11-06T11:31:00Z">
                <w:rPr>
                  <w:noProof/>
                </w:rPr>
              </w:rPrChange>
            </w:rPr>
            <w:delInstrText>HYPERLINK \l "_Toc529267251"</w:delInstrText>
          </w:r>
          <w:r w:rsidRPr="00861F61" w:rsidDel="009B267C">
            <w:rPr>
              <w:rStyle w:val="Collegamentoipertestuale"/>
              <w:rFonts w:ascii="Tahoma" w:hAnsi="Tahoma" w:cs="Tahoma"/>
              <w:noProof/>
              <w:sz w:val="18"/>
              <w:szCs w:val="18"/>
              <w:rPrChange w:id="829" w:author="montagna appennino" w:date="2018-11-06T11:31:00Z">
                <w:rPr>
                  <w:rStyle w:val="Collegamentoipertestuale"/>
                  <w:noProof/>
                </w:rPr>
              </w:rPrChange>
            </w:rPr>
            <w:delInstrText xml:space="preserve"> </w:delInstrText>
          </w:r>
          <w:r w:rsidRPr="00861F61" w:rsidDel="009B267C">
            <w:rPr>
              <w:rStyle w:val="Collegamentoipertestuale"/>
              <w:rFonts w:ascii="Tahoma" w:hAnsi="Tahoma" w:cs="Tahoma"/>
              <w:noProof/>
              <w:sz w:val="18"/>
              <w:szCs w:val="18"/>
              <w:rPrChange w:id="830" w:author="montagna appennino" w:date="2018-11-06T11:31:00Z">
                <w:rPr>
                  <w:rStyle w:val="Collegamentoipertestuale"/>
                  <w:noProof/>
                </w:rPr>
              </w:rPrChange>
            </w:rPr>
            <w:fldChar w:fldCharType="separate"/>
          </w:r>
          <w:r w:rsidRPr="00861F61" w:rsidDel="009B267C">
            <w:rPr>
              <w:rStyle w:val="Collegamentoipertestuale"/>
              <w:rFonts w:ascii="Tahoma" w:hAnsi="Tahoma" w:cs="Tahoma"/>
              <w:noProof/>
              <w:sz w:val="18"/>
              <w:szCs w:val="18"/>
              <w:rPrChange w:id="831" w:author="montagna appennino" w:date="2018-11-06T11:31:00Z">
                <w:rPr>
                  <w:rStyle w:val="Collegamentoipertestuale"/>
                  <w:rFonts w:cs="Tahoma"/>
                  <w:noProof/>
                </w:rPr>
              </w:rPrChange>
            </w:rPr>
            <w:delText>3.6.2</w:delText>
          </w:r>
          <w:r w:rsidRPr="00861F61" w:rsidDel="009B267C">
            <w:rPr>
              <w:rFonts w:ascii="Tahoma" w:eastAsiaTheme="minorEastAsia" w:hAnsi="Tahoma" w:cs="Tahoma"/>
              <w:noProof/>
              <w:sz w:val="18"/>
              <w:szCs w:val="18"/>
              <w:lang w:eastAsia="it-IT"/>
              <w:rPrChange w:id="832" w:author="montagna appennino" w:date="2018-11-06T11:31:00Z">
                <w:rPr>
                  <w:rFonts w:asciiTheme="minorHAnsi" w:eastAsiaTheme="minorEastAsia" w:hAnsiTheme="minorHAnsi" w:cstheme="minorBidi"/>
                  <w:noProof/>
                  <w:lang w:eastAsia="it-IT"/>
                </w:rPr>
              </w:rPrChange>
            </w:rPr>
            <w:tab/>
          </w:r>
          <w:r w:rsidRPr="00861F61" w:rsidDel="009B267C">
            <w:rPr>
              <w:rStyle w:val="Collegamentoipertestuale"/>
              <w:rFonts w:ascii="Tahoma" w:hAnsi="Tahoma" w:cs="Tahoma"/>
              <w:noProof/>
              <w:sz w:val="18"/>
              <w:szCs w:val="18"/>
              <w:rPrChange w:id="833" w:author="montagna appennino" w:date="2018-11-06T11:31:00Z">
                <w:rPr>
                  <w:rStyle w:val="Collegamentoipertestuale"/>
                  <w:rFonts w:cs="Tahoma"/>
                  <w:noProof/>
                </w:rPr>
              </w:rPrChange>
            </w:rPr>
            <w:delText>Termine finale</w:delText>
          </w:r>
          <w:r w:rsidRPr="00861F61" w:rsidDel="009B267C">
            <w:rPr>
              <w:rFonts w:ascii="Tahoma" w:hAnsi="Tahoma" w:cs="Tahoma"/>
              <w:noProof/>
              <w:webHidden/>
              <w:sz w:val="18"/>
              <w:szCs w:val="18"/>
              <w:rPrChange w:id="834" w:author="montagna appennino" w:date="2018-11-06T11:31:00Z">
                <w:rPr>
                  <w:noProof/>
                  <w:webHidden/>
                </w:rPr>
              </w:rPrChange>
            </w:rPr>
            <w:tab/>
          </w:r>
          <w:r w:rsidRPr="00861F61" w:rsidDel="009B267C">
            <w:rPr>
              <w:rFonts w:ascii="Tahoma" w:hAnsi="Tahoma" w:cs="Tahoma"/>
              <w:noProof/>
              <w:webHidden/>
              <w:sz w:val="18"/>
              <w:szCs w:val="18"/>
              <w:rPrChange w:id="835" w:author="montagna appennino" w:date="2018-11-06T11:31:00Z">
                <w:rPr>
                  <w:noProof/>
                  <w:webHidden/>
                </w:rPr>
              </w:rPrChange>
            </w:rPr>
            <w:fldChar w:fldCharType="begin"/>
          </w:r>
          <w:r w:rsidRPr="00861F61" w:rsidDel="009B267C">
            <w:rPr>
              <w:rFonts w:ascii="Tahoma" w:hAnsi="Tahoma" w:cs="Tahoma"/>
              <w:noProof/>
              <w:webHidden/>
              <w:sz w:val="18"/>
              <w:szCs w:val="18"/>
              <w:rPrChange w:id="836" w:author="montagna appennino" w:date="2018-11-06T11:31:00Z">
                <w:rPr>
                  <w:noProof/>
                  <w:webHidden/>
                </w:rPr>
              </w:rPrChange>
            </w:rPr>
            <w:delInstrText xml:space="preserve"> PAGEREF _Toc529267251 \h </w:delInstrText>
          </w:r>
        </w:del>
      </w:ins>
      <w:del w:id="837" w:author="User" w:date="2020-02-12T12:09:00Z">
        <w:r w:rsidRPr="00861F61" w:rsidDel="009B267C">
          <w:rPr>
            <w:rFonts w:ascii="Tahoma" w:hAnsi="Tahoma" w:cs="Tahoma"/>
            <w:b w:val="0"/>
            <w:bCs w:val="0"/>
            <w:noProof/>
            <w:webHidden/>
            <w:sz w:val="18"/>
            <w:szCs w:val="18"/>
            <w:rPrChange w:id="838" w:author="montagna appennino" w:date="2018-11-06T11:31:00Z">
              <w:rPr>
                <w:rFonts w:ascii="Tahoma" w:hAnsi="Tahoma" w:cs="Tahoma"/>
                <w:b/>
                <w:bCs/>
                <w:noProof/>
                <w:webHidden/>
                <w:color w:val="365F91"/>
                <w:sz w:val="18"/>
                <w:szCs w:val="18"/>
              </w:rPr>
            </w:rPrChange>
          </w:rPr>
        </w:r>
        <w:r w:rsidRPr="00861F61" w:rsidDel="009B267C">
          <w:rPr>
            <w:rFonts w:ascii="Tahoma" w:hAnsi="Tahoma" w:cs="Tahoma"/>
            <w:noProof/>
            <w:webHidden/>
            <w:sz w:val="18"/>
            <w:szCs w:val="18"/>
            <w:rPrChange w:id="839" w:author="montagna appennino" w:date="2018-11-06T11:31:00Z">
              <w:rPr>
                <w:noProof/>
                <w:webHidden/>
              </w:rPr>
            </w:rPrChange>
          </w:rPr>
          <w:fldChar w:fldCharType="end"/>
        </w:r>
      </w:del>
      <w:ins w:id="840" w:author="montagna appennino" w:date="2018-11-06T11:31:00Z">
        <w:del w:id="841" w:author="User" w:date="2020-02-12T12:09:00Z">
          <w:r w:rsidRPr="00861F61" w:rsidDel="009B267C">
            <w:rPr>
              <w:rStyle w:val="Collegamentoipertestuale"/>
              <w:rFonts w:ascii="Tahoma" w:hAnsi="Tahoma" w:cs="Tahoma"/>
              <w:noProof/>
              <w:sz w:val="18"/>
              <w:szCs w:val="18"/>
              <w:rPrChange w:id="842" w:author="montagna appennino" w:date="2018-11-06T11:31:00Z">
                <w:rPr>
                  <w:rStyle w:val="Collegamentoipertestuale"/>
                  <w:noProof/>
                </w:rPr>
              </w:rPrChange>
            </w:rPr>
            <w:fldChar w:fldCharType="end"/>
          </w:r>
        </w:del>
      </w:ins>
    </w:p>
    <w:p w14:paraId="05DF01C8" w14:textId="67143B1B" w:rsidR="00861F61" w:rsidRPr="00861F61" w:rsidDel="009B267C" w:rsidRDefault="00861F61">
      <w:pPr>
        <w:pStyle w:val="Titolosommario"/>
        <w:jc w:val="center"/>
        <w:rPr>
          <w:ins w:id="843" w:author="montagna appennino" w:date="2018-11-06T11:31:00Z"/>
          <w:del w:id="844" w:author="User" w:date="2020-02-12T12:09:00Z"/>
          <w:rFonts w:ascii="Tahoma" w:eastAsiaTheme="minorEastAsia" w:hAnsi="Tahoma" w:cs="Tahoma"/>
          <w:b w:val="0"/>
          <w:sz w:val="18"/>
          <w:szCs w:val="18"/>
          <w:lang w:eastAsia="it-IT"/>
          <w:rPrChange w:id="845" w:author="montagna appennino" w:date="2018-11-06T11:31:00Z">
            <w:rPr>
              <w:ins w:id="846" w:author="montagna appennino" w:date="2018-11-06T11:31:00Z"/>
              <w:del w:id="847" w:author="User" w:date="2020-02-12T12:09:00Z"/>
              <w:rFonts w:asciiTheme="minorHAnsi" w:eastAsiaTheme="minorEastAsia" w:hAnsiTheme="minorHAnsi" w:cstheme="minorBidi"/>
              <w:b w:val="0"/>
              <w:sz w:val="22"/>
              <w:szCs w:val="22"/>
              <w:lang w:eastAsia="it-IT" w:bidi="ar-SA"/>
            </w:rPr>
          </w:rPrChange>
        </w:rPr>
        <w:pPrChange w:id="848" w:author="User" w:date="2020-02-12T12:19:00Z">
          <w:pPr>
            <w:pStyle w:val="Sommario1"/>
          </w:pPr>
        </w:pPrChange>
      </w:pPr>
      <w:ins w:id="849" w:author="montagna appennino" w:date="2018-11-06T11:31:00Z">
        <w:del w:id="850" w:author="User" w:date="2020-02-12T12:09:00Z">
          <w:r w:rsidRPr="00140691" w:rsidDel="009B267C">
            <w:rPr>
              <w:rStyle w:val="Collegamentoipertestuale"/>
              <w:b w:val="0"/>
              <w:bCs w:val="0"/>
            </w:rPr>
            <w:fldChar w:fldCharType="begin"/>
          </w:r>
          <w:r w:rsidRPr="00861F61" w:rsidDel="009B267C">
            <w:rPr>
              <w:rStyle w:val="Collegamentoipertestuale"/>
            </w:rPr>
            <w:delInstrText xml:space="preserve"> </w:delInstrText>
          </w:r>
          <w:r w:rsidRPr="00861F61" w:rsidDel="009B267C">
            <w:delInstrText>HYPERLINK \l "_Toc529267252"</w:delInstrText>
          </w:r>
          <w:r w:rsidRPr="00861F61" w:rsidDel="009B267C">
            <w:rPr>
              <w:rStyle w:val="Collegamentoipertestuale"/>
            </w:rPr>
            <w:delInstrText xml:space="preserve"> </w:delInstrText>
          </w:r>
          <w:r w:rsidRPr="00140691" w:rsidDel="009B267C">
            <w:rPr>
              <w:rStyle w:val="Collegamentoipertestuale"/>
              <w:b w:val="0"/>
              <w:rPrChange w:id="851" w:author="montagna appennino" w:date="2018-11-06T11:31:00Z">
                <w:rPr>
                  <w:rStyle w:val="Collegamentoipertestuale"/>
                  <w:rFonts w:ascii="Cambria" w:hAnsi="Cambria" w:cs="Times New Roman"/>
                  <w:b w:val="0"/>
                  <w:bCs/>
                  <w:sz w:val="28"/>
                  <w:szCs w:val="28"/>
                  <w:lang w:bidi="ar-SA"/>
                </w:rPr>
              </w:rPrChange>
            </w:rPr>
            <w:fldChar w:fldCharType="separate"/>
          </w:r>
          <w:r w:rsidRPr="00861F61" w:rsidDel="009B267C">
            <w:rPr>
              <w:rStyle w:val="Collegamentoipertestuale"/>
            </w:rPr>
            <w:delText>4</w:delText>
          </w:r>
          <w:r w:rsidRPr="00861F61" w:rsidDel="009B267C">
            <w:rPr>
              <w:rFonts w:ascii="Tahoma" w:eastAsiaTheme="minorEastAsia" w:hAnsi="Tahoma" w:cs="Tahoma"/>
              <w:sz w:val="18"/>
              <w:szCs w:val="18"/>
              <w:lang w:eastAsia="it-IT"/>
              <w:rPrChange w:id="852" w:author="montagna appennino" w:date="2018-11-06T11:31:00Z">
                <w:rPr>
                  <w:rFonts w:asciiTheme="minorHAnsi" w:eastAsiaTheme="minorEastAsia" w:hAnsiTheme="minorHAnsi" w:cstheme="minorBidi"/>
                  <w:sz w:val="22"/>
                  <w:szCs w:val="22"/>
                  <w:lang w:eastAsia="it-IT" w:bidi="ar-SA"/>
                </w:rPr>
              </w:rPrChange>
            </w:rPr>
            <w:tab/>
          </w:r>
          <w:r w:rsidRPr="00861F61" w:rsidDel="009B267C">
            <w:rPr>
              <w:rStyle w:val="Collegamentoipertestuale"/>
            </w:rPr>
            <w:delText>Modalità e termini di presentazione della domanda</w:delText>
          </w:r>
          <w:r w:rsidRPr="00861F61" w:rsidDel="009B267C">
            <w:rPr>
              <w:webHidden/>
            </w:rPr>
            <w:tab/>
          </w:r>
          <w:r w:rsidRPr="00140691" w:rsidDel="009B267C">
            <w:rPr>
              <w:b w:val="0"/>
              <w:bCs w:val="0"/>
              <w:webHidden/>
            </w:rPr>
            <w:fldChar w:fldCharType="begin"/>
          </w:r>
          <w:r w:rsidRPr="00861F61" w:rsidDel="009B267C">
            <w:rPr>
              <w:webHidden/>
            </w:rPr>
            <w:delInstrText xml:space="preserve"> PAGEREF _Toc529267252 \h </w:delInstrText>
          </w:r>
        </w:del>
      </w:ins>
      <w:del w:id="853" w:author="User" w:date="2020-02-12T12:09:00Z">
        <w:r w:rsidRPr="00140691" w:rsidDel="009B267C">
          <w:rPr>
            <w:b w:val="0"/>
            <w:bCs w:val="0"/>
            <w:webHidden/>
          </w:rPr>
        </w:r>
        <w:r w:rsidRPr="00140691" w:rsidDel="009B267C">
          <w:rPr>
            <w:b w:val="0"/>
            <w:webHidden/>
            <w:rPrChange w:id="854" w:author="montagna appennino" w:date="2018-11-06T11:31:00Z">
              <w:rPr>
                <w:rFonts w:ascii="Cambria" w:hAnsi="Cambria" w:cs="Times New Roman"/>
                <w:b w:val="0"/>
                <w:bCs/>
                <w:webHidden/>
                <w:color w:val="365F91"/>
                <w:sz w:val="28"/>
                <w:szCs w:val="28"/>
                <w:lang w:bidi="ar-SA"/>
              </w:rPr>
            </w:rPrChange>
          </w:rPr>
          <w:fldChar w:fldCharType="end"/>
        </w:r>
      </w:del>
      <w:ins w:id="855" w:author="montagna appennino" w:date="2018-11-06T11:31:00Z">
        <w:del w:id="856" w:author="User" w:date="2020-02-12T12:09:00Z">
          <w:r w:rsidRPr="00140691" w:rsidDel="009B267C">
            <w:rPr>
              <w:rStyle w:val="Collegamentoipertestuale"/>
              <w:b w:val="0"/>
              <w:bCs w:val="0"/>
            </w:rPr>
            <w:fldChar w:fldCharType="end"/>
          </w:r>
        </w:del>
      </w:ins>
    </w:p>
    <w:p w14:paraId="57540DDA" w14:textId="15A533DD" w:rsidR="00861F61" w:rsidRPr="00861F61" w:rsidDel="009B267C" w:rsidRDefault="00861F61">
      <w:pPr>
        <w:pStyle w:val="Titolosommario"/>
        <w:jc w:val="center"/>
        <w:rPr>
          <w:ins w:id="857" w:author="montagna appennino" w:date="2018-11-06T11:31:00Z"/>
          <w:del w:id="858" w:author="User" w:date="2020-02-12T12:09:00Z"/>
          <w:rFonts w:ascii="Tahoma" w:eastAsiaTheme="minorEastAsia" w:hAnsi="Tahoma" w:cs="Tahoma"/>
          <w:noProof/>
          <w:sz w:val="18"/>
          <w:szCs w:val="18"/>
          <w:lang w:eastAsia="it-IT"/>
          <w:rPrChange w:id="859" w:author="montagna appennino" w:date="2018-11-06T11:31:00Z">
            <w:rPr>
              <w:ins w:id="860" w:author="montagna appennino" w:date="2018-11-06T11:31:00Z"/>
              <w:del w:id="861" w:author="User" w:date="2020-02-12T12:09:00Z"/>
              <w:rFonts w:asciiTheme="minorHAnsi" w:eastAsiaTheme="minorEastAsia" w:hAnsiTheme="minorHAnsi" w:cstheme="minorBidi"/>
              <w:noProof/>
              <w:lang w:eastAsia="it-IT"/>
            </w:rPr>
          </w:rPrChange>
        </w:rPr>
        <w:pPrChange w:id="862" w:author="User" w:date="2020-02-12T12:19:00Z">
          <w:pPr>
            <w:pStyle w:val="Sommario2"/>
            <w:tabs>
              <w:tab w:val="left" w:pos="880"/>
              <w:tab w:val="right" w:leader="dot" w:pos="9293"/>
            </w:tabs>
          </w:pPr>
        </w:pPrChange>
      </w:pPr>
      <w:ins w:id="863" w:author="montagna appennino" w:date="2018-11-06T11:31:00Z">
        <w:del w:id="864" w:author="User" w:date="2020-02-12T12:09:00Z">
          <w:r w:rsidRPr="00861F61" w:rsidDel="009B267C">
            <w:rPr>
              <w:rStyle w:val="Collegamentoipertestuale"/>
              <w:rFonts w:ascii="Tahoma" w:hAnsi="Tahoma" w:cs="Tahoma"/>
              <w:noProof/>
              <w:sz w:val="18"/>
              <w:szCs w:val="18"/>
              <w:rPrChange w:id="865" w:author="montagna appennino" w:date="2018-11-06T11:31:00Z">
                <w:rPr>
                  <w:rStyle w:val="Collegamentoipertestuale"/>
                  <w:noProof/>
                </w:rPr>
              </w:rPrChange>
            </w:rPr>
            <w:fldChar w:fldCharType="begin"/>
          </w:r>
          <w:r w:rsidRPr="00861F61" w:rsidDel="009B267C">
            <w:rPr>
              <w:rStyle w:val="Collegamentoipertestuale"/>
              <w:rFonts w:ascii="Tahoma" w:hAnsi="Tahoma" w:cs="Tahoma"/>
              <w:noProof/>
              <w:sz w:val="18"/>
              <w:szCs w:val="18"/>
              <w:rPrChange w:id="866" w:author="montagna appennino" w:date="2018-11-06T11:31:00Z">
                <w:rPr>
                  <w:rStyle w:val="Collegamentoipertestuale"/>
                  <w:noProof/>
                </w:rPr>
              </w:rPrChange>
            </w:rPr>
            <w:delInstrText xml:space="preserve"> </w:delInstrText>
          </w:r>
          <w:r w:rsidRPr="00861F61" w:rsidDel="009B267C">
            <w:rPr>
              <w:rFonts w:ascii="Tahoma" w:hAnsi="Tahoma" w:cs="Tahoma"/>
              <w:noProof/>
              <w:sz w:val="18"/>
              <w:szCs w:val="18"/>
              <w:rPrChange w:id="867" w:author="montagna appennino" w:date="2018-11-06T11:31:00Z">
                <w:rPr>
                  <w:noProof/>
                </w:rPr>
              </w:rPrChange>
            </w:rPr>
            <w:delInstrText>HYPERLINK \l "_Toc529267253"</w:delInstrText>
          </w:r>
          <w:r w:rsidRPr="00861F61" w:rsidDel="009B267C">
            <w:rPr>
              <w:rStyle w:val="Collegamentoipertestuale"/>
              <w:rFonts w:ascii="Tahoma" w:hAnsi="Tahoma" w:cs="Tahoma"/>
              <w:noProof/>
              <w:sz w:val="18"/>
              <w:szCs w:val="18"/>
              <w:rPrChange w:id="868" w:author="montagna appennino" w:date="2018-11-06T11:31:00Z">
                <w:rPr>
                  <w:rStyle w:val="Collegamentoipertestuale"/>
                  <w:noProof/>
                </w:rPr>
              </w:rPrChange>
            </w:rPr>
            <w:delInstrText xml:space="preserve"> </w:delInstrText>
          </w:r>
          <w:r w:rsidRPr="00861F61" w:rsidDel="009B267C">
            <w:rPr>
              <w:rStyle w:val="Collegamentoipertestuale"/>
              <w:rFonts w:ascii="Tahoma" w:hAnsi="Tahoma" w:cs="Tahoma"/>
              <w:noProof/>
              <w:sz w:val="18"/>
              <w:szCs w:val="18"/>
              <w:rPrChange w:id="869" w:author="montagna appennino" w:date="2018-11-06T11:31:00Z">
                <w:rPr>
                  <w:rStyle w:val="Collegamentoipertestuale"/>
                  <w:noProof/>
                </w:rPr>
              </w:rPrChange>
            </w:rPr>
            <w:fldChar w:fldCharType="separate"/>
          </w:r>
          <w:r w:rsidRPr="00861F61" w:rsidDel="009B267C">
            <w:rPr>
              <w:rStyle w:val="Collegamentoipertestuale"/>
              <w:rFonts w:ascii="Tahoma" w:hAnsi="Tahoma" w:cs="Tahoma"/>
              <w:noProof/>
              <w:sz w:val="18"/>
              <w:szCs w:val="18"/>
              <w:rPrChange w:id="870" w:author="montagna appennino" w:date="2018-11-06T11:31:00Z">
                <w:rPr>
                  <w:rStyle w:val="Collegamentoipertestuale"/>
                  <w:rFonts w:cs="Tahoma"/>
                  <w:noProof/>
                </w:rPr>
              </w:rPrChange>
            </w:rPr>
            <w:delText>4.1</w:delText>
          </w:r>
          <w:r w:rsidRPr="00861F61" w:rsidDel="009B267C">
            <w:rPr>
              <w:rFonts w:ascii="Tahoma" w:eastAsiaTheme="minorEastAsia" w:hAnsi="Tahoma" w:cs="Tahoma"/>
              <w:noProof/>
              <w:sz w:val="18"/>
              <w:szCs w:val="18"/>
              <w:lang w:eastAsia="it-IT"/>
              <w:rPrChange w:id="871" w:author="montagna appennino" w:date="2018-11-06T11:31:00Z">
                <w:rPr>
                  <w:rFonts w:asciiTheme="minorHAnsi" w:eastAsiaTheme="minorEastAsia" w:hAnsiTheme="minorHAnsi" w:cstheme="minorBidi"/>
                  <w:noProof/>
                  <w:lang w:eastAsia="it-IT"/>
                </w:rPr>
              </w:rPrChange>
            </w:rPr>
            <w:tab/>
          </w:r>
          <w:r w:rsidRPr="00861F61" w:rsidDel="009B267C">
            <w:rPr>
              <w:rStyle w:val="Collegamentoipertestuale"/>
              <w:rFonts w:ascii="Tahoma" w:hAnsi="Tahoma" w:cs="Tahoma"/>
              <w:noProof/>
              <w:sz w:val="18"/>
              <w:szCs w:val="18"/>
              <w:rPrChange w:id="872" w:author="montagna appennino" w:date="2018-11-06T11:31:00Z">
                <w:rPr>
                  <w:rStyle w:val="Collegamentoipertestuale"/>
                  <w:rFonts w:cs="Tahoma"/>
                  <w:noProof/>
                </w:rPr>
              </w:rPrChange>
            </w:rPr>
            <w:delText>Modalità di presentazione della Domanda di aiuto</w:delText>
          </w:r>
          <w:r w:rsidRPr="00861F61" w:rsidDel="009B267C">
            <w:rPr>
              <w:rFonts w:ascii="Tahoma" w:hAnsi="Tahoma" w:cs="Tahoma"/>
              <w:noProof/>
              <w:webHidden/>
              <w:sz w:val="18"/>
              <w:szCs w:val="18"/>
              <w:rPrChange w:id="873" w:author="montagna appennino" w:date="2018-11-06T11:31:00Z">
                <w:rPr>
                  <w:noProof/>
                  <w:webHidden/>
                </w:rPr>
              </w:rPrChange>
            </w:rPr>
            <w:tab/>
          </w:r>
          <w:r w:rsidRPr="00861F61" w:rsidDel="009B267C">
            <w:rPr>
              <w:rFonts w:ascii="Tahoma" w:hAnsi="Tahoma" w:cs="Tahoma"/>
              <w:noProof/>
              <w:webHidden/>
              <w:sz w:val="18"/>
              <w:szCs w:val="18"/>
              <w:rPrChange w:id="874" w:author="montagna appennino" w:date="2018-11-06T11:31:00Z">
                <w:rPr>
                  <w:noProof/>
                  <w:webHidden/>
                </w:rPr>
              </w:rPrChange>
            </w:rPr>
            <w:fldChar w:fldCharType="begin"/>
          </w:r>
          <w:r w:rsidRPr="00861F61" w:rsidDel="009B267C">
            <w:rPr>
              <w:rFonts w:ascii="Tahoma" w:hAnsi="Tahoma" w:cs="Tahoma"/>
              <w:noProof/>
              <w:webHidden/>
              <w:sz w:val="18"/>
              <w:szCs w:val="18"/>
              <w:rPrChange w:id="875" w:author="montagna appennino" w:date="2018-11-06T11:31:00Z">
                <w:rPr>
                  <w:noProof/>
                  <w:webHidden/>
                </w:rPr>
              </w:rPrChange>
            </w:rPr>
            <w:delInstrText xml:space="preserve"> PAGEREF _Toc529267253 \h </w:delInstrText>
          </w:r>
        </w:del>
      </w:ins>
      <w:del w:id="876" w:author="User" w:date="2020-02-12T12:09:00Z">
        <w:r w:rsidRPr="00861F61" w:rsidDel="009B267C">
          <w:rPr>
            <w:rFonts w:ascii="Tahoma" w:hAnsi="Tahoma" w:cs="Tahoma"/>
            <w:b w:val="0"/>
            <w:bCs w:val="0"/>
            <w:noProof/>
            <w:webHidden/>
            <w:sz w:val="18"/>
            <w:szCs w:val="18"/>
            <w:rPrChange w:id="877" w:author="montagna appennino" w:date="2018-11-06T11:31:00Z">
              <w:rPr>
                <w:rFonts w:ascii="Tahoma" w:hAnsi="Tahoma" w:cs="Tahoma"/>
                <w:b/>
                <w:bCs/>
                <w:noProof/>
                <w:webHidden/>
                <w:color w:val="365F91"/>
                <w:sz w:val="18"/>
                <w:szCs w:val="18"/>
              </w:rPr>
            </w:rPrChange>
          </w:rPr>
        </w:r>
        <w:r w:rsidRPr="00861F61" w:rsidDel="009B267C">
          <w:rPr>
            <w:rFonts w:ascii="Tahoma" w:hAnsi="Tahoma" w:cs="Tahoma"/>
            <w:noProof/>
            <w:webHidden/>
            <w:sz w:val="18"/>
            <w:szCs w:val="18"/>
            <w:rPrChange w:id="878" w:author="montagna appennino" w:date="2018-11-06T11:31:00Z">
              <w:rPr>
                <w:noProof/>
                <w:webHidden/>
              </w:rPr>
            </w:rPrChange>
          </w:rPr>
          <w:fldChar w:fldCharType="end"/>
        </w:r>
      </w:del>
      <w:ins w:id="879" w:author="montagna appennino" w:date="2018-11-06T11:31:00Z">
        <w:del w:id="880" w:author="User" w:date="2020-02-12T12:09:00Z">
          <w:r w:rsidRPr="00861F61" w:rsidDel="009B267C">
            <w:rPr>
              <w:rStyle w:val="Collegamentoipertestuale"/>
              <w:rFonts w:ascii="Tahoma" w:hAnsi="Tahoma" w:cs="Tahoma"/>
              <w:noProof/>
              <w:sz w:val="18"/>
              <w:szCs w:val="18"/>
              <w:rPrChange w:id="881" w:author="montagna appennino" w:date="2018-11-06T11:31:00Z">
                <w:rPr>
                  <w:rStyle w:val="Collegamentoipertestuale"/>
                  <w:noProof/>
                </w:rPr>
              </w:rPrChange>
            </w:rPr>
            <w:fldChar w:fldCharType="end"/>
          </w:r>
        </w:del>
      </w:ins>
    </w:p>
    <w:p w14:paraId="4EA446E0" w14:textId="41D19156" w:rsidR="00861F61" w:rsidRPr="00861F61" w:rsidDel="009B267C" w:rsidRDefault="00861F61">
      <w:pPr>
        <w:pStyle w:val="Titolosommario"/>
        <w:jc w:val="center"/>
        <w:rPr>
          <w:ins w:id="882" w:author="montagna appennino" w:date="2018-11-06T11:31:00Z"/>
          <w:del w:id="883" w:author="User" w:date="2020-02-12T12:09:00Z"/>
          <w:rFonts w:ascii="Tahoma" w:eastAsiaTheme="minorEastAsia" w:hAnsi="Tahoma" w:cs="Tahoma"/>
          <w:noProof/>
          <w:sz w:val="18"/>
          <w:szCs w:val="18"/>
          <w:lang w:eastAsia="it-IT"/>
          <w:rPrChange w:id="884" w:author="montagna appennino" w:date="2018-11-06T11:31:00Z">
            <w:rPr>
              <w:ins w:id="885" w:author="montagna appennino" w:date="2018-11-06T11:31:00Z"/>
              <w:del w:id="886" w:author="User" w:date="2020-02-12T12:09:00Z"/>
              <w:rFonts w:asciiTheme="minorHAnsi" w:eastAsiaTheme="minorEastAsia" w:hAnsiTheme="minorHAnsi" w:cstheme="minorBidi"/>
              <w:noProof/>
              <w:lang w:eastAsia="it-IT"/>
            </w:rPr>
          </w:rPrChange>
        </w:rPr>
        <w:pPrChange w:id="887" w:author="User" w:date="2020-02-12T12:19:00Z">
          <w:pPr>
            <w:pStyle w:val="Sommario2"/>
            <w:tabs>
              <w:tab w:val="left" w:pos="880"/>
              <w:tab w:val="right" w:leader="dot" w:pos="9293"/>
            </w:tabs>
          </w:pPr>
        </w:pPrChange>
      </w:pPr>
      <w:ins w:id="888" w:author="montagna appennino" w:date="2018-11-06T11:31:00Z">
        <w:del w:id="889" w:author="User" w:date="2020-02-12T12:09:00Z">
          <w:r w:rsidRPr="00861F61" w:rsidDel="009B267C">
            <w:rPr>
              <w:rStyle w:val="Collegamentoipertestuale"/>
              <w:rFonts w:ascii="Tahoma" w:hAnsi="Tahoma" w:cs="Tahoma"/>
              <w:noProof/>
              <w:sz w:val="18"/>
              <w:szCs w:val="18"/>
              <w:rPrChange w:id="890" w:author="montagna appennino" w:date="2018-11-06T11:31:00Z">
                <w:rPr>
                  <w:rStyle w:val="Collegamentoipertestuale"/>
                  <w:noProof/>
                </w:rPr>
              </w:rPrChange>
            </w:rPr>
            <w:fldChar w:fldCharType="begin"/>
          </w:r>
          <w:r w:rsidRPr="00861F61" w:rsidDel="009B267C">
            <w:rPr>
              <w:rStyle w:val="Collegamentoipertestuale"/>
              <w:rFonts w:ascii="Tahoma" w:hAnsi="Tahoma" w:cs="Tahoma"/>
              <w:noProof/>
              <w:sz w:val="18"/>
              <w:szCs w:val="18"/>
              <w:rPrChange w:id="891" w:author="montagna appennino" w:date="2018-11-06T11:31:00Z">
                <w:rPr>
                  <w:rStyle w:val="Collegamentoipertestuale"/>
                  <w:noProof/>
                </w:rPr>
              </w:rPrChange>
            </w:rPr>
            <w:delInstrText xml:space="preserve"> </w:delInstrText>
          </w:r>
          <w:r w:rsidRPr="00861F61" w:rsidDel="009B267C">
            <w:rPr>
              <w:rFonts w:ascii="Tahoma" w:hAnsi="Tahoma" w:cs="Tahoma"/>
              <w:noProof/>
              <w:sz w:val="18"/>
              <w:szCs w:val="18"/>
              <w:rPrChange w:id="892" w:author="montagna appennino" w:date="2018-11-06T11:31:00Z">
                <w:rPr>
                  <w:noProof/>
                </w:rPr>
              </w:rPrChange>
            </w:rPr>
            <w:delInstrText>HYPERLINK \l "_Toc529267254"</w:delInstrText>
          </w:r>
          <w:r w:rsidRPr="00861F61" w:rsidDel="009B267C">
            <w:rPr>
              <w:rStyle w:val="Collegamentoipertestuale"/>
              <w:rFonts w:ascii="Tahoma" w:hAnsi="Tahoma" w:cs="Tahoma"/>
              <w:noProof/>
              <w:sz w:val="18"/>
              <w:szCs w:val="18"/>
              <w:rPrChange w:id="893" w:author="montagna appennino" w:date="2018-11-06T11:31:00Z">
                <w:rPr>
                  <w:rStyle w:val="Collegamentoipertestuale"/>
                  <w:noProof/>
                </w:rPr>
              </w:rPrChange>
            </w:rPr>
            <w:delInstrText xml:space="preserve"> </w:delInstrText>
          </w:r>
          <w:r w:rsidRPr="00861F61" w:rsidDel="009B267C">
            <w:rPr>
              <w:rStyle w:val="Collegamentoipertestuale"/>
              <w:rFonts w:ascii="Tahoma" w:hAnsi="Tahoma" w:cs="Tahoma"/>
              <w:noProof/>
              <w:sz w:val="18"/>
              <w:szCs w:val="18"/>
              <w:rPrChange w:id="894" w:author="montagna appennino" w:date="2018-11-06T11:31:00Z">
                <w:rPr>
                  <w:rStyle w:val="Collegamentoipertestuale"/>
                  <w:noProof/>
                </w:rPr>
              </w:rPrChange>
            </w:rPr>
            <w:fldChar w:fldCharType="separate"/>
          </w:r>
          <w:r w:rsidRPr="00861F61" w:rsidDel="009B267C">
            <w:rPr>
              <w:rStyle w:val="Collegamentoipertestuale"/>
              <w:rFonts w:ascii="Tahoma" w:hAnsi="Tahoma" w:cs="Tahoma"/>
              <w:noProof/>
              <w:sz w:val="18"/>
              <w:szCs w:val="18"/>
              <w:rPrChange w:id="895" w:author="montagna appennino" w:date="2018-11-06T11:31:00Z">
                <w:rPr>
                  <w:rStyle w:val="Collegamentoipertestuale"/>
                  <w:rFonts w:cs="Tahoma"/>
                  <w:noProof/>
                </w:rPr>
              </w:rPrChange>
            </w:rPr>
            <w:delText>4.2</w:delText>
          </w:r>
          <w:r w:rsidRPr="00861F61" w:rsidDel="009B267C">
            <w:rPr>
              <w:rFonts w:ascii="Tahoma" w:eastAsiaTheme="minorEastAsia" w:hAnsi="Tahoma" w:cs="Tahoma"/>
              <w:noProof/>
              <w:sz w:val="18"/>
              <w:szCs w:val="18"/>
              <w:lang w:eastAsia="it-IT"/>
              <w:rPrChange w:id="896" w:author="montagna appennino" w:date="2018-11-06T11:31:00Z">
                <w:rPr>
                  <w:rFonts w:asciiTheme="minorHAnsi" w:eastAsiaTheme="minorEastAsia" w:hAnsiTheme="minorHAnsi" w:cstheme="minorBidi"/>
                  <w:noProof/>
                  <w:lang w:eastAsia="it-IT"/>
                </w:rPr>
              </w:rPrChange>
            </w:rPr>
            <w:tab/>
          </w:r>
          <w:r w:rsidRPr="00861F61" w:rsidDel="009B267C">
            <w:rPr>
              <w:rStyle w:val="Collegamentoipertestuale"/>
              <w:rFonts w:ascii="Tahoma" w:hAnsi="Tahoma" w:cs="Tahoma"/>
              <w:noProof/>
              <w:sz w:val="18"/>
              <w:szCs w:val="18"/>
              <w:rPrChange w:id="897" w:author="montagna appennino" w:date="2018-11-06T11:31:00Z">
                <w:rPr>
                  <w:rStyle w:val="Collegamentoipertestuale"/>
                  <w:rFonts w:cs="Tahoma"/>
                  <w:noProof/>
                </w:rPr>
              </w:rPrChange>
            </w:rPr>
            <w:delText>Termini per la presentazione, la sottoscrizione e la ricezione della domanda di aiuto</w:delText>
          </w:r>
          <w:r w:rsidRPr="00861F61" w:rsidDel="009B267C">
            <w:rPr>
              <w:rFonts w:ascii="Tahoma" w:hAnsi="Tahoma" w:cs="Tahoma"/>
              <w:noProof/>
              <w:webHidden/>
              <w:sz w:val="18"/>
              <w:szCs w:val="18"/>
              <w:rPrChange w:id="898" w:author="montagna appennino" w:date="2018-11-06T11:31:00Z">
                <w:rPr>
                  <w:noProof/>
                  <w:webHidden/>
                </w:rPr>
              </w:rPrChange>
            </w:rPr>
            <w:tab/>
          </w:r>
          <w:r w:rsidRPr="00861F61" w:rsidDel="009B267C">
            <w:rPr>
              <w:rFonts w:ascii="Tahoma" w:hAnsi="Tahoma" w:cs="Tahoma"/>
              <w:noProof/>
              <w:webHidden/>
              <w:sz w:val="18"/>
              <w:szCs w:val="18"/>
              <w:rPrChange w:id="899" w:author="montagna appennino" w:date="2018-11-06T11:31:00Z">
                <w:rPr>
                  <w:noProof/>
                  <w:webHidden/>
                </w:rPr>
              </w:rPrChange>
            </w:rPr>
            <w:fldChar w:fldCharType="begin"/>
          </w:r>
          <w:r w:rsidRPr="00861F61" w:rsidDel="009B267C">
            <w:rPr>
              <w:rFonts w:ascii="Tahoma" w:hAnsi="Tahoma" w:cs="Tahoma"/>
              <w:noProof/>
              <w:webHidden/>
              <w:sz w:val="18"/>
              <w:szCs w:val="18"/>
              <w:rPrChange w:id="900" w:author="montagna appennino" w:date="2018-11-06T11:31:00Z">
                <w:rPr>
                  <w:noProof/>
                  <w:webHidden/>
                </w:rPr>
              </w:rPrChange>
            </w:rPr>
            <w:delInstrText xml:space="preserve"> PAGEREF _Toc529267254 \h </w:delInstrText>
          </w:r>
        </w:del>
      </w:ins>
      <w:del w:id="901" w:author="User" w:date="2020-02-12T12:09:00Z">
        <w:r w:rsidRPr="00861F61" w:rsidDel="009B267C">
          <w:rPr>
            <w:rFonts w:ascii="Tahoma" w:hAnsi="Tahoma" w:cs="Tahoma"/>
            <w:b w:val="0"/>
            <w:bCs w:val="0"/>
            <w:noProof/>
            <w:webHidden/>
            <w:sz w:val="18"/>
            <w:szCs w:val="18"/>
            <w:rPrChange w:id="902" w:author="montagna appennino" w:date="2018-11-06T11:31:00Z">
              <w:rPr>
                <w:rFonts w:ascii="Tahoma" w:hAnsi="Tahoma" w:cs="Tahoma"/>
                <w:b/>
                <w:bCs/>
                <w:noProof/>
                <w:webHidden/>
                <w:color w:val="365F91"/>
                <w:sz w:val="18"/>
                <w:szCs w:val="18"/>
              </w:rPr>
            </w:rPrChange>
          </w:rPr>
        </w:r>
        <w:r w:rsidRPr="00861F61" w:rsidDel="009B267C">
          <w:rPr>
            <w:rFonts w:ascii="Tahoma" w:hAnsi="Tahoma" w:cs="Tahoma"/>
            <w:noProof/>
            <w:webHidden/>
            <w:sz w:val="18"/>
            <w:szCs w:val="18"/>
            <w:rPrChange w:id="903" w:author="montagna appennino" w:date="2018-11-06T11:31:00Z">
              <w:rPr>
                <w:noProof/>
                <w:webHidden/>
              </w:rPr>
            </w:rPrChange>
          </w:rPr>
          <w:fldChar w:fldCharType="end"/>
        </w:r>
      </w:del>
      <w:ins w:id="904" w:author="montagna appennino" w:date="2018-11-06T11:31:00Z">
        <w:del w:id="905" w:author="User" w:date="2020-02-12T12:09:00Z">
          <w:r w:rsidRPr="00861F61" w:rsidDel="009B267C">
            <w:rPr>
              <w:rStyle w:val="Collegamentoipertestuale"/>
              <w:rFonts w:ascii="Tahoma" w:hAnsi="Tahoma" w:cs="Tahoma"/>
              <w:noProof/>
              <w:sz w:val="18"/>
              <w:szCs w:val="18"/>
              <w:rPrChange w:id="906" w:author="montagna appennino" w:date="2018-11-06T11:31:00Z">
                <w:rPr>
                  <w:rStyle w:val="Collegamentoipertestuale"/>
                  <w:noProof/>
                </w:rPr>
              </w:rPrChange>
            </w:rPr>
            <w:fldChar w:fldCharType="end"/>
          </w:r>
        </w:del>
      </w:ins>
    </w:p>
    <w:p w14:paraId="0F3FE1AF" w14:textId="18988211" w:rsidR="00861F61" w:rsidRPr="00861F61" w:rsidDel="009B267C" w:rsidRDefault="00861F61">
      <w:pPr>
        <w:pStyle w:val="Titolosommario"/>
        <w:jc w:val="center"/>
        <w:rPr>
          <w:ins w:id="907" w:author="montagna appennino" w:date="2018-11-06T11:31:00Z"/>
          <w:del w:id="908" w:author="User" w:date="2020-02-12T12:09:00Z"/>
          <w:rFonts w:ascii="Tahoma" w:eastAsiaTheme="minorEastAsia" w:hAnsi="Tahoma" w:cs="Tahoma"/>
          <w:noProof/>
          <w:sz w:val="18"/>
          <w:szCs w:val="18"/>
          <w:lang w:eastAsia="it-IT"/>
          <w:rPrChange w:id="909" w:author="montagna appennino" w:date="2018-11-06T11:31:00Z">
            <w:rPr>
              <w:ins w:id="910" w:author="montagna appennino" w:date="2018-11-06T11:31:00Z"/>
              <w:del w:id="911" w:author="User" w:date="2020-02-12T12:09:00Z"/>
              <w:rFonts w:asciiTheme="minorHAnsi" w:eastAsiaTheme="minorEastAsia" w:hAnsiTheme="minorHAnsi" w:cstheme="minorBidi"/>
              <w:noProof/>
              <w:lang w:eastAsia="it-IT"/>
            </w:rPr>
          </w:rPrChange>
        </w:rPr>
        <w:pPrChange w:id="912" w:author="User" w:date="2020-02-12T12:19:00Z">
          <w:pPr>
            <w:pStyle w:val="Sommario2"/>
            <w:tabs>
              <w:tab w:val="left" w:pos="880"/>
              <w:tab w:val="right" w:leader="dot" w:pos="9293"/>
            </w:tabs>
          </w:pPr>
        </w:pPrChange>
      </w:pPr>
      <w:ins w:id="913" w:author="montagna appennino" w:date="2018-11-06T11:31:00Z">
        <w:del w:id="914" w:author="User" w:date="2020-02-12T12:09:00Z">
          <w:r w:rsidRPr="00861F61" w:rsidDel="009B267C">
            <w:rPr>
              <w:rStyle w:val="Collegamentoipertestuale"/>
              <w:rFonts w:ascii="Tahoma" w:hAnsi="Tahoma" w:cs="Tahoma"/>
              <w:noProof/>
              <w:sz w:val="18"/>
              <w:szCs w:val="18"/>
              <w:rPrChange w:id="915" w:author="montagna appennino" w:date="2018-11-06T11:31:00Z">
                <w:rPr>
                  <w:rStyle w:val="Collegamentoipertestuale"/>
                  <w:noProof/>
                </w:rPr>
              </w:rPrChange>
            </w:rPr>
            <w:fldChar w:fldCharType="begin"/>
          </w:r>
          <w:r w:rsidRPr="00861F61" w:rsidDel="009B267C">
            <w:rPr>
              <w:rStyle w:val="Collegamentoipertestuale"/>
              <w:rFonts w:ascii="Tahoma" w:hAnsi="Tahoma" w:cs="Tahoma"/>
              <w:noProof/>
              <w:sz w:val="18"/>
              <w:szCs w:val="18"/>
              <w:rPrChange w:id="916" w:author="montagna appennino" w:date="2018-11-06T11:31:00Z">
                <w:rPr>
                  <w:rStyle w:val="Collegamentoipertestuale"/>
                  <w:noProof/>
                </w:rPr>
              </w:rPrChange>
            </w:rPr>
            <w:delInstrText xml:space="preserve"> </w:delInstrText>
          </w:r>
          <w:r w:rsidRPr="00861F61" w:rsidDel="009B267C">
            <w:rPr>
              <w:rFonts w:ascii="Tahoma" w:hAnsi="Tahoma" w:cs="Tahoma"/>
              <w:noProof/>
              <w:sz w:val="18"/>
              <w:szCs w:val="18"/>
              <w:rPrChange w:id="917" w:author="montagna appennino" w:date="2018-11-06T11:31:00Z">
                <w:rPr>
                  <w:noProof/>
                </w:rPr>
              </w:rPrChange>
            </w:rPr>
            <w:delInstrText>HYPERLINK \l "_Toc529267255"</w:delInstrText>
          </w:r>
          <w:r w:rsidRPr="00861F61" w:rsidDel="009B267C">
            <w:rPr>
              <w:rStyle w:val="Collegamentoipertestuale"/>
              <w:rFonts w:ascii="Tahoma" w:hAnsi="Tahoma" w:cs="Tahoma"/>
              <w:noProof/>
              <w:sz w:val="18"/>
              <w:szCs w:val="18"/>
              <w:rPrChange w:id="918" w:author="montagna appennino" w:date="2018-11-06T11:31:00Z">
                <w:rPr>
                  <w:rStyle w:val="Collegamentoipertestuale"/>
                  <w:noProof/>
                </w:rPr>
              </w:rPrChange>
            </w:rPr>
            <w:delInstrText xml:space="preserve"> </w:delInstrText>
          </w:r>
          <w:r w:rsidRPr="00861F61" w:rsidDel="009B267C">
            <w:rPr>
              <w:rStyle w:val="Collegamentoipertestuale"/>
              <w:rFonts w:ascii="Tahoma" w:hAnsi="Tahoma" w:cs="Tahoma"/>
              <w:noProof/>
              <w:sz w:val="18"/>
              <w:szCs w:val="18"/>
              <w:rPrChange w:id="919" w:author="montagna appennino" w:date="2018-11-06T11:31:00Z">
                <w:rPr>
                  <w:rStyle w:val="Collegamentoipertestuale"/>
                  <w:noProof/>
                </w:rPr>
              </w:rPrChange>
            </w:rPr>
            <w:fldChar w:fldCharType="separate"/>
          </w:r>
          <w:r w:rsidRPr="00861F61" w:rsidDel="009B267C">
            <w:rPr>
              <w:rStyle w:val="Collegamentoipertestuale"/>
              <w:rFonts w:ascii="Tahoma" w:hAnsi="Tahoma" w:cs="Tahoma"/>
              <w:noProof/>
              <w:sz w:val="18"/>
              <w:szCs w:val="18"/>
              <w:rPrChange w:id="920" w:author="montagna appennino" w:date="2018-11-06T11:31:00Z">
                <w:rPr>
                  <w:rStyle w:val="Collegamentoipertestuale"/>
                  <w:rFonts w:cs="Tahoma"/>
                  <w:noProof/>
                </w:rPr>
              </w:rPrChange>
            </w:rPr>
            <w:delText>4.3</w:delText>
          </w:r>
          <w:r w:rsidRPr="00861F61" w:rsidDel="009B267C">
            <w:rPr>
              <w:rFonts w:ascii="Tahoma" w:eastAsiaTheme="minorEastAsia" w:hAnsi="Tahoma" w:cs="Tahoma"/>
              <w:noProof/>
              <w:sz w:val="18"/>
              <w:szCs w:val="18"/>
              <w:lang w:eastAsia="it-IT"/>
              <w:rPrChange w:id="921" w:author="montagna appennino" w:date="2018-11-06T11:31:00Z">
                <w:rPr>
                  <w:rFonts w:asciiTheme="minorHAnsi" w:eastAsiaTheme="minorEastAsia" w:hAnsiTheme="minorHAnsi" w:cstheme="minorBidi"/>
                  <w:noProof/>
                  <w:lang w:eastAsia="it-IT"/>
                </w:rPr>
              </w:rPrChange>
            </w:rPr>
            <w:tab/>
          </w:r>
          <w:r w:rsidRPr="00861F61" w:rsidDel="009B267C">
            <w:rPr>
              <w:rStyle w:val="Collegamentoipertestuale"/>
              <w:rFonts w:ascii="Tahoma" w:hAnsi="Tahoma" w:cs="Tahoma"/>
              <w:noProof/>
              <w:sz w:val="18"/>
              <w:szCs w:val="18"/>
              <w:rPrChange w:id="922" w:author="montagna appennino" w:date="2018-11-06T11:31:00Z">
                <w:rPr>
                  <w:rStyle w:val="Collegamentoipertestuale"/>
                  <w:rFonts w:cs="Tahoma"/>
                  <w:noProof/>
                </w:rPr>
              </w:rPrChange>
            </w:rPr>
            <w:delText>Documentazione a corredo della domanda</w:delText>
          </w:r>
          <w:r w:rsidRPr="00861F61" w:rsidDel="009B267C">
            <w:rPr>
              <w:rFonts w:ascii="Tahoma" w:hAnsi="Tahoma" w:cs="Tahoma"/>
              <w:noProof/>
              <w:webHidden/>
              <w:sz w:val="18"/>
              <w:szCs w:val="18"/>
              <w:rPrChange w:id="923" w:author="montagna appennino" w:date="2018-11-06T11:31:00Z">
                <w:rPr>
                  <w:noProof/>
                  <w:webHidden/>
                </w:rPr>
              </w:rPrChange>
            </w:rPr>
            <w:tab/>
          </w:r>
          <w:r w:rsidRPr="00861F61" w:rsidDel="009B267C">
            <w:rPr>
              <w:rFonts w:ascii="Tahoma" w:hAnsi="Tahoma" w:cs="Tahoma"/>
              <w:noProof/>
              <w:webHidden/>
              <w:sz w:val="18"/>
              <w:szCs w:val="18"/>
              <w:rPrChange w:id="924" w:author="montagna appennino" w:date="2018-11-06T11:31:00Z">
                <w:rPr>
                  <w:noProof/>
                  <w:webHidden/>
                </w:rPr>
              </w:rPrChange>
            </w:rPr>
            <w:fldChar w:fldCharType="begin"/>
          </w:r>
          <w:r w:rsidRPr="00861F61" w:rsidDel="009B267C">
            <w:rPr>
              <w:rFonts w:ascii="Tahoma" w:hAnsi="Tahoma" w:cs="Tahoma"/>
              <w:noProof/>
              <w:webHidden/>
              <w:sz w:val="18"/>
              <w:szCs w:val="18"/>
              <w:rPrChange w:id="925" w:author="montagna appennino" w:date="2018-11-06T11:31:00Z">
                <w:rPr>
                  <w:noProof/>
                  <w:webHidden/>
                </w:rPr>
              </w:rPrChange>
            </w:rPr>
            <w:delInstrText xml:space="preserve"> PAGEREF _Toc529267255 \h </w:delInstrText>
          </w:r>
        </w:del>
      </w:ins>
      <w:del w:id="926" w:author="User" w:date="2020-02-12T12:09:00Z">
        <w:r w:rsidRPr="00861F61" w:rsidDel="009B267C">
          <w:rPr>
            <w:rFonts w:ascii="Tahoma" w:hAnsi="Tahoma" w:cs="Tahoma"/>
            <w:b w:val="0"/>
            <w:bCs w:val="0"/>
            <w:noProof/>
            <w:webHidden/>
            <w:sz w:val="18"/>
            <w:szCs w:val="18"/>
            <w:rPrChange w:id="927" w:author="montagna appennino" w:date="2018-11-06T11:31:00Z">
              <w:rPr>
                <w:rFonts w:ascii="Tahoma" w:hAnsi="Tahoma" w:cs="Tahoma"/>
                <w:b/>
                <w:bCs/>
                <w:noProof/>
                <w:webHidden/>
                <w:color w:val="365F91"/>
                <w:sz w:val="18"/>
                <w:szCs w:val="18"/>
              </w:rPr>
            </w:rPrChange>
          </w:rPr>
        </w:r>
        <w:r w:rsidRPr="00861F61" w:rsidDel="009B267C">
          <w:rPr>
            <w:rFonts w:ascii="Tahoma" w:hAnsi="Tahoma" w:cs="Tahoma"/>
            <w:noProof/>
            <w:webHidden/>
            <w:sz w:val="18"/>
            <w:szCs w:val="18"/>
            <w:rPrChange w:id="928" w:author="montagna appennino" w:date="2018-11-06T11:31:00Z">
              <w:rPr>
                <w:noProof/>
                <w:webHidden/>
              </w:rPr>
            </w:rPrChange>
          </w:rPr>
          <w:fldChar w:fldCharType="end"/>
        </w:r>
      </w:del>
      <w:ins w:id="929" w:author="montagna appennino" w:date="2018-11-06T11:31:00Z">
        <w:del w:id="930" w:author="User" w:date="2020-02-12T12:09:00Z">
          <w:r w:rsidRPr="00861F61" w:rsidDel="009B267C">
            <w:rPr>
              <w:rStyle w:val="Collegamentoipertestuale"/>
              <w:rFonts w:ascii="Tahoma" w:hAnsi="Tahoma" w:cs="Tahoma"/>
              <w:noProof/>
              <w:sz w:val="18"/>
              <w:szCs w:val="18"/>
              <w:rPrChange w:id="931" w:author="montagna appennino" w:date="2018-11-06T11:31:00Z">
                <w:rPr>
                  <w:rStyle w:val="Collegamentoipertestuale"/>
                  <w:noProof/>
                </w:rPr>
              </w:rPrChange>
            </w:rPr>
            <w:fldChar w:fldCharType="end"/>
          </w:r>
        </w:del>
      </w:ins>
    </w:p>
    <w:p w14:paraId="20C1B60A" w14:textId="77140A7E" w:rsidR="00861F61" w:rsidRPr="00861F61" w:rsidDel="009B267C" w:rsidRDefault="00861F61">
      <w:pPr>
        <w:pStyle w:val="Titolosommario"/>
        <w:jc w:val="center"/>
        <w:rPr>
          <w:ins w:id="932" w:author="montagna appennino" w:date="2018-11-06T11:31:00Z"/>
          <w:del w:id="933" w:author="User" w:date="2020-02-12T12:09:00Z"/>
          <w:rFonts w:ascii="Tahoma" w:eastAsiaTheme="minorEastAsia" w:hAnsi="Tahoma" w:cs="Tahoma"/>
          <w:b w:val="0"/>
          <w:sz w:val="18"/>
          <w:szCs w:val="18"/>
          <w:lang w:eastAsia="it-IT"/>
          <w:rPrChange w:id="934" w:author="montagna appennino" w:date="2018-11-06T11:31:00Z">
            <w:rPr>
              <w:ins w:id="935" w:author="montagna appennino" w:date="2018-11-06T11:31:00Z"/>
              <w:del w:id="936" w:author="User" w:date="2020-02-12T12:09:00Z"/>
              <w:rFonts w:asciiTheme="minorHAnsi" w:eastAsiaTheme="minorEastAsia" w:hAnsiTheme="minorHAnsi" w:cstheme="minorBidi"/>
              <w:b w:val="0"/>
              <w:sz w:val="22"/>
              <w:szCs w:val="22"/>
              <w:lang w:eastAsia="it-IT" w:bidi="ar-SA"/>
            </w:rPr>
          </w:rPrChange>
        </w:rPr>
        <w:pPrChange w:id="937" w:author="User" w:date="2020-02-12T12:19:00Z">
          <w:pPr>
            <w:pStyle w:val="Sommario1"/>
          </w:pPr>
        </w:pPrChange>
      </w:pPr>
      <w:ins w:id="938" w:author="montagna appennino" w:date="2018-11-06T11:31:00Z">
        <w:del w:id="939" w:author="User" w:date="2020-02-12T12:09:00Z">
          <w:r w:rsidRPr="00140691" w:rsidDel="009B267C">
            <w:rPr>
              <w:rStyle w:val="Collegamentoipertestuale"/>
              <w:b w:val="0"/>
              <w:bCs w:val="0"/>
            </w:rPr>
            <w:fldChar w:fldCharType="begin"/>
          </w:r>
          <w:r w:rsidRPr="00861F61" w:rsidDel="009B267C">
            <w:rPr>
              <w:rStyle w:val="Collegamentoipertestuale"/>
            </w:rPr>
            <w:delInstrText xml:space="preserve"> </w:delInstrText>
          </w:r>
          <w:r w:rsidRPr="00861F61" w:rsidDel="009B267C">
            <w:delInstrText>HYPERLINK \l "_Toc529267256"</w:delInstrText>
          </w:r>
          <w:r w:rsidRPr="00861F61" w:rsidDel="009B267C">
            <w:rPr>
              <w:rStyle w:val="Collegamentoipertestuale"/>
            </w:rPr>
            <w:delInstrText xml:space="preserve"> </w:delInstrText>
          </w:r>
          <w:r w:rsidRPr="00140691" w:rsidDel="009B267C">
            <w:rPr>
              <w:rStyle w:val="Collegamentoipertestuale"/>
              <w:b w:val="0"/>
              <w:rPrChange w:id="940" w:author="montagna appennino" w:date="2018-11-06T11:31:00Z">
                <w:rPr>
                  <w:rStyle w:val="Collegamentoipertestuale"/>
                  <w:rFonts w:ascii="Cambria" w:hAnsi="Cambria" w:cs="Times New Roman"/>
                  <w:b w:val="0"/>
                  <w:bCs/>
                  <w:sz w:val="28"/>
                  <w:szCs w:val="28"/>
                  <w:lang w:bidi="ar-SA"/>
                </w:rPr>
              </w:rPrChange>
            </w:rPr>
            <w:fldChar w:fldCharType="separate"/>
          </w:r>
          <w:r w:rsidRPr="00861F61" w:rsidDel="009B267C">
            <w:rPr>
              <w:rStyle w:val="Collegamentoipertestuale"/>
            </w:rPr>
            <w:delText>5</w:delText>
          </w:r>
          <w:r w:rsidRPr="00861F61" w:rsidDel="009B267C">
            <w:rPr>
              <w:rFonts w:ascii="Tahoma" w:eastAsiaTheme="minorEastAsia" w:hAnsi="Tahoma" w:cs="Tahoma"/>
              <w:sz w:val="18"/>
              <w:szCs w:val="18"/>
              <w:lang w:eastAsia="it-IT"/>
              <w:rPrChange w:id="941" w:author="montagna appennino" w:date="2018-11-06T11:31:00Z">
                <w:rPr>
                  <w:rFonts w:asciiTheme="minorHAnsi" w:eastAsiaTheme="minorEastAsia" w:hAnsiTheme="minorHAnsi" w:cstheme="minorBidi"/>
                  <w:sz w:val="22"/>
                  <w:szCs w:val="22"/>
                  <w:lang w:eastAsia="it-IT" w:bidi="ar-SA"/>
                </w:rPr>
              </w:rPrChange>
            </w:rPr>
            <w:tab/>
          </w:r>
          <w:r w:rsidRPr="00861F61" w:rsidDel="009B267C">
            <w:rPr>
              <w:rStyle w:val="Collegamentoipertestuale"/>
            </w:rPr>
            <w:delText>Istruttoria e valutazione della domanda</w:delText>
          </w:r>
          <w:r w:rsidRPr="00861F61" w:rsidDel="009B267C">
            <w:rPr>
              <w:webHidden/>
            </w:rPr>
            <w:tab/>
          </w:r>
          <w:r w:rsidRPr="00140691" w:rsidDel="009B267C">
            <w:rPr>
              <w:b w:val="0"/>
              <w:bCs w:val="0"/>
              <w:webHidden/>
            </w:rPr>
            <w:fldChar w:fldCharType="begin"/>
          </w:r>
          <w:r w:rsidRPr="00861F61" w:rsidDel="009B267C">
            <w:rPr>
              <w:webHidden/>
            </w:rPr>
            <w:delInstrText xml:space="preserve"> PAGEREF _Toc529267256 \h </w:delInstrText>
          </w:r>
        </w:del>
      </w:ins>
      <w:del w:id="942" w:author="User" w:date="2020-02-12T12:09:00Z">
        <w:r w:rsidRPr="00140691" w:rsidDel="009B267C">
          <w:rPr>
            <w:b w:val="0"/>
            <w:bCs w:val="0"/>
            <w:webHidden/>
          </w:rPr>
        </w:r>
        <w:r w:rsidRPr="00140691" w:rsidDel="009B267C">
          <w:rPr>
            <w:b w:val="0"/>
            <w:webHidden/>
            <w:rPrChange w:id="943" w:author="montagna appennino" w:date="2018-11-06T11:31:00Z">
              <w:rPr>
                <w:rFonts w:ascii="Cambria" w:hAnsi="Cambria" w:cs="Times New Roman"/>
                <w:b w:val="0"/>
                <w:bCs/>
                <w:webHidden/>
                <w:color w:val="365F91"/>
                <w:sz w:val="28"/>
                <w:szCs w:val="28"/>
                <w:lang w:bidi="ar-SA"/>
              </w:rPr>
            </w:rPrChange>
          </w:rPr>
          <w:fldChar w:fldCharType="end"/>
        </w:r>
      </w:del>
      <w:ins w:id="944" w:author="montagna appennino" w:date="2018-11-06T11:31:00Z">
        <w:del w:id="945" w:author="User" w:date="2020-02-12T12:09:00Z">
          <w:r w:rsidRPr="00140691" w:rsidDel="009B267C">
            <w:rPr>
              <w:rStyle w:val="Collegamentoipertestuale"/>
              <w:b w:val="0"/>
              <w:bCs w:val="0"/>
            </w:rPr>
            <w:fldChar w:fldCharType="end"/>
          </w:r>
        </w:del>
      </w:ins>
    </w:p>
    <w:p w14:paraId="427171B4" w14:textId="12DCA4E1" w:rsidR="00861F61" w:rsidRPr="00861F61" w:rsidDel="009B267C" w:rsidRDefault="00861F61">
      <w:pPr>
        <w:pStyle w:val="Titolosommario"/>
        <w:jc w:val="center"/>
        <w:rPr>
          <w:ins w:id="946" w:author="montagna appennino" w:date="2018-11-06T11:31:00Z"/>
          <w:del w:id="947" w:author="User" w:date="2020-02-12T12:09:00Z"/>
          <w:rFonts w:ascii="Tahoma" w:eastAsiaTheme="minorEastAsia" w:hAnsi="Tahoma" w:cs="Tahoma"/>
          <w:noProof/>
          <w:sz w:val="18"/>
          <w:szCs w:val="18"/>
          <w:lang w:eastAsia="it-IT"/>
          <w:rPrChange w:id="948" w:author="montagna appennino" w:date="2018-11-06T11:31:00Z">
            <w:rPr>
              <w:ins w:id="949" w:author="montagna appennino" w:date="2018-11-06T11:31:00Z"/>
              <w:del w:id="950" w:author="User" w:date="2020-02-12T12:09:00Z"/>
              <w:rFonts w:asciiTheme="minorHAnsi" w:eastAsiaTheme="minorEastAsia" w:hAnsiTheme="minorHAnsi" w:cstheme="minorBidi"/>
              <w:noProof/>
              <w:lang w:eastAsia="it-IT"/>
            </w:rPr>
          </w:rPrChange>
        </w:rPr>
        <w:pPrChange w:id="951" w:author="User" w:date="2020-02-12T12:19:00Z">
          <w:pPr>
            <w:pStyle w:val="Sommario2"/>
            <w:tabs>
              <w:tab w:val="left" w:pos="880"/>
              <w:tab w:val="right" w:leader="dot" w:pos="9293"/>
            </w:tabs>
          </w:pPr>
        </w:pPrChange>
      </w:pPr>
      <w:ins w:id="952" w:author="montagna appennino" w:date="2018-11-06T11:31:00Z">
        <w:del w:id="953" w:author="User" w:date="2020-02-12T12:09:00Z">
          <w:r w:rsidRPr="00861F61" w:rsidDel="009B267C">
            <w:rPr>
              <w:rStyle w:val="Collegamentoipertestuale"/>
              <w:rFonts w:ascii="Tahoma" w:hAnsi="Tahoma" w:cs="Tahoma"/>
              <w:noProof/>
              <w:sz w:val="18"/>
              <w:szCs w:val="18"/>
              <w:rPrChange w:id="954" w:author="montagna appennino" w:date="2018-11-06T11:31:00Z">
                <w:rPr>
                  <w:rStyle w:val="Collegamentoipertestuale"/>
                  <w:noProof/>
                </w:rPr>
              </w:rPrChange>
            </w:rPr>
            <w:fldChar w:fldCharType="begin"/>
          </w:r>
          <w:r w:rsidRPr="00861F61" w:rsidDel="009B267C">
            <w:rPr>
              <w:rStyle w:val="Collegamentoipertestuale"/>
              <w:rFonts w:ascii="Tahoma" w:hAnsi="Tahoma" w:cs="Tahoma"/>
              <w:noProof/>
              <w:sz w:val="18"/>
              <w:szCs w:val="18"/>
              <w:rPrChange w:id="955" w:author="montagna appennino" w:date="2018-11-06T11:31:00Z">
                <w:rPr>
                  <w:rStyle w:val="Collegamentoipertestuale"/>
                  <w:noProof/>
                </w:rPr>
              </w:rPrChange>
            </w:rPr>
            <w:delInstrText xml:space="preserve"> </w:delInstrText>
          </w:r>
          <w:r w:rsidRPr="00861F61" w:rsidDel="009B267C">
            <w:rPr>
              <w:rFonts w:ascii="Tahoma" w:hAnsi="Tahoma" w:cs="Tahoma"/>
              <w:noProof/>
              <w:sz w:val="18"/>
              <w:szCs w:val="18"/>
              <w:rPrChange w:id="956" w:author="montagna appennino" w:date="2018-11-06T11:31:00Z">
                <w:rPr>
                  <w:noProof/>
                </w:rPr>
              </w:rPrChange>
            </w:rPr>
            <w:delInstrText>HYPERLINK \l "_Toc529267257"</w:delInstrText>
          </w:r>
          <w:r w:rsidRPr="00861F61" w:rsidDel="009B267C">
            <w:rPr>
              <w:rStyle w:val="Collegamentoipertestuale"/>
              <w:rFonts w:ascii="Tahoma" w:hAnsi="Tahoma" w:cs="Tahoma"/>
              <w:noProof/>
              <w:sz w:val="18"/>
              <w:szCs w:val="18"/>
              <w:rPrChange w:id="957" w:author="montagna appennino" w:date="2018-11-06T11:31:00Z">
                <w:rPr>
                  <w:rStyle w:val="Collegamentoipertestuale"/>
                  <w:noProof/>
                </w:rPr>
              </w:rPrChange>
            </w:rPr>
            <w:delInstrText xml:space="preserve"> </w:delInstrText>
          </w:r>
          <w:r w:rsidRPr="00861F61" w:rsidDel="009B267C">
            <w:rPr>
              <w:rStyle w:val="Collegamentoipertestuale"/>
              <w:rFonts w:ascii="Tahoma" w:hAnsi="Tahoma" w:cs="Tahoma"/>
              <w:noProof/>
              <w:sz w:val="18"/>
              <w:szCs w:val="18"/>
              <w:rPrChange w:id="958" w:author="montagna appennino" w:date="2018-11-06T11:31:00Z">
                <w:rPr>
                  <w:rStyle w:val="Collegamentoipertestuale"/>
                  <w:noProof/>
                </w:rPr>
              </w:rPrChange>
            </w:rPr>
            <w:fldChar w:fldCharType="separate"/>
          </w:r>
          <w:r w:rsidRPr="00861F61" w:rsidDel="009B267C">
            <w:rPr>
              <w:rStyle w:val="Collegamentoipertestuale"/>
              <w:rFonts w:ascii="Tahoma" w:hAnsi="Tahoma" w:cs="Tahoma"/>
              <w:noProof/>
              <w:sz w:val="18"/>
              <w:szCs w:val="18"/>
              <w:rPrChange w:id="959" w:author="montagna appennino" w:date="2018-11-06T11:31:00Z">
                <w:rPr>
                  <w:rStyle w:val="Collegamentoipertestuale"/>
                  <w:rFonts w:cs="Tahoma"/>
                  <w:noProof/>
                </w:rPr>
              </w:rPrChange>
            </w:rPr>
            <w:delText>5.1</w:delText>
          </w:r>
          <w:r w:rsidRPr="00861F61" w:rsidDel="009B267C">
            <w:rPr>
              <w:rFonts w:ascii="Tahoma" w:eastAsiaTheme="minorEastAsia" w:hAnsi="Tahoma" w:cs="Tahoma"/>
              <w:noProof/>
              <w:sz w:val="18"/>
              <w:szCs w:val="18"/>
              <w:lang w:eastAsia="it-IT"/>
              <w:rPrChange w:id="960" w:author="montagna appennino" w:date="2018-11-06T11:31:00Z">
                <w:rPr>
                  <w:rFonts w:asciiTheme="minorHAnsi" w:eastAsiaTheme="minorEastAsia" w:hAnsiTheme="minorHAnsi" w:cstheme="minorBidi"/>
                  <w:noProof/>
                  <w:lang w:eastAsia="it-IT"/>
                </w:rPr>
              </w:rPrChange>
            </w:rPr>
            <w:tab/>
          </w:r>
          <w:r w:rsidRPr="00861F61" w:rsidDel="009B267C">
            <w:rPr>
              <w:rStyle w:val="Collegamentoipertestuale"/>
              <w:rFonts w:ascii="Tahoma" w:hAnsi="Tahoma" w:cs="Tahoma"/>
              <w:noProof/>
              <w:sz w:val="18"/>
              <w:szCs w:val="18"/>
              <w:rPrChange w:id="961" w:author="montagna appennino" w:date="2018-11-06T11:31:00Z">
                <w:rPr>
                  <w:rStyle w:val="Collegamentoipertestuale"/>
                  <w:rFonts w:cs="Tahoma"/>
                  <w:noProof/>
                </w:rPr>
              </w:rPrChange>
            </w:rPr>
            <w:delText>Criteri di selezione/valutazione</w:delText>
          </w:r>
          <w:r w:rsidRPr="00861F61" w:rsidDel="009B267C">
            <w:rPr>
              <w:rFonts w:ascii="Tahoma" w:hAnsi="Tahoma" w:cs="Tahoma"/>
              <w:noProof/>
              <w:webHidden/>
              <w:sz w:val="18"/>
              <w:szCs w:val="18"/>
              <w:rPrChange w:id="962" w:author="montagna appennino" w:date="2018-11-06T11:31:00Z">
                <w:rPr>
                  <w:noProof/>
                  <w:webHidden/>
                </w:rPr>
              </w:rPrChange>
            </w:rPr>
            <w:tab/>
          </w:r>
          <w:r w:rsidRPr="00861F61" w:rsidDel="009B267C">
            <w:rPr>
              <w:rFonts w:ascii="Tahoma" w:hAnsi="Tahoma" w:cs="Tahoma"/>
              <w:noProof/>
              <w:webHidden/>
              <w:sz w:val="18"/>
              <w:szCs w:val="18"/>
              <w:rPrChange w:id="963" w:author="montagna appennino" w:date="2018-11-06T11:31:00Z">
                <w:rPr>
                  <w:noProof/>
                  <w:webHidden/>
                </w:rPr>
              </w:rPrChange>
            </w:rPr>
            <w:fldChar w:fldCharType="begin"/>
          </w:r>
          <w:r w:rsidRPr="00861F61" w:rsidDel="009B267C">
            <w:rPr>
              <w:rFonts w:ascii="Tahoma" w:hAnsi="Tahoma" w:cs="Tahoma"/>
              <w:noProof/>
              <w:webHidden/>
              <w:sz w:val="18"/>
              <w:szCs w:val="18"/>
              <w:rPrChange w:id="964" w:author="montagna appennino" w:date="2018-11-06T11:31:00Z">
                <w:rPr>
                  <w:noProof/>
                  <w:webHidden/>
                </w:rPr>
              </w:rPrChange>
            </w:rPr>
            <w:delInstrText xml:space="preserve"> PAGEREF _Toc529267257 \h </w:delInstrText>
          </w:r>
        </w:del>
      </w:ins>
      <w:del w:id="965" w:author="User" w:date="2020-02-12T12:09:00Z">
        <w:r w:rsidRPr="00861F61" w:rsidDel="009B267C">
          <w:rPr>
            <w:rFonts w:ascii="Tahoma" w:hAnsi="Tahoma" w:cs="Tahoma"/>
            <w:b w:val="0"/>
            <w:bCs w:val="0"/>
            <w:noProof/>
            <w:webHidden/>
            <w:sz w:val="18"/>
            <w:szCs w:val="18"/>
            <w:rPrChange w:id="966" w:author="montagna appennino" w:date="2018-11-06T11:31:00Z">
              <w:rPr>
                <w:rFonts w:ascii="Tahoma" w:hAnsi="Tahoma" w:cs="Tahoma"/>
                <w:b/>
                <w:bCs/>
                <w:noProof/>
                <w:webHidden/>
                <w:color w:val="365F91"/>
                <w:sz w:val="18"/>
                <w:szCs w:val="18"/>
              </w:rPr>
            </w:rPrChange>
          </w:rPr>
        </w:r>
        <w:r w:rsidRPr="00861F61" w:rsidDel="009B267C">
          <w:rPr>
            <w:rFonts w:ascii="Tahoma" w:hAnsi="Tahoma" w:cs="Tahoma"/>
            <w:noProof/>
            <w:webHidden/>
            <w:sz w:val="18"/>
            <w:szCs w:val="18"/>
            <w:rPrChange w:id="967" w:author="montagna appennino" w:date="2018-11-06T11:31:00Z">
              <w:rPr>
                <w:noProof/>
                <w:webHidden/>
              </w:rPr>
            </w:rPrChange>
          </w:rPr>
          <w:fldChar w:fldCharType="end"/>
        </w:r>
      </w:del>
      <w:ins w:id="968" w:author="montagna appennino" w:date="2018-11-06T11:31:00Z">
        <w:del w:id="969" w:author="User" w:date="2020-02-12T12:09:00Z">
          <w:r w:rsidRPr="00861F61" w:rsidDel="009B267C">
            <w:rPr>
              <w:rStyle w:val="Collegamentoipertestuale"/>
              <w:rFonts w:ascii="Tahoma" w:hAnsi="Tahoma" w:cs="Tahoma"/>
              <w:noProof/>
              <w:sz w:val="18"/>
              <w:szCs w:val="18"/>
              <w:rPrChange w:id="970" w:author="montagna appennino" w:date="2018-11-06T11:31:00Z">
                <w:rPr>
                  <w:rStyle w:val="Collegamentoipertestuale"/>
                  <w:noProof/>
                </w:rPr>
              </w:rPrChange>
            </w:rPr>
            <w:fldChar w:fldCharType="end"/>
          </w:r>
        </w:del>
      </w:ins>
    </w:p>
    <w:p w14:paraId="1523D897" w14:textId="0DBCED62" w:rsidR="00861F61" w:rsidRPr="00861F61" w:rsidDel="009B267C" w:rsidRDefault="00861F61">
      <w:pPr>
        <w:pStyle w:val="Titolosommario"/>
        <w:jc w:val="center"/>
        <w:rPr>
          <w:ins w:id="971" w:author="montagna appennino" w:date="2018-11-06T11:31:00Z"/>
          <w:del w:id="972" w:author="User" w:date="2020-02-12T12:09:00Z"/>
          <w:rFonts w:ascii="Tahoma" w:eastAsiaTheme="minorEastAsia" w:hAnsi="Tahoma" w:cs="Tahoma"/>
          <w:noProof/>
          <w:sz w:val="18"/>
          <w:szCs w:val="18"/>
          <w:lang w:eastAsia="it-IT"/>
          <w:rPrChange w:id="973" w:author="montagna appennino" w:date="2018-11-06T11:31:00Z">
            <w:rPr>
              <w:ins w:id="974" w:author="montagna appennino" w:date="2018-11-06T11:31:00Z"/>
              <w:del w:id="975" w:author="User" w:date="2020-02-12T12:09:00Z"/>
              <w:rFonts w:asciiTheme="minorHAnsi" w:eastAsiaTheme="minorEastAsia" w:hAnsiTheme="minorHAnsi" w:cstheme="minorBidi"/>
              <w:noProof/>
              <w:lang w:eastAsia="it-IT"/>
            </w:rPr>
          </w:rPrChange>
        </w:rPr>
        <w:pPrChange w:id="976" w:author="User" w:date="2020-02-12T12:19:00Z">
          <w:pPr>
            <w:pStyle w:val="Sommario2"/>
            <w:tabs>
              <w:tab w:val="left" w:pos="880"/>
              <w:tab w:val="right" w:leader="dot" w:pos="9293"/>
            </w:tabs>
          </w:pPr>
        </w:pPrChange>
      </w:pPr>
      <w:ins w:id="977" w:author="montagna appennino" w:date="2018-11-06T11:31:00Z">
        <w:del w:id="978" w:author="User" w:date="2020-02-12T12:09:00Z">
          <w:r w:rsidRPr="00861F61" w:rsidDel="009B267C">
            <w:rPr>
              <w:rStyle w:val="Collegamentoipertestuale"/>
              <w:rFonts w:ascii="Tahoma" w:hAnsi="Tahoma" w:cs="Tahoma"/>
              <w:noProof/>
              <w:sz w:val="18"/>
              <w:szCs w:val="18"/>
              <w:rPrChange w:id="979" w:author="montagna appennino" w:date="2018-11-06T11:31:00Z">
                <w:rPr>
                  <w:rStyle w:val="Collegamentoipertestuale"/>
                  <w:noProof/>
                </w:rPr>
              </w:rPrChange>
            </w:rPr>
            <w:fldChar w:fldCharType="begin"/>
          </w:r>
          <w:r w:rsidRPr="00861F61" w:rsidDel="009B267C">
            <w:rPr>
              <w:rStyle w:val="Collegamentoipertestuale"/>
              <w:rFonts w:ascii="Tahoma" w:hAnsi="Tahoma" w:cs="Tahoma"/>
              <w:noProof/>
              <w:sz w:val="18"/>
              <w:szCs w:val="18"/>
              <w:rPrChange w:id="980" w:author="montagna appennino" w:date="2018-11-06T11:31:00Z">
                <w:rPr>
                  <w:rStyle w:val="Collegamentoipertestuale"/>
                  <w:noProof/>
                </w:rPr>
              </w:rPrChange>
            </w:rPr>
            <w:delInstrText xml:space="preserve"> </w:delInstrText>
          </w:r>
          <w:r w:rsidRPr="00861F61" w:rsidDel="009B267C">
            <w:rPr>
              <w:rFonts w:ascii="Tahoma" w:hAnsi="Tahoma" w:cs="Tahoma"/>
              <w:noProof/>
              <w:sz w:val="18"/>
              <w:szCs w:val="18"/>
              <w:rPrChange w:id="981" w:author="montagna appennino" w:date="2018-11-06T11:31:00Z">
                <w:rPr>
                  <w:noProof/>
                </w:rPr>
              </w:rPrChange>
            </w:rPr>
            <w:delInstrText>HYPERLINK \l "_Toc529267258"</w:delInstrText>
          </w:r>
          <w:r w:rsidRPr="00861F61" w:rsidDel="009B267C">
            <w:rPr>
              <w:rStyle w:val="Collegamentoipertestuale"/>
              <w:rFonts w:ascii="Tahoma" w:hAnsi="Tahoma" w:cs="Tahoma"/>
              <w:noProof/>
              <w:sz w:val="18"/>
              <w:szCs w:val="18"/>
              <w:rPrChange w:id="982" w:author="montagna appennino" w:date="2018-11-06T11:31:00Z">
                <w:rPr>
                  <w:rStyle w:val="Collegamentoipertestuale"/>
                  <w:noProof/>
                </w:rPr>
              </w:rPrChange>
            </w:rPr>
            <w:delInstrText xml:space="preserve"> </w:delInstrText>
          </w:r>
          <w:r w:rsidRPr="00861F61" w:rsidDel="009B267C">
            <w:rPr>
              <w:rStyle w:val="Collegamentoipertestuale"/>
              <w:rFonts w:ascii="Tahoma" w:hAnsi="Tahoma" w:cs="Tahoma"/>
              <w:noProof/>
              <w:sz w:val="18"/>
              <w:szCs w:val="18"/>
              <w:rPrChange w:id="983" w:author="montagna appennino" w:date="2018-11-06T11:31:00Z">
                <w:rPr>
                  <w:rStyle w:val="Collegamentoipertestuale"/>
                  <w:noProof/>
                </w:rPr>
              </w:rPrChange>
            </w:rPr>
            <w:fldChar w:fldCharType="separate"/>
          </w:r>
          <w:r w:rsidRPr="00861F61" w:rsidDel="009B267C">
            <w:rPr>
              <w:rStyle w:val="Collegamentoipertestuale"/>
              <w:rFonts w:ascii="Tahoma" w:hAnsi="Tahoma" w:cs="Tahoma"/>
              <w:noProof/>
              <w:sz w:val="18"/>
              <w:szCs w:val="18"/>
              <w:rPrChange w:id="984" w:author="montagna appennino" w:date="2018-11-06T11:31:00Z">
                <w:rPr>
                  <w:rStyle w:val="Collegamentoipertestuale"/>
                  <w:rFonts w:cs="Tahoma"/>
                  <w:noProof/>
                </w:rPr>
              </w:rPrChange>
            </w:rPr>
            <w:delText>5.2</w:delText>
          </w:r>
          <w:r w:rsidRPr="00861F61" w:rsidDel="009B267C">
            <w:rPr>
              <w:rFonts w:ascii="Tahoma" w:eastAsiaTheme="minorEastAsia" w:hAnsi="Tahoma" w:cs="Tahoma"/>
              <w:noProof/>
              <w:sz w:val="18"/>
              <w:szCs w:val="18"/>
              <w:lang w:eastAsia="it-IT"/>
              <w:rPrChange w:id="985" w:author="montagna appennino" w:date="2018-11-06T11:31:00Z">
                <w:rPr>
                  <w:rFonts w:asciiTheme="minorHAnsi" w:eastAsiaTheme="minorEastAsia" w:hAnsiTheme="minorHAnsi" w:cstheme="minorBidi"/>
                  <w:noProof/>
                  <w:lang w:eastAsia="it-IT"/>
                </w:rPr>
              </w:rPrChange>
            </w:rPr>
            <w:tab/>
          </w:r>
          <w:r w:rsidRPr="00861F61" w:rsidDel="009B267C">
            <w:rPr>
              <w:rStyle w:val="Collegamentoipertestuale"/>
              <w:rFonts w:ascii="Tahoma" w:hAnsi="Tahoma" w:cs="Tahoma"/>
              <w:noProof/>
              <w:sz w:val="18"/>
              <w:szCs w:val="18"/>
              <w:rPrChange w:id="986" w:author="montagna appennino" w:date="2018-11-06T11:31:00Z">
                <w:rPr>
                  <w:rStyle w:val="Collegamentoipertestuale"/>
                  <w:rFonts w:cs="Tahoma"/>
                  <w:noProof/>
                </w:rPr>
              </w:rPrChange>
            </w:rPr>
            <w:delText>Formazione della graduatoria</w:delText>
          </w:r>
          <w:r w:rsidRPr="00861F61" w:rsidDel="009B267C">
            <w:rPr>
              <w:rFonts w:ascii="Tahoma" w:hAnsi="Tahoma" w:cs="Tahoma"/>
              <w:noProof/>
              <w:webHidden/>
              <w:sz w:val="18"/>
              <w:szCs w:val="18"/>
              <w:rPrChange w:id="987" w:author="montagna appennino" w:date="2018-11-06T11:31:00Z">
                <w:rPr>
                  <w:noProof/>
                  <w:webHidden/>
                </w:rPr>
              </w:rPrChange>
            </w:rPr>
            <w:tab/>
          </w:r>
          <w:r w:rsidRPr="00861F61" w:rsidDel="009B267C">
            <w:rPr>
              <w:rFonts w:ascii="Tahoma" w:hAnsi="Tahoma" w:cs="Tahoma"/>
              <w:noProof/>
              <w:webHidden/>
              <w:sz w:val="18"/>
              <w:szCs w:val="18"/>
              <w:rPrChange w:id="988" w:author="montagna appennino" w:date="2018-11-06T11:31:00Z">
                <w:rPr>
                  <w:noProof/>
                  <w:webHidden/>
                </w:rPr>
              </w:rPrChange>
            </w:rPr>
            <w:fldChar w:fldCharType="begin"/>
          </w:r>
          <w:r w:rsidRPr="00861F61" w:rsidDel="009B267C">
            <w:rPr>
              <w:rFonts w:ascii="Tahoma" w:hAnsi="Tahoma" w:cs="Tahoma"/>
              <w:noProof/>
              <w:webHidden/>
              <w:sz w:val="18"/>
              <w:szCs w:val="18"/>
              <w:rPrChange w:id="989" w:author="montagna appennino" w:date="2018-11-06T11:31:00Z">
                <w:rPr>
                  <w:noProof/>
                  <w:webHidden/>
                </w:rPr>
              </w:rPrChange>
            </w:rPr>
            <w:delInstrText xml:space="preserve"> PAGEREF _Toc529267258 \h </w:delInstrText>
          </w:r>
        </w:del>
      </w:ins>
      <w:del w:id="990" w:author="User" w:date="2020-02-12T12:09:00Z">
        <w:r w:rsidRPr="00861F61" w:rsidDel="009B267C">
          <w:rPr>
            <w:rFonts w:ascii="Tahoma" w:hAnsi="Tahoma" w:cs="Tahoma"/>
            <w:b w:val="0"/>
            <w:bCs w:val="0"/>
            <w:noProof/>
            <w:webHidden/>
            <w:sz w:val="18"/>
            <w:szCs w:val="18"/>
            <w:rPrChange w:id="991" w:author="montagna appennino" w:date="2018-11-06T11:31:00Z">
              <w:rPr>
                <w:rFonts w:ascii="Tahoma" w:hAnsi="Tahoma" w:cs="Tahoma"/>
                <w:b/>
                <w:bCs/>
                <w:noProof/>
                <w:webHidden/>
                <w:color w:val="365F91"/>
                <w:sz w:val="18"/>
                <w:szCs w:val="18"/>
              </w:rPr>
            </w:rPrChange>
          </w:rPr>
        </w:r>
        <w:r w:rsidRPr="00861F61" w:rsidDel="009B267C">
          <w:rPr>
            <w:rFonts w:ascii="Tahoma" w:hAnsi="Tahoma" w:cs="Tahoma"/>
            <w:noProof/>
            <w:webHidden/>
            <w:sz w:val="18"/>
            <w:szCs w:val="18"/>
            <w:rPrChange w:id="992" w:author="montagna appennino" w:date="2018-11-06T11:31:00Z">
              <w:rPr>
                <w:noProof/>
                <w:webHidden/>
              </w:rPr>
            </w:rPrChange>
          </w:rPr>
          <w:fldChar w:fldCharType="end"/>
        </w:r>
      </w:del>
      <w:ins w:id="993" w:author="montagna appennino" w:date="2018-11-06T11:31:00Z">
        <w:del w:id="994" w:author="User" w:date="2020-02-12T12:09:00Z">
          <w:r w:rsidRPr="00861F61" w:rsidDel="009B267C">
            <w:rPr>
              <w:rStyle w:val="Collegamentoipertestuale"/>
              <w:rFonts w:ascii="Tahoma" w:hAnsi="Tahoma" w:cs="Tahoma"/>
              <w:noProof/>
              <w:sz w:val="18"/>
              <w:szCs w:val="18"/>
              <w:rPrChange w:id="995" w:author="montagna appennino" w:date="2018-11-06T11:31:00Z">
                <w:rPr>
                  <w:rStyle w:val="Collegamentoipertestuale"/>
                  <w:noProof/>
                </w:rPr>
              </w:rPrChange>
            </w:rPr>
            <w:fldChar w:fldCharType="end"/>
          </w:r>
        </w:del>
      </w:ins>
    </w:p>
    <w:p w14:paraId="1B38D64D" w14:textId="27064FC2" w:rsidR="00861F61" w:rsidRPr="00861F61" w:rsidDel="009B267C" w:rsidRDefault="00861F61">
      <w:pPr>
        <w:pStyle w:val="Titolosommario"/>
        <w:jc w:val="center"/>
        <w:rPr>
          <w:ins w:id="996" w:author="montagna appennino" w:date="2018-11-06T11:31:00Z"/>
          <w:del w:id="997" w:author="User" w:date="2020-02-12T12:09:00Z"/>
          <w:rFonts w:ascii="Tahoma" w:eastAsiaTheme="minorEastAsia" w:hAnsi="Tahoma" w:cs="Tahoma"/>
          <w:noProof/>
          <w:sz w:val="18"/>
          <w:szCs w:val="18"/>
          <w:lang w:eastAsia="it-IT"/>
          <w:rPrChange w:id="998" w:author="montagna appennino" w:date="2018-11-06T11:31:00Z">
            <w:rPr>
              <w:ins w:id="999" w:author="montagna appennino" w:date="2018-11-06T11:31:00Z"/>
              <w:del w:id="1000" w:author="User" w:date="2020-02-12T12:09:00Z"/>
              <w:rFonts w:asciiTheme="minorHAnsi" w:eastAsiaTheme="minorEastAsia" w:hAnsiTheme="minorHAnsi" w:cstheme="minorBidi"/>
              <w:noProof/>
              <w:lang w:eastAsia="it-IT"/>
            </w:rPr>
          </w:rPrChange>
        </w:rPr>
        <w:pPrChange w:id="1001" w:author="User" w:date="2020-02-12T12:19:00Z">
          <w:pPr>
            <w:pStyle w:val="Sommario2"/>
            <w:tabs>
              <w:tab w:val="left" w:pos="880"/>
              <w:tab w:val="right" w:leader="dot" w:pos="9293"/>
            </w:tabs>
          </w:pPr>
        </w:pPrChange>
      </w:pPr>
      <w:ins w:id="1002" w:author="montagna appennino" w:date="2018-11-06T11:31:00Z">
        <w:del w:id="1003" w:author="User" w:date="2020-02-12T12:09:00Z">
          <w:r w:rsidRPr="00861F61" w:rsidDel="009B267C">
            <w:rPr>
              <w:rStyle w:val="Collegamentoipertestuale"/>
              <w:rFonts w:ascii="Tahoma" w:hAnsi="Tahoma" w:cs="Tahoma"/>
              <w:noProof/>
              <w:sz w:val="18"/>
              <w:szCs w:val="18"/>
              <w:rPrChange w:id="1004" w:author="montagna appennino" w:date="2018-11-06T11:31:00Z">
                <w:rPr>
                  <w:rStyle w:val="Collegamentoipertestuale"/>
                  <w:noProof/>
                </w:rPr>
              </w:rPrChange>
            </w:rPr>
            <w:fldChar w:fldCharType="begin"/>
          </w:r>
          <w:r w:rsidRPr="00861F61" w:rsidDel="009B267C">
            <w:rPr>
              <w:rStyle w:val="Collegamentoipertestuale"/>
              <w:rFonts w:ascii="Tahoma" w:hAnsi="Tahoma" w:cs="Tahoma"/>
              <w:noProof/>
              <w:sz w:val="18"/>
              <w:szCs w:val="18"/>
              <w:rPrChange w:id="1005" w:author="montagna appennino" w:date="2018-11-06T11:31:00Z">
                <w:rPr>
                  <w:rStyle w:val="Collegamentoipertestuale"/>
                  <w:noProof/>
                </w:rPr>
              </w:rPrChange>
            </w:rPr>
            <w:delInstrText xml:space="preserve"> </w:delInstrText>
          </w:r>
          <w:r w:rsidRPr="00861F61" w:rsidDel="009B267C">
            <w:rPr>
              <w:rFonts w:ascii="Tahoma" w:hAnsi="Tahoma" w:cs="Tahoma"/>
              <w:noProof/>
              <w:sz w:val="18"/>
              <w:szCs w:val="18"/>
              <w:rPrChange w:id="1006" w:author="montagna appennino" w:date="2018-11-06T11:31:00Z">
                <w:rPr>
                  <w:noProof/>
                </w:rPr>
              </w:rPrChange>
            </w:rPr>
            <w:delInstrText>HYPERLINK \l "_Toc529267259"</w:delInstrText>
          </w:r>
          <w:r w:rsidRPr="00861F61" w:rsidDel="009B267C">
            <w:rPr>
              <w:rStyle w:val="Collegamentoipertestuale"/>
              <w:rFonts w:ascii="Tahoma" w:hAnsi="Tahoma" w:cs="Tahoma"/>
              <w:noProof/>
              <w:sz w:val="18"/>
              <w:szCs w:val="18"/>
              <w:rPrChange w:id="1007" w:author="montagna appennino" w:date="2018-11-06T11:31:00Z">
                <w:rPr>
                  <w:rStyle w:val="Collegamentoipertestuale"/>
                  <w:noProof/>
                </w:rPr>
              </w:rPrChange>
            </w:rPr>
            <w:delInstrText xml:space="preserve"> </w:delInstrText>
          </w:r>
          <w:r w:rsidRPr="00861F61" w:rsidDel="009B267C">
            <w:rPr>
              <w:rStyle w:val="Collegamentoipertestuale"/>
              <w:rFonts w:ascii="Tahoma" w:hAnsi="Tahoma" w:cs="Tahoma"/>
              <w:noProof/>
              <w:sz w:val="18"/>
              <w:szCs w:val="18"/>
              <w:rPrChange w:id="1008" w:author="montagna appennino" w:date="2018-11-06T11:31:00Z">
                <w:rPr>
                  <w:rStyle w:val="Collegamentoipertestuale"/>
                  <w:noProof/>
                </w:rPr>
              </w:rPrChange>
            </w:rPr>
            <w:fldChar w:fldCharType="separate"/>
          </w:r>
          <w:r w:rsidRPr="00861F61" w:rsidDel="009B267C">
            <w:rPr>
              <w:rStyle w:val="Collegamentoipertestuale"/>
              <w:rFonts w:ascii="Tahoma" w:hAnsi="Tahoma" w:cs="Tahoma"/>
              <w:noProof/>
              <w:sz w:val="18"/>
              <w:szCs w:val="18"/>
              <w:lang w:eastAsia="it-IT"/>
              <w:rPrChange w:id="1009" w:author="montagna appennino" w:date="2018-11-06T11:31:00Z">
                <w:rPr>
                  <w:rStyle w:val="Collegamentoipertestuale"/>
                  <w:rFonts w:cs="Tahoma"/>
                  <w:noProof/>
                  <w:lang w:eastAsia="it-IT"/>
                </w:rPr>
              </w:rPrChange>
            </w:rPr>
            <w:delText>5.3</w:delText>
          </w:r>
          <w:r w:rsidRPr="00861F61" w:rsidDel="009B267C">
            <w:rPr>
              <w:rFonts w:ascii="Tahoma" w:eastAsiaTheme="minorEastAsia" w:hAnsi="Tahoma" w:cs="Tahoma"/>
              <w:noProof/>
              <w:sz w:val="18"/>
              <w:szCs w:val="18"/>
              <w:lang w:eastAsia="it-IT"/>
              <w:rPrChange w:id="1010" w:author="montagna appennino" w:date="2018-11-06T11:31:00Z">
                <w:rPr>
                  <w:rFonts w:asciiTheme="minorHAnsi" w:eastAsiaTheme="minorEastAsia" w:hAnsiTheme="minorHAnsi" w:cstheme="minorBidi"/>
                  <w:noProof/>
                  <w:lang w:eastAsia="it-IT"/>
                </w:rPr>
              </w:rPrChange>
            </w:rPr>
            <w:tab/>
          </w:r>
          <w:r w:rsidRPr="00861F61" w:rsidDel="009B267C">
            <w:rPr>
              <w:rStyle w:val="Collegamentoipertestuale"/>
              <w:rFonts w:ascii="Tahoma" w:hAnsi="Tahoma" w:cs="Tahoma"/>
              <w:noProof/>
              <w:sz w:val="18"/>
              <w:szCs w:val="18"/>
              <w:lang w:eastAsia="it-IT"/>
              <w:rPrChange w:id="1011" w:author="montagna appennino" w:date="2018-11-06T11:31:00Z">
                <w:rPr>
                  <w:rStyle w:val="Collegamentoipertestuale"/>
                  <w:rFonts w:cs="Tahoma"/>
                  <w:noProof/>
                  <w:lang w:eastAsia="it-IT"/>
                </w:rPr>
              </w:rPrChange>
            </w:rPr>
            <w:delText>Gestione della graduatoria e domande parzialmente finanziate</w:delText>
          </w:r>
          <w:r w:rsidRPr="00861F61" w:rsidDel="009B267C">
            <w:rPr>
              <w:rFonts w:ascii="Tahoma" w:hAnsi="Tahoma" w:cs="Tahoma"/>
              <w:noProof/>
              <w:webHidden/>
              <w:sz w:val="18"/>
              <w:szCs w:val="18"/>
              <w:rPrChange w:id="1012" w:author="montagna appennino" w:date="2018-11-06T11:31:00Z">
                <w:rPr>
                  <w:noProof/>
                  <w:webHidden/>
                </w:rPr>
              </w:rPrChange>
            </w:rPr>
            <w:tab/>
          </w:r>
          <w:r w:rsidRPr="00861F61" w:rsidDel="009B267C">
            <w:rPr>
              <w:rFonts w:ascii="Tahoma" w:hAnsi="Tahoma" w:cs="Tahoma"/>
              <w:noProof/>
              <w:webHidden/>
              <w:sz w:val="18"/>
              <w:szCs w:val="18"/>
              <w:rPrChange w:id="1013" w:author="montagna appennino" w:date="2018-11-06T11:31:00Z">
                <w:rPr>
                  <w:noProof/>
                  <w:webHidden/>
                </w:rPr>
              </w:rPrChange>
            </w:rPr>
            <w:fldChar w:fldCharType="begin"/>
          </w:r>
          <w:r w:rsidRPr="00861F61" w:rsidDel="009B267C">
            <w:rPr>
              <w:rFonts w:ascii="Tahoma" w:hAnsi="Tahoma" w:cs="Tahoma"/>
              <w:noProof/>
              <w:webHidden/>
              <w:sz w:val="18"/>
              <w:szCs w:val="18"/>
              <w:rPrChange w:id="1014" w:author="montagna appennino" w:date="2018-11-06T11:31:00Z">
                <w:rPr>
                  <w:noProof/>
                  <w:webHidden/>
                </w:rPr>
              </w:rPrChange>
            </w:rPr>
            <w:delInstrText xml:space="preserve"> PAGEREF _Toc529267259 \h </w:delInstrText>
          </w:r>
        </w:del>
      </w:ins>
      <w:del w:id="1015" w:author="User" w:date="2020-02-12T12:09:00Z">
        <w:r w:rsidRPr="00861F61" w:rsidDel="009B267C">
          <w:rPr>
            <w:rFonts w:ascii="Tahoma" w:hAnsi="Tahoma" w:cs="Tahoma"/>
            <w:b w:val="0"/>
            <w:bCs w:val="0"/>
            <w:noProof/>
            <w:webHidden/>
            <w:sz w:val="18"/>
            <w:szCs w:val="18"/>
            <w:rPrChange w:id="1016" w:author="montagna appennino" w:date="2018-11-06T11:31:00Z">
              <w:rPr>
                <w:rFonts w:ascii="Tahoma" w:hAnsi="Tahoma" w:cs="Tahoma"/>
                <w:b/>
                <w:bCs/>
                <w:noProof/>
                <w:webHidden/>
                <w:color w:val="365F91"/>
                <w:sz w:val="18"/>
                <w:szCs w:val="18"/>
              </w:rPr>
            </w:rPrChange>
          </w:rPr>
        </w:r>
        <w:r w:rsidRPr="00861F61" w:rsidDel="009B267C">
          <w:rPr>
            <w:rFonts w:ascii="Tahoma" w:hAnsi="Tahoma" w:cs="Tahoma"/>
            <w:noProof/>
            <w:webHidden/>
            <w:sz w:val="18"/>
            <w:szCs w:val="18"/>
            <w:rPrChange w:id="1017" w:author="montagna appennino" w:date="2018-11-06T11:31:00Z">
              <w:rPr>
                <w:noProof/>
                <w:webHidden/>
              </w:rPr>
            </w:rPrChange>
          </w:rPr>
          <w:fldChar w:fldCharType="separate"/>
        </w:r>
      </w:del>
      <w:ins w:id="1018" w:author="montagna appennino" w:date="2018-11-06T12:35:00Z">
        <w:del w:id="1019" w:author="User" w:date="2020-02-07T10:26:00Z">
          <w:r w:rsidR="00140691" w:rsidDel="00E3313B">
            <w:rPr>
              <w:rFonts w:ascii="Tahoma" w:hAnsi="Tahoma" w:cs="Tahoma"/>
              <w:noProof/>
              <w:webHidden/>
              <w:sz w:val="18"/>
              <w:szCs w:val="18"/>
            </w:rPr>
            <w:delText>16</w:delText>
          </w:r>
        </w:del>
      </w:ins>
      <w:ins w:id="1020" w:author="montagna appennino" w:date="2018-11-06T11:31:00Z">
        <w:del w:id="1021" w:author="User" w:date="2020-02-12T12:09:00Z">
          <w:r w:rsidRPr="00861F61" w:rsidDel="009B267C">
            <w:rPr>
              <w:rFonts w:ascii="Tahoma" w:hAnsi="Tahoma" w:cs="Tahoma"/>
              <w:noProof/>
              <w:webHidden/>
              <w:sz w:val="18"/>
              <w:szCs w:val="18"/>
              <w:rPrChange w:id="1022" w:author="montagna appennino" w:date="2018-11-06T11:31:00Z">
                <w:rPr>
                  <w:noProof/>
                  <w:webHidden/>
                </w:rPr>
              </w:rPrChange>
            </w:rPr>
            <w:fldChar w:fldCharType="end"/>
          </w:r>
          <w:r w:rsidRPr="00861F61" w:rsidDel="009B267C">
            <w:rPr>
              <w:rStyle w:val="Collegamentoipertestuale"/>
              <w:rFonts w:ascii="Tahoma" w:hAnsi="Tahoma" w:cs="Tahoma"/>
              <w:noProof/>
              <w:sz w:val="18"/>
              <w:szCs w:val="18"/>
              <w:rPrChange w:id="1023" w:author="montagna appennino" w:date="2018-11-06T11:31:00Z">
                <w:rPr>
                  <w:rStyle w:val="Collegamentoipertestuale"/>
                  <w:noProof/>
                </w:rPr>
              </w:rPrChange>
            </w:rPr>
            <w:fldChar w:fldCharType="end"/>
          </w:r>
        </w:del>
      </w:ins>
    </w:p>
    <w:p w14:paraId="6E81F959" w14:textId="3800673E" w:rsidR="00861F61" w:rsidRPr="00861F61" w:rsidDel="009B267C" w:rsidRDefault="00861F61">
      <w:pPr>
        <w:pStyle w:val="Titolosommario"/>
        <w:jc w:val="center"/>
        <w:rPr>
          <w:ins w:id="1024" w:author="montagna appennino" w:date="2018-11-06T11:31:00Z"/>
          <w:del w:id="1025" w:author="User" w:date="2020-02-12T12:09:00Z"/>
          <w:rFonts w:ascii="Tahoma" w:eastAsiaTheme="minorEastAsia" w:hAnsi="Tahoma" w:cs="Tahoma"/>
          <w:noProof/>
          <w:sz w:val="18"/>
          <w:szCs w:val="18"/>
          <w:lang w:eastAsia="it-IT"/>
          <w:rPrChange w:id="1026" w:author="montagna appennino" w:date="2018-11-06T11:31:00Z">
            <w:rPr>
              <w:ins w:id="1027" w:author="montagna appennino" w:date="2018-11-06T11:31:00Z"/>
              <w:del w:id="1028" w:author="User" w:date="2020-02-12T12:09:00Z"/>
              <w:rFonts w:asciiTheme="minorHAnsi" w:eastAsiaTheme="minorEastAsia" w:hAnsiTheme="minorHAnsi" w:cstheme="minorBidi"/>
              <w:noProof/>
              <w:lang w:eastAsia="it-IT"/>
            </w:rPr>
          </w:rPrChange>
        </w:rPr>
        <w:pPrChange w:id="1029" w:author="User" w:date="2020-02-12T12:19:00Z">
          <w:pPr>
            <w:pStyle w:val="Sommario2"/>
            <w:tabs>
              <w:tab w:val="left" w:pos="880"/>
              <w:tab w:val="right" w:leader="dot" w:pos="9293"/>
            </w:tabs>
          </w:pPr>
        </w:pPrChange>
      </w:pPr>
      <w:ins w:id="1030" w:author="montagna appennino" w:date="2018-11-06T11:31:00Z">
        <w:del w:id="1031" w:author="User" w:date="2020-02-12T12:09:00Z">
          <w:r w:rsidRPr="00861F61" w:rsidDel="009B267C">
            <w:rPr>
              <w:rStyle w:val="Collegamentoipertestuale"/>
              <w:rFonts w:ascii="Tahoma" w:hAnsi="Tahoma" w:cs="Tahoma"/>
              <w:noProof/>
              <w:sz w:val="18"/>
              <w:szCs w:val="18"/>
              <w:rPrChange w:id="1032" w:author="montagna appennino" w:date="2018-11-06T11:31:00Z">
                <w:rPr>
                  <w:rStyle w:val="Collegamentoipertestuale"/>
                  <w:noProof/>
                </w:rPr>
              </w:rPrChange>
            </w:rPr>
            <w:fldChar w:fldCharType="begin"/>
          </w:r>
          <w:r w:rsidRPr="00861F61" w:rsidDel="009B267C">
            <w:rPr>
              <w:rStyle w:val="Collegamentoipertestuale"/>
              <w:rFonts w:ascii="Tahoma" w:hAnsi="Tahoma" w:cs="Tahoma"/>
              <w:noProof/>
              <w:sz w:val="18"/>
              <w:szCs w:val="18"/>
              <w:rPrChange w:id="1033" w:author="montagna appennino" w:date="2018-11-06T11:31:00Z">
                <w:rPr>
                  <w:rStyle w:val="Collegamentoipertestuale"/>
                  <w:noProof/>
                </w:rPr>
              </w:rPrChange>
            </w:rPr>
            <w:delInstrText xml:space="preserve"> </w:delInstrText>
          </w:r>
          <w:r w:rsidRPr="00861F61" w:rsidDel="009B267C">
            <w:rPr>
              <w:rFonts w:ascii="Tahoma" w:hAnsi="Tahoma" w:cs="Tahoma"/>
              <w:noProof/>
              <w:sz w:val="18"/>
              <w:szCs w:val="18"/>
              <w:rPrChange w:id="1034" w:author="montagna appennino" w:date="2018-11-06T11:31:00Z">
                <w:rPr>
                  <w:noProof/>
                </w:rPr>
              </w:rPrChange>
            </w:rPr>
            <w:delInstrText>HYPERLINK \l "_Toc529267260"</w:delInstrText>
          </w:r>
          <w:r w:rsidRPr="00861F61" w:rsidDel="009B267C">
            <w:rPr>
              <w:rStyle w:val="Collegamentoipertestuale"/>
              <w:rFonts w:ascii="Tahoma" w:hAnsi="Tahoma" w:cs="Tahoma"/>
              <w:noProof/>
              <w:sz w:val="18"/>
              <w:szCs w:val="18"/>
              <w:rPrChange w:id="1035" w:author="montagna appennino" w:date="2018-11-06T11:31:00Z">
                <w:rPr>
                  <w:rStyle w:val="Collegamentoipertestuale"/>
                  <w:noProof/>
                </w:rPr>
              </w:rPrChange>
            </w:rPr>
            <w:delInstrText xml:space="preserve"> </w:delInstrText>
          </w:r>
          <w:r w:rsidRPr="00861F61" w:rsidDel="009B267C">
            <w:rPr>
              <w:rStyle w:val="Collegamentoipertestuale"/>
              <w:rFonts w:ascii="Tahoma" w:hAnsi="Tahoma" w:cs="Tahoma"/>
              <w:noProof/>
              <w:sz w:val="18"/>
              <w:szCs w:val="18"/>
              <w:rPrChange w:id="1036" w:author="montagna appennino" w:date="2018-11-06T11:31:00Z">
                <w:rPr>
                  <w:rStyle w:val="Collegamentoipertestuale"/>
                  <w:noProof/>
                </w:rPr>
              </w:rPrChange>
            </w:rPr>
            <w:fldChar w:fldCharType="separate"/>
          </w:r>
          <w:r w:rsidRPr="00861F61" w:rsidDel="009B267C">
            <w:rPr>
              <w:rStyle w:val="Collegamentoipertestuale"/>
              <w:rFonts w:ascii="Tahoma" w:hAnsi="Tahoma" w:cs="Tahoma"/>
              <w:noProof/>
              <w:sz w:val="18"/>
              <w:szCs w:val="18"/>
              <w:lang w:eastAsia="it-IT"/>
              <w:rPrChange w:id="1037" w:author="montagna appennino" w:date="2018-11-06T11:31:00Z">
                <w:rPr>
                  <w:rStyle w:val="Collegamentoipertestuale"/>
                  <w:rFonts w:cs="Tahoma"/>
                  <w:noProof/>
                  <w:lang w:eastAsia="it-IT"/>
                </w:rPr>
              </w:rPrChange>
            </w:rPr>
            <w:delText>5.4</w:delText>
          </w:r>
          <w:r w:rsidRPr="00861F61" w:rsidDel="009B267C">
            <w:rPr>
              <w:rFonts w:ascii="Tahoma" w:eastAsiaTheme="minorEastAsia" w:hAnsi="Tahoma" w:cs="Tahoma"/>
              <w:noProof/>
              <w:sz w:val="18"/>
              <w:szCs w:val="18"/>
              <w:lang w:eastAsia="it-IT"/>
              <w:rPrChange w:id="1038" w:author="montagna appennino" w:date="2018-11-06T11:31:00Z">
                <w:rPr>
                  <w:rFonts w:asciiTheme="minorHAnsi" w:eastAsiaTheme="minorEastAsia" w:hAnsiTheme="minorHAnsi" w:cstheme="minorBidi"/>
                  <w:noProof/>
                  <w:lang w:eastAsia="it-IT"/>
                </w:rPr>
              </w:rPrChange>
            </w:rPr>
            <w:tab/>
          </w:r>
          <w:r w:rsidRPr="00861F61" w:rsidDel="009B267C">
            <w:rPr>
              <w:rStyle w:val="Collegamentoipertestuale"/>
              <w:rFonts w:ascii="Tahoma" w:hAnsi="Tahoma" w:cs="Tahoma"/>
              <w:noProof/>
              <w:sz w:val="18"/>
              <w:szCs w:val="18"/>
              <w:lang w:eastAsia="it-IT"/>
              <w:rPrChange w:id="1039" w:author="montagna appennino" w:date="2018-11-06T11:31:00Z">
                <w:rPr>
                  <w:rStyle w:val="Collegamentoipertestuale"/>
                  <w:rFonts w:cs="Tahoma"/>
                  <w:noProof/>
                  <w:lang w:eastAsia="it-IT"/>
                </w:rPr>
              </w:rPrChange>
            </w:rPr>
            <w:delText>Modalità di istruttoria e fasi del procedimento</w:delText>
          </w:r>
          <w:r w:rsidRPr="00861F61" w:rsidDel="009B267C">
            <w:rPr>
              <w:rFonts w:ascii="Tahoma" w:hAnsi="Tahoma" w:cs="Tahoma"/>
              <w:noProof/>
              <w:webHidden/>
              <w:sz w:val="18"/>
              <w:szCs w:val="18"/>
              <w:rPrChange w:id="1040" w:author="montagna appennino" w:date="2018-11-06T11:31:00Z">
                <w:rPr>
                  <w:noProof/>
                  <w:webHidden/>
                </w:rPr>
              </w:rPrChange>
            </w:rPr>
            <w:tab/>
          </w:r>
          <w:r w:rsidRPr="00861F61" w:rsidDel="009B267C">
            <w:rPr>
              <w:rFonts w:ascii="Tahoma" w:hAnsi="Tahoma" w:cs="Tahoma"/>
              <w:noProof/>
              <w:webHidden/>
              <w:sz w:val="18"/>
              <w:szCs w:val="18"/>
              <w:rPrChange w:id="1041" w:author="montagna appennino" w:date="2018-11-06T11:31:00Z">
                <w:rPr>
                  <w:noProof/>
                  <w:webHidden/>
                </w:rPr>
              </w:rPrChange>
            </w:rPr>
            <w:fldChar w:fldCharType="begin"/>
          </w:r>
          <w:r w:rsidRPr="00861F61" w:rsidDel="009B267C">
            <w:rPr>
              <w:rFonts w:ascii="Tahoma" w:hAnsi="Tahoma" w:cs="Tahoma"/>
              <w:noProof/>
              <w:webHidden/>
              <w:sz w:val="18"/>
              <w:szCs w:val="18"/>
              <w:rPrChange w:id="1042" w:author="montagna appennino" w:date="2018-11-06T11:31:00Z">
                <w:rPr>
                  <w:noProof/>
                  <w:webHidden/>
                </w:rPr>
              </w:rPrChange>
            </w:rPr>
            <w:delInstrText xml:space="preserve"> PAGEREF _Toc529267260 \h </w:delInstrText>
          </w:r>
        </w:del>
      </w:ins>
      <w:del w:id="1043" w:author="User" w:date="2020-02-12T12:09:00Z">
        <w:r w:rsidRPr="00861F61" w:rsidDel="009B267C">
          <w:rPr>
            <w:rFonts w:ascii="Tahoma" w:hAnsi="Tahoma" w:cs="Tahoma"/>
            <w:b w:val="0"/>
            <w:bCs w:val="0"/>
            <w:noProof/>
            <w:webHidden/>
            <w:sz w:val="18"/>
            <w:szCs w:val="18"/>
            <w:rPrChange w:id="1044" w:author="montagna appennino" w:date="2018-11-06T11:31:00Z">
              <w:rPr>
                <w:rFonts w:ascii="Tahoma" w:hAnsi="Tahoma" w:cs="Tahoma"/>
                <w:b/>
                <w:bCs/>
                <w:noProof/>
                <w:webHidden/>
                <w:color w:val="365F91"/>
                <w:sz w:val="18"/>
                <w:szCs w:val="18"/>
              </w:rPr>
            </w:rPrChange>
          </w:rPr>
        </w:r>
        <w:r w:rsidRPr="00861F61" w:rsidDel="009B267C">
          <w:rPr>
            <w:rFonts w:ascii="Tahoma" w:hAnsi="Tahoma" w:cs="Tahoma"/>
            <w:noProof/>
            <w:webHidden/>
            <w:sz w:val="18"/>
            <w:szCs w:val="18"/>
            <w:rPrChange w:id="1045" w:author="montagna appennino" w:date="2018-11-06T11:31:00Z">
              <w:rPr>
                <w:noProof/>
                <w:webHidden/>
              </w:rPr>
            </w:rPrChange>
          </w:rPr>
          <w:fldChar w:fldCharType="end"/>
        </w:r>
      </w:del>
      <w:ins w:id="1046" w:author="montagna appennino" w:date="2018-11-06T11:31:00Z">
        <w:del w:id="1047" w:author="User" w:date="2020-02-12T12:09:00Z">
          <w:r w:rsidRPr="00861F61" w:rsidDel="009B267C">
            <w:rPr>
              <w:rStyle w:val="Collegamentoipertestuale"/>
              <w:rFonts w:ascii="Tahoma" w:hAnsi="Tahoma" w:cs="Tahoma"/>
              <w:noProof/>
              <w:sz w:val="18"/>
              <w:szCs w:val="18"/>
              <w:rPrChange w:id="1048" w:author="montagna appennino" w:date="2018-11-06T11:31:00Z">
                <w:rPr>
                  <w:rStyle w:val="Collegamentoipertestuale"/>
                  <w:noProof/>
                </w:rPr>
              </w:rPrChange>
            </w:rPr>
            <w:fldChar w:fldCharType="end"/>
          </w:r>
        </w:del>
      </w:ins>
    </w:p>
    <w:p w14:paraId="0B47C013" w14:textId="36C7A1C0" w:rsidR="00861F61" w:rsidRPr="00861F61" w:rsidDel="009B267C" w:rsidRDefault="00861F61">
      <w:pPr>
        <w:pStyle w:val="Titolosommario"/>
        <w:jc w:val="center"/>
        <w:rPr>
          <w:ins w:id="1049" w:author="montagna appennino" w:date="2018-11-06T11:31:00Z"/>
          <w:del w:id="1050" w:author="User" w:date="2020-02-12T12:09:00Z"/>
          <w:rFonts w:ascii="Tahoma" w:eastAsiaTheme="minorEastAsia" w:hAnsi="Tahoma" w:cs="Tahoma"/>
          <w:noProof/>
          <w:sz w:val="18"/>
          <w:szCs w:val="18"/>
          <w:lang w:eastAsia="it-IT"/>
          <w:rPrChange w:id="1051" w:author="montagna appennino" w:date="2018-11-06T11:31:00Z">
            <w:rPr>
              <w:ins w:id="1052" w:author="montagna appennino" w:date="2018-11-06T11:31:00Z"/>
              <w:del w:id="1053" w:author="User" w:date="2020-02-12T12:09:00Z"/>
              <w:rFonts w:asciiTheme="minorHAnsi" w:eastAsiaTheme="minorEastAsia" w:hAnsiTheme="minorHAnsi" w:cstheme="minorBidi"/>
              <w:noProof/>
              <w:lang w:eastAsia="it-IT"/>
            </w:rPr>
          </w:rPrChange>
        </w:rPr>
        <w:pPrChange w:id="1054" w:author="User" w:date="2020-02-12T12:19:00Z">
          <w:pPr>
            <w:pStyle w:val="Sommario2"/>
            <w:tabs>
              <w:tab w:val="left" w:pos="880"/>
              <w:tab w:val="right" w:leader="dot" w:pos="9293"/>
            </w:tabs>
          </w:pPr>
        </w:pPrChange>
      </w:pPr>
      <w:ins w:id="1055" w:author="montagna appennino" w:date="2018-11-06T11:31:00Z">
        <w:del w:id="1056" w:author="User" w:date="2020-02-12T12:09:00Z">
          <w:r w:rsidRPr="00861F61" w:rsidDel="009B267C">
            <w:rPr>
              <w:rStyle w:val="Collegamentoipertestuale"/>
              <w:rFonts w:ascii="Tahoma" w:hAnsi="Tahoma" w:cs="Tahoma"/>
              <w:noProof/>
              <w:sz w:val="18"/>
              <w:szCs w:val="18"/>
              <w:rPrChange w:id="1057" w:author="montagna appennino" w:date="2018-11-06T11:31:00Z">
                <w:rPr>
                  <w:rStyle w:val="Collegamentoipertestuale"/>
                  <w:noProof/>
                </w:rPr>
              </w:rPrChange>
            </w:rPr>
            <w:fldChar w:fldCharType="begin"/>
          </w:r>
          <w:r w:rsidRPr="00861F61" w:rsidDel="009B267C">
            <w:rPr>
              <w:rStyle w:val="Collegamentoipertestuale"/>
              <w:rFonts w:ascii="Tahoma" w:hAnsi="Tahoma" w:cs="Tahoma"/>
              <w:noProof/>
              <w:sz w:val="18"/>
              <w:szCs w:val="18"/>
              <w:rPrChange w:id="1058" w:author="montagna appennino" w:date="2018-11-06T11:31:00Z">
                <w:rPr>
                  <w:rStyle w:val="Collegamentoipertestuale"/>
                  <w:noProof/>
                </w:rPr>
              </w:rPrChange>
            </w:rPr>
            <w:delInstrText xml:space="preserve"> </w:delInstrText>
          </w:r>
          <w:r w:rsidRPr="00861F61" w:rsidDel="009B267C">
            <w:rPr>
              <w:rFonts w:ascii="Tahoma" w:hAnsi="Tahoma" w:cs="Tahoma"/>
              <w:noProof/>
              <w:sz w:val="18"/>
              <w:szCs w:val="18"/>
              <w:rPrChange w:id="1059" w:author="montagna appennino" w:date="2018-11-06T11:31:00Z">
                <w:rPr>
                  <w:noProof/>
                </w:rPr>
              </w:rPrChange>
            </w:rPr>
            <w:delInstrText>HYPERLINK \l "_Toc529267261"</w:delInstrText>
          </w:r>
          <w:r w:rsidRPr="00861F61" w:rsidDel="009B267C">
            <w:rPr>
              <w:rStyle w:val="Collegamentoipertestuale"/>
              <w:rFonts w:ascii="Tahoma" w:hAnsi="Tahoma" w:cs="Tahoma"/>
              <w:noProof/>
              <w:sz w:val="18"/>
              <w:szCs w:val="18"/>
              <w:rPrChange w:id="1060" w:author="montagna appennino" w:date="2018-11-06T11:31:00Z">
                <w:rPr>
                  <w:rStyle w:val="Collegamentoipertestuale"/>
                  <w:noProof/>
                </w:rPr>
              </w:rPrChange>
            </w:rPr>
            <w:delInstrText xml:space="preserve"> </w:delInstrText>
          </w:r>
          <w:r w:rsidRPr="00861F61" w:rsidDel="009B267C">
            <w:rPr>
              <w:rStyle w:val="Collegamentoipertestuale"/>
              <w:rFonts w:ascii="Tahoma" w:hAnsi="Tahoma" w:cs="Tahoma"/>
              <w:noProof/>
              <w:sz w:val="18"/>
              <w:szCs w:val="18"/>
              <w:rPrChange w:id="1061" w:author="montagna appennino" w:date="2018-11-06T11:31:00Z">
                <w:rPr>
                  <w:rStyle w:val="Collegamentoipertestuale"/>
                  <w:noProof/>
                </w:rPr>
              </w:rPrChange>
            </w:rPr>
            <w:fldChar w:fldCharType="separate"/>
          </w:r>
          <w:r w:rsidRPr="00861F61" w:rsidDel="009B267C">
            <w:rPr>
              <w:rStyle w:val="Collegamentoipertestuale"/>
              <w:rFonts w:ascii="Tahoma" w:hAnsi="Tahoma" w:cs="Tahoma"/>
              <w:noProof/>
              <w:sz w:val="18"/>
              <w:szCs w:val="18"/>
              <w:rPrChange w:id="1062" w:author="montagna appennino" w:date="2018-11-06T11:31:00Z">
                <w:rPr>
                  <w:rStyle w:val="Collegamentoipertestuale"/>
                  <w:rFonts w:cs="Tahoma"/>
                  <w:noProof/>
                </w:rPr>
              </w:rPrChange>
            </w:rPr>
            <w:delText>5.5</w:delText>
          </w:r>
          <w:r w:rsidRPr="00861F61" w:rsidDel="009B267C">
            <w:rPr>
              <w:rFonts w:ascii="Tahoma" w:eastAsiaTheme="minorEastAsia" w:hAnsi="Tahoma" w:cs="Tahoma"/>
              <w:noProof/>
              <w:sz w:val="18"/>
              <w:szCs w:val="18"/>
              <w:lang w:eastAsia="it-IT"/>
              <w:rPrChange w:id="1063" w:author="montagna appennino" w:date="2018-11-06T11:31:00Z">
                <w:rPr>
                  <w:rFonts w:asciiTheme="minorHAnsi" w:eastAsiaTheme="minorEastAsia" w:hAnsiTheme="minorHAnsi" w:cstheme="minorBidi"/>
                  <w:noProof/>
                  <w:lang w:eastAsia="it-IT"/>
                </w:rPr>
              </w:rPrChange>
            </w:rPr>
            <w:tab/>
          </w:r>
          <w:r w:rsidRPr="00861F61" w:rsidDel="009B267C">
            <w:rPr>
              <w:rStyle w:val="Collegamentoipertestuale"/>
              <w:rFonts w:ascii="Tahoma" w:hAnsi="Tahoma" w:cs="Tahoma"/>
              <w:noProof/>
              <w:sz w:val="18"/>
              <w:szCs w:val="18"/>
              <w:rPrChange w:id="1064" w:author="montagna appennino" w:date="2018-11-06T11:31:00Z">
                <w:rPr>
                  <w:rStyle w:val="Collegamentoipertestuale"/>
                  <w:rFonts w:cs="Tahoma"/>
                  <w:noProof/>
                </w:rPr>
              </w:rPrChange>
            </w:rPr>
            <w:delText>Istruttoria di ammissibilità</w:delText>
          </w:r>
          <w:r w:rsidRPr="00861F61" w:rsidDel="009B267C">
            <w:rPr>
              <w:rFonts w:ascii="Tahoma" w:hAnsi="Tahoma" w:cs="Tahoma"/>
              <w:noProof/>
              <w:webHidden/>
              <w:sz w:val="18"/>
              <w:szCs w:val="18"/>
              <w:rPrChange w:id="1065" w:author="montagna appennino" w:date="2018-11-06T11:31:00Z">
                <w:rPr>
                  <w:noProof/>
                  <w:webHidden/>
                </w:rPr>
              </w:rPrChange>
            </w:rPr>
            <w:tab/>
          </w:r>
          <w:r w:rsidRPr="00861F61" w:rsidDel="009B267C">
            <w:rPr>
              <w:rFonts w:ascii="Tahoma" w:hAnsi="Tahoma" w:cs="Tahoma"/>
              <w:noProof/>
              <w:webHidden/>
              <w:sz w:val="18"/>
              <w:szCs w:val="18"/>
              <w:rPrChange w:id="1066" w:author="montagna appennino" w:date="2018-11-06T11:31:00Z">
                <w:rPr>
                  <w:noProof/>
                  <w:webHidden/>
                </w:rPr>
              </w:rPrChange>
            </w:rPr>
            <w:fldChar w:fldCharType="begin"/>
          </w:r>
          <w:r w:rsidRPr="00861F61" w:rsidDel="009B267C">
            <w:rPr>
              <w:rFonts w:ascii="Tahoma" w:hAnsi="Tahoma" w:cs="Tahoma"/>
              <w:noProof/>
              <w:webHidden/>
              <w:sz w:val="18"/>
              <w:szCs w:val="18"/>
              <w:rPrChange w:id="1067" w:author="montagna appennino" w:date="2018-11-06T11:31:00Z">
                <w:rPr>
                  <w:noProof/>
                  <w:webHidden/>
                </w:rPr>
              </w:rPrChange>
            </w:rPr>
            <w:delInstrText xml:space="preserve"> PAGEREF _Toc529267261 \h </w:delInstrText>
          </w:r>
        </w:del>
      </w:ins>
      <w:del w:id="1068" w:author="User" w:date="2020-02-12T12:09:00Z">
        <w:r w:rsidRPr="00861F61" w:rsidDel="009B267C">
          <w:rPr>
            <w:rFonts w:ascii="Tahoma" w:hAnsi="Tahoma" w:cs="Tahoma"/>
            <w:b w:val="0"/>
            <w:bCs w:val="0"/>
            <w:noProof/>
            <w:webHidden/>
            <w:sz w:val="18"/>
            <w:szCs w:val="18"/>
            <w:rPrChange w:id="1069" w:author="montagna appennino" w:date="2018-11-06T11:31:00Z">
              <w:rPr>
                <w:rFonts w:ascii="Tahoma" w:hAnsi="Tahoma" w:cs="Tahoma"/>
                <w:b/>
                <w:bCs/>
                <w:noProof/>
                <w:webHidden/>
                <w:color w:val="365F91"/>
                <w:sz w:val="18"/>
                <w:szCs w:val="18"/>
              </w:rPr>
            </w:rPrChange>
          </w:rPr>
        </w:r>
        <w:r w:rsidRPr="00861F61" w:rsidDel="009B267C">
          <w:rPr>
            <w:rFonts w:ascii="Tahoma" w:hAnsi="Tahoma" w:cs="Tahoma"/>
            <w:noProof/>
            <w:webHidden/>
            <w:sz w:val="18"/>
            <w:szCs w:val="18"/>
            <w:rPrChange w:id="1070" w:author="montagna appennino" w:date="2018-11-06T11:31:00Z">
              <w:rPr>
                <w:noProof/>
                <w:webHidden/>
              </w:rPr>
            </w:rPrChange>
          </w:rPr>
          <w:fldChar w:fldCharType="end"/>
        </w:r>
      </w:del>
      <w:ins w:id="1071" w:author="montagna appennino" w:date="2018-11-06T11:31:00Z">
        <w:del w:id="1072" w:author="User" w:date="2020-02-12T12:09:00Z">
          <w:r w:rsidRPr="00861F61" w:rsidDel="009B267C">
            <w:rPr>
              <w:rStyle w:val="Collegamentoipertestuale"/>
              <w:rFonts w:ascii="Tahoma" w:hAnsi="Tahoma" w:cs="Tahoma"/>
              <w:noProof/>
              <w:sz w:val="18"/>
              <w:szCs w:val="18"/>
              <w:rPrChange w:id="1073" w:author="montagna appennino" w:date="2018-11-06T11:31:00Z">
                <w:rPr>
                  <w:rStyle w:val="Collegamentoipertestuale"/>
                  <w:noProof/>
                </w:rPr>
              </w:rPrChange>
            </w:rPr>
            <w:fldChar w:fldCharType="end"/>
          </w:r>
        </w:del>
      </w:ins>
    </w:p>
    <w:p w14:paraId="5AA04C60" w14:textId="635F4D0C" w:rsidR="00861F61" w:rsidRPr="00861F61" w:rsidDel="009B267C" w:rsidRDefault="00861F61">
      <w:pPr>
        <w:pStyle w:val="Titolosommario"/>
        <w:jc w:val="center"/>
        <w:rPr>
          <w:ins w:id="1074" w:author="montagna appennino" w:date="2018-11-06T11:31:00Z"/>
          <w:del w:id="1075" w:author="User" w:date="2020-02-12T12:09:00Z"/>
          <w:rFonts w:ascii="Tahoma" w:eastAsiaTheme="minorEastAsia" w:hAnsi="Tahoma" w:cs="Tahoma"/>
          <w:noProof/>
          <w:sz w:val="18"/>
          <w:szCs w:val="18"/>
          <w:lang w:eastAsia="it-IT"/>
          <w:rPrChange w:id="1076" w:author="montagna appennino" w:date="2018-11-06T11:31:00Z">
            <w:rPr>
              <w:ins w:id="1077" w:author="montagna appennino" w:date="2018-11-06T11:31:00Z"/>
              <w:del w:id="1078" w:author="User" w:date="2020-02-12T12:09:00Z"/>
              <w:rFonts w:asciiTheme="minorHAnsi" w:eastAsiaTheme="minorEastAsia" w:hAnsiTheme="minorHAnsi" w:cstheme="minorBidi"/>
              <w:noProof/>
              <w:lang w:eastAsia="it-IT"/>
            </w:rPr>
          </w:rPrChange>
        </w:rPr>
        <w:pPrChange w:id="1079" w:author="User" w:date="2020-02-12T12:19:00Z">
          <w:pPr>
            <w:pStyle w:val="Sommario2"/>
            <w:tabs>
              <w:tab w:val="left" w:pos="880"/>
              <w:tab w:val="right" w:leader="dot" w:pos="9293"/>
            </w:tabs>
          </w:pPr>
        </w:pPrChange>
      </w:pPr>
      <w:ins w:id="1080" w:author="montagna appennino" w:date="2018-11-06T11:31:00Z">
        <w:del w:id="1081" w:author="User" w:date="2020-02-12T12:09:00Z">
          <w:r w:rsidRPr="00861F61" w:rsidDel="009B267C">
            <w:rPr>
              <w:rStyle w:val="Collegamentoipertestuale"/>
              <w:rFonts w:ascii="Tahoma" w:hAnsi="Tahoma" w:cs="Tahoma"/>
              <w:noProof/>
              <w:sz w:val="18"/>
              <w:szCs w:val="18"/>
              <w:rPrChange w:id="1082" w:author="montagna appennino" w:date="2018-11-06T11:31:00Z">
                <w:rPr>
                  <w:rStyle w:val="Collegamentoipertestuale"/>
                  <w:noProof/>
                </w:rPr>
              </w:rPrChange>
            </w:rPr>
            <w:fldChar w:fldCharType="begin"/>
          </w:r>
          <w:r w:rsidRPr="00861F61" w:rsidDel="009B267C">
            <w:rPr>
              <w:rStyle w:val="Collegamentoipertestuale"/>
              <w:rFonts w:ascii="Tahoma" w:hAnsi="Tahoma" w:cs="Tahoma"/>
              <w:noProof/>
              <w:sz w:val="18"/>
              <w:szCs w:val="18"/>
              <w:rPrChange w:id="1083" w:author="montagna appennino" w:date="2018-11-06T11:31:00Z">
                <w:rPr>
                  <w:rStyle w:val="Collegamentoipertestuale"/>
                  <w:noProof/>
                </w:rPr>
              </w:rPrChange>
            </w:rPr>
            <w:delInstrText xml:space="preserve"> </w:delInstrText>
          </w:r>
          <w:r w:rsidRPr="00861F61" w:rsidDel="009B267C">
            <w:rPr>
              <w:rFonts w:ascii="Tahoma" w:hAnsi="Tahoma" w:cs="Tahoma"/>
              <w:noProof/>
              <w:sz w:val="18"/>
              <w:szCs w:val="18"/>
              <w:rPrChange w:id="1084" w:author="montagna appennino" w:date="2018-11-06T11:31:00Z">
                <w:rPr>
                  <w:noProof/>
                </w:rPr>
              </w:rPrChange>
            </w:rPr>
            <w:delInstrText>HYPERLINK \l "_Toc529267262"</w:delInstrText>
          </w:r>
          <w:r w:rsidRPr="00861F61" w:rsidDel="009B267C">
            <w:rPr>
              <w:rStyle w:val="Collegamentoipertestuale"/>
              <w:rFonts w:ascii="Tahoma" w:hAnsi="Tahoma" w:cs="Tahoma"/>
              <w:noProof/>
              <w:sz w:val="18"/>
              <w:szCs w:val="18"/>
              <w:rPrChange w:id="1085" w:author="montagna appennino" w:date="2018-11-06T11:31:00Z">
                <w:rPr>
                  <w:rStyle w:val="Collegamentoipertestuale"/>
                  <w:noProof/>
                </w:rPr>
              </w:rPrChange>
            </w:rPr>
            <w:delInstrText xml:space="preserve"> </w:delInstrText>
          </w:r>
          <w:r w:rsidRPr="00861F61" w:rsidDel="009B267C">
            <w:rPr>
              <w:rStyle w:val="Collegamentoipertestuale"/>
              <w:rFonts w:ascii="Tahoma" w:hAnsi="Tahoma" w:cs="Tahoma"/>
              <w:noProof/>
              <w:sz w:val="18"/>
              <w:szCs w:val="18"/>
              <w:rPrChange w:id="1086" w:author="montagna appennino" w:date="2018-11-06T11:31:00Z">
                <w:rPr>
                  <w:rStyle w:val="Collegamentoipertestuale"/>
                  <w:noProof/>
                </w:rPr>
              </w:rPrChange>
            </w:rPr>
            <w:fldChar w:fldCharType="separate"/>
          </w:r>
          <w:r w:rsidRPr="00861F61" w:rsidDel="009B267C">
            <w:rPr>
              <w:rStyle w:val="Collegamentoipertestuale"/>
              <w:rFonts w:ascii="Tahoma" w:hAnsi="Tahoma" w:cs="Tahoma"/>
              <w:noProof/>
              <w:sz w:val="18"/>
              <w:szCs w:val="18"/>
              <w:rPrChange w:id="1087" w:author="montagna appennino" w:date="2018-11-06T11:31:00Z">
                <w:rPr>
                  <w:rStyle w:val="Collegamentoipertestuale"/>
                  <w:rFonts w:cs="Tahoma"/>
                  <w:noProof/>
                </w:rPr>
              </w:rPrChange>
            </w:rPr>
            <w:delText>5.6</w:delText>
          </w:r>
          <w:r w:rsidRPr="00861F61" w:rsidDel="009B267C">
            <w:rPr>
              <w:rFonts w:ascii="Tahoma" w:eastAsiaTheme="minorEastAsia" w:hAnsi="Tahoma" w:cs="Tahoma"/>
              <w:noProof/>
              <w:sz w:val="18"/>
              <w:szCs w:val="18"/>
              <w:lang w:eastAsia="it-IT"/>
              <w:rPrChange w:id="1088" w:author="montagna appennino" w:date="2018-11-06T11:31:00Z">
                <w:rPr>
                  <w:rFonts w:asciiTheme="minorHAnsi" w:eastAsiaTheme="minorEastAsia" w:hAnsiTheme="minorHAnsi" w:cstheme="minorBidi"/>
                  <w:noProof/>
                  <w:lang w:eastAsia="it-IT"/>
                </w:rPr>
              </w:rPrChange>
            </w:rPr>
            <w:tab/>
          </w:r>
          <w:r w:rsidRPr="00861F61" w:rsidDel="009B267C">
            <w:rPr>
              <w:rStyle w:val="Collegamentoipertestuale"/>
              <w:rFonts w:ascii="Tahoma" w:hAnsi="Tahoma" w:cs="Tahoma"/>
              <w:noProof/>
              <w:sz w:val="18"/>
              <w:szCs w:val="18"/>
              <w:rPrChange w:id="1089" w:author="montagna appennino" w:date="2018-11-06T11:31:00Z">
                <w:rPr>
                  <w:rStyle w:val="Collegamentoipertestuale"/>
                  <w:rFonts w:cs="Tahoma"/>
                  <w:noProof/>
                </w:rPr>
              </w:rPrChange>
            </w:rPr>
            <w:delText>Correzione degli errori palesi</w:delText>
          </w:r>
          <w:r w:rsidRPr="00861F61" w:rsidDel="009B267C">
            <w:rPr>
              <w:rFonts w:ascii="Tahoma" w:hAnsi="Tahoma" w:cs="Tahoma"/>
              <w:noProof/>
              <w:webHidden/>
              <w:sz w:val="18"/>
              <w:szCs w:val="18"/>
              <w:rPrChange w:id="1090" w:author="montagna appennino" w:date="2018-11-06T11:31:00Z">
                <w:rPr>
                  <w:noProof/>
                  <w:webHidden/>
                </w:rPr>
              </w:rPrChange>
            </w:rPr>
            <w:tab/>
          </w:r>
          <w:r w:rsidRPr="00861F61" w:rsidDel="009B267C">
            <w:rPr>
              <w:rFonts w:ascii="Tahoma" w:hAnsi="Tahoma" w:cs="Tahoma"/>
              <w:noProof/>
              <w:webHidden/>
              <w:sz w:val="18"/>
              <w:szCs w:val="18"/>
              <w:rPrChange w:id="1091" w:author="montagna appennino" w:date="2018-11-06T11:31:00Z">
                <w:rPr>
                  <w:noProof/>
                  <w:webHidden/>
                </w:rPr>
              </w:rPrChange>
            </w:rPr>
            <w:fldChar w:fldCharType="begin"/>
          </w:r>
          <w:r w:rsidRPr="00861F61" w:rsidDel="009B267C">
            <w:rPr>
              <w:rFonts w:ascii="Tahoma" w:hAnsi="Tahoma" w:cs="Tahoma"/>
              <w:noProof/>
              <w:webHidden/>
              <w:sz w:val="18"/>
              <w:szCs w:val="18"/>
              <w:rPrChange w:id="1092" w:author="montagna appennino" w:date="2018-11-06T11:31:00Z">
                <w:rPr>
                  <w:noProof/>
                  <w:webHidden/>
                </w:rPr>
              </w:rPrChange>
            </w:rPr>
            <w:delInstrText xml:space="preserve"> PAGEREF _Toc529267262 \h </w:delInstrText>
          </w:r>
        </w:del>
      </w:ins>
      <w:del w:id="1093" w:author="User" w:date="2020-02-12T12:09:00Z">
        <w:r w:rsidRPr="00861F61" w:rsidDel="009B267C">
          <w:rPr>
            <w:rFonts w:ascii="Tahoma" w:hAnsi="Tahoma" w:cs="Tahoma"/>
            <w:b w:val="0"/>
            <w:bCs w:val="0"/>
            <w:noProof/>
            <w:webHidden/>
            <w:sz w:val="18"/>
            <w:szCs w:val="18"/>
            <w:rPrChange w:id="1094" w:author="montagna appennino" w:date="2018-11-06T11:31:00Z">
              <w:rPr>
                <w:rFonts w:ascii="Tahoma" w:hAnsi="Tahoma" w:cs="Tahoma"/>
                <w:b/>
                <w:bCs/>
                <w:noProof/>
                <w:webHidden/>
                <w:color w:val="365F91"/>
                <w:sz w:val="18"/>
                <w:szCs w:val="18"/>
              </w:rPr>
            </w:rPrChange>
          </w:rPr>
        </w:r>
        <w:r w:rsidRPr="00861F61" w:rsidDel="009B267C">
          <w:rPr>
            <w:rFonts w:ascii="Tahoma" w:hAnsi="Tahoma" w:cs="Tahoma"/>
            <w:noProof/>
            <w:webHidden/>
            <w:sz w:val="18"/>
            <w:szCs w:val="18"/>
            <w:rPrChange w:id="1095" w:author="montagna appennino" w:date="2018-11-06T11:31:00Z">
              <w:rPr>
                <w:noProof/>
                <w:webHidden/>
              </w:rPr>
            </w:rPrChange>
          </w:rPr>
          <w:fldChar w:fldCharType="end"/>
        </w:r>
      </w:del>
      <w:ins w:id="1096" w:author="montagna appennino" w:date="2018-11-06T11:31:00Z">
        <w:del w:id="1097" w:author="User" w:date="2020-02-12T12:09:00Z">
          <w:r w:rsidRPr="00861F61" w:rsidDel="009B267C">
            <w:rPr>
              <w:rStyle w:val="Collegamentoipertestuale"/>
              <w:rFonts w:ascii="Tahoma" w:hAnsi="Tahoma" w:cs="Tahoma"/>
              <w:noProof/>
              <w:sz w:val="18"/>
              <w:szCs w:val="18"/>
              <w:rPrChange w:id="1098" w:author="montagna appennino" w:date="2018-11-06T11:31:00Z">
                <w:rPr>
                  <w:rStyle w:val="Collegamentoipertestuale"/>
                  <w:noProof/>
                </w:rPr>
              </w:rPrChange>
            </w:rPr>
            <w:fldChar w:fldCharType="end"/>
          </w:r>
        </w:del>
      </w:ins>
    </w:p>
    <w:p w14:paraId="529EF6E9" w14:textId="0F1167BB" w:rsidR="00861F61" w:rsidRPr="00861F61" w:rsidDel="009B267C" w:rsidRDefault="00861F61">
      <w:pPr>
        <w:pStyle w:val="Titolosommario"/>
        <w:jc w:val="center"/>
        <w:rPr>
          <w:ins w:id="1099" w:author="montagna appennino" w:date="2018-11-06T11:31:00Z"/>
          <w:del w:id="1100" w:author="User" w:date="2020-02-12T12:09:00Z"/>
          <w:rFonts w:ascii="Tahoma" w:eastAsiaTheme="minorEastAsia" w:hAnsi="Tahoma" w:cs="Tahoma"/>
          <w:b w:val="0"/>
          <w:sz w:val="18"/>
          <w:szCs w:val="18"/>
          <w:lang w:eastAsia="it-IT"/>
          <w:rPrChange w:id="1101" w:author="montagna appennino" w:date="2018-11-06T11:31:00Z">
            <w:rPr>
              <w:ins w:id="1102" w:author="montagna appennino" w:date="2018-11-06T11:31:00Z"/>
              <w:del w:id="1103" w:author="User" w:date="2020-02-12T12:09:00Z"/>
              <w:rFonts w:asciiTheme="minorHAnsi" w:eastAsiaTheme="minorEastAsia" w:hAnsiTheme="minorHAnsi" w:cstheme="minorBidi"/>
              <w:b w:val="0"/>
              <w:sz w:val="22"/>
              <w:szCs w:val="22"/>
              <w:lang w:eastAsia="it-IT" w:bidi="ar-SA"/>
            </w:rPr>
          </w:rPrChange>
        </w:rPr>
        <w:pPrChange w:id="1104" w:author="User" w:date="2020-02-12T12:19:00Z">
          <w:pPr>
            <w:pStyle w:val="Sommario1"/>
          </w:pPr>
        </w:pPrChange>
      </w:pPr>
      <w:ins w:id="1105" w:author="montagna appennino" w:date="2018-11-06T11:31:00Z">
        <w:del w:id="1106" w:author="User" w:date="2020-02-12T12:09:00Z">
          <w:r w:rsidRPr="00140691" w:rsidDel="009B267C">
            <w:rPr>
              <w:rStyle w:val="Collegamentoipertestuale"/>
              <w:b w:val="0"/>
              <w:bCs w:val="0"/>
            </w:rPr>
            <w:fldChar w:fldCharType="begin"/>
          </w:r>
          <w:r w:rsidRPr="00861F61" w:rsidDel="009B267C">
            <w:rPr>
              <w:rStyle w:val="Collegamentoipertestuale"/>
            </w:rPr>
            <w:delInstrText xml:space="preserve"> </w:delInstrText>
          </w:r>
          <w:r w:rsidRPr="00861F61" w:rsidDel="009B267C">
            <w:delInstrText>HYPERLINK \l "_Toc529267263"</w:delInstrText>
          </w:r>
          <w:r w:rsidRPr="00861F61" w:rsidDel="009B267C">
            <w:rPr>
              <w:rStyle w:val="Collegamentoipertestuale"/>
            </w:rPr>
            <w:delInstrText xml:space="preserve"> </w:delInstrText>
          </w:r>
          <w:r w:rsidRPr="00140691" w:rsidDel="009B267C">
            <w:rPr>
              <w:rStyle w:val="Collegamentoipertestuale"/>
              <w:b w:val="0"/>
              <w:rPrChange w:id="1107" w:author="montagna appennino" w:date="2018-11-06T11:31:00Z">
                <w:rPr>
                  <w:rStyle w:val="Collegamentoipertestuale"/>
                  <w:rFonts w:ascii="Cambria" w:hAnsi="Cambria" w:cs="Times New Roman"/>
                  <w:b w:val="0"/>
                  <w:bCs/>
                  <w:sz w:val="28"/>
                  <w:szCs w:val="28"/>
                  <w:lang w:bidi="ar-SA"/>
                </w:rPr>
              </w:rPrChange>
            </w:rPr>
            <w:fldChar w:fldCharType="separate"/>
          </w:r>
          <w:r w:rsidRPr="00861F61" w:rsidDel="009B267C">
            <w:rPr>
              <w:rStyle w:val="Collegamentoipertestuale"/>
            </w:rPr>
            <w:delText>6</w:delText>
          </w:r>
          <w:r w:rsidRPr="00861F61" w:rsidDel="009B267C">
            <w:rPr>
              <w:rFonts w:ascii="Tahoma" w:eastAsiaTheme="minorEastAsia" w:hAnsi="Tahoma" w:cs="Tahoma"/>
              <w:sz w:val="18"/>
              <w:szCs w:val="18"/>
              <w:lang w:eastAsia="it-IT"/>
              <w:rPrChange w:id="1108" w:author="montagna appennino" w:date="2018-11-06T11:31:00Z">
                <w:rPr>
                  <w:rFonts w:asciiTheme="minorHAnsi" w:eastAsiaTheme="minorEastAsia" w:hAnsiTheme="minorHAnsi" w:cstheme="minorBidi"/>
                  <w:sz w:val="22"/>
                  <w:szCs w:val="22"/>
                  <w:lang w:eastAsia="it-IT" w:bidi="ar-SA"/>
                </w:rPr>
              </w:rPrChange>
            </w:rPr>
            <w:tab/>
          </w:r>
          <w:r w:rsidRPr="00861F61" w:rsidDel="009B267C">
            <w:rPr>
              <w:rStyle w:val="Collegamentoipertestuale"/>
            </w:rPr>
            <w:delText>Realizzazione e modifica dei progetti</w:delText>
          </w:r>
          <w:r w:rsidRPr="00861F61" w:rsidDel="009B267C">
            <w:rPr>
              <w:webHidden/>
            </w:rPr>
            <w:tab/>
          </w:r>
          <w:r w:rsidRPr="00140691" w:rsidDel="009B267C">
            <w:rPr>
              <w:b w:val="0"/>
              <w:bCs w:val="0"/>
              <w:webHidden/>
            </w:rPr>
            <w:fldChar w:fldCharType="begin"/>
          </w:r>
          <w:r w:rsidRPr="00861F61" w:rsidDel="009B267C">
            <w:rPr>
              <w:webHidden/>
            </w:rPr>
            <w:delInstrText xml:space="preserve"> PAGEREF _Toc529267263 \h </w:delInstrText>
          </w:r>
        </w:del>
      </w:ins>
      <w:del w:id="1109" w:author="User" w:date="2020-02-12T12:09:00Z">
        <w:r w:rsidRPr="00140691" w:rsidDel="009B267C">
          <w:rPr>
            <w:b w:val="0"/>
            <w:bCs w:val="0"/>
            <w:webHidden/>
          </w:rPr>
        </w:r>
        <w:r w:rsidRPr="00140691" w:rsidDel="009B267C">
          <w:rPr>
            <w:b w:val="0"/>
            <w:webHidden/>
            <w:rPrChange w:id="1110" w:author="montagna appennino" w:date="2018-11-06T11:31:00Z">
              <w:rPr>
                <w:rFonts w:ascii="Cambria" w:hAnsi="Cambria" w:cs="Times New Roman"/>
                <w:b w:val="0"/>
                <w:bCs/>
                <w:webHidden/>
                <w:color w:val="365F91"/>
                <w:sz w:val="28"/>
                <w:szCs w:val="28"/>
                <w:lang w:bidi="ar-SA"/>
              </w:rPr>
            </w:rPrChange>
          </w:rPr>
          <w:fldChar w:fldCharType="separate"/>
        </w:r>
      </w:del>
      <w:ins w:id="1111" w:author="montagna appennino" w:date="2018-11-06T12:35:00Z">
        <w:del w:id="1112" w:author="User" w:date="2020-02-07T10:26:00Z">
          <w:r w:rsidR="00140691" w:rsidDel="00E3313B">
            <w:rPr>
              <w:webHidden/>
            </w:rPr>
            <w:delText>18</w:delText>
          </w:r>
        </w:del>
      </w:ins>
      <w:ins w:id="1113" w:author="montagna appennino" w:date="2018-11-06T11:31:00Z">
        <w:del w:id="1114" w:author="User" w:date="2020-02-12T12:09:00Z">
          <w:r w:rsidRPr="00140691" w:rsidDel="009B267C">
            <w:rPr>
              <w:b w:val="0"/>
              <w:bCs w:val="0"/>
              <w:webHidden/>
            </w:rPr>
            <w:fldChar w:fldCharType="end"/>
          </w:r>
          <w:r w:rsidRPr="00140691" w:rsidDel="009B267C">
            <w:rPr>
              <w:rStyle w:val="Collegamentoipertestuale"/>
              <w:b w:val="0"/>
              <w:bCs w:val="0"/>
            </w:rPr>
            <w:fldChar w:fldCharType="end"/>
          </w:r>
        </w:del>
      </w:ins>
    </w:p>
    <w:p w14:paraId="37732209" w14:textId="3612A4F8" w:rsidR="00861F61" w:rsidRPr="00861F61" w:rsidDel="009B267C" w:rsidRDefault="00861F61">
      <w:pPr>
        <w:pStyle w:val="Titolosommario"/>
        <w:jc w:val="center"/>
        <w:rPr>
          <w:ins w:id="1115" w:author="montagna appennino" w:date="2018-11-06T11:31:00Z"/>
          <w:del w:id="1116" w:author="User" w:date="2020-02-12T12:09:00Z"/>
          <w:rFonts w:ascii="Tahoma" w:eastAsiaTheme="minorEastAsia" w:hAnsi="Tahoma" w:cs="Tahoma"/>
          <w:noProof/>
          <w:sz w:val="18"/>
          <w:szCs w:val="18"/>
          <w:lang w:eastAsia="it-IT"/>
          <w:rPrChange w:id="1117" w:author="montagna appennino" w:date="2018-11-06T11:31:00Z">
            <w:rPr>
              <w:ins w:id="1118" w:author="montagna appennino" w:date="2018-11-06T11:31:00Z"/>
              <w:del w:id="1119" w:author="User" w:date="2020-02-12T12:09:00Z"/>
              <w:rFonts w:asciiTheme="minorHAnsi" w:eastAsiaTheme="minorEastAsia" w:hAnsiTheme="minorHAnsi" w:cstheme="minorBidi"/>
              <w:noProof/>
              <w:lang w:eastAsia="it-IT"/>
            </w:rPr>
          </w:rPrChange>
        </w:rPr>
        <w:pPrChange w:id="1120" w:author="User" w:date="2020-02-12T12:19:00Z">
          <w:pPr>
            <w:pStyle w:val="Sommario2"/>
            <w:tabs>
              <w:tab w:val="left" w:pos="880"/>
              <w:tab w:val="right" w:leader="dot" w:pos="9293"/>
            </w:tabs>
          </w:pPr>
        </w:pPrChange>
      </w:pPr>
      <w:ins w:id="1121" w:author="montagna appennino" w:date="2018-11-06T11:31:00Z">
        <w:del w:id="1122" w:author="User" w:date="2020-02-12T12:09:00Z">
          <w:r w:rsidRPr="00861F61" w:rsidDel="009B267C">
            <w:rPr>
              <w:rStyle w:val="Collegamentoipertestuale"/>
              <w:rFonts w:ascii="Tahoma" w:hAnsi="Tahoma" w:cs="Tahoma"/>
              <w:noProof/>
              <w:sz w:val="18"/>
              <w:szCs w:val="18"/>
              <w:rPrChange w:id="1123" w:author="montagna appennino" w:date="2018-11-06T11:31:00Z">
                <w:rPr>
                  <w:rStyle w:val="Collegamentoipertestuale"/>
                  <w:noProof/>
                </w:rPr>
              </w:rPrChange>
            </w:rPr>
            <w:fldChar w:fldCharType="begin"/>
          </w:r>
          <w:r w:rsidRPr="00861F61" w:rsidDel="009B267C">
            <w:rPr>
              <w:rStyle w:val="Collegamentoipertestuale"/>
              <w:rFonts w:ascii="Tahoma" w:hAnsi="Tahoma" w:cs="Tahoma"/>
              <w:noProof/>
              <w:sz w:val="18"/>
              <w:szCs w:val="18"/>
              <w:rPrChange w:id="1124" w:author="montagna appennino" w:date="2018-11-06T11:31:00Z">
                <w:rPr>
                  <w:rStyle w:val="Collegamentoipertestuale"/>
                  <w:noProof/>
                </w:rPr>
              </w:rPrChange>
            </w:rPr>
            <w:delInstrText xml:space="preserve"> </w:delInstrText>
          </w:r>
          <w:r w:rsidRPr="00861F61" w:rsidDel="009B267C">
            <w:rPr>
              <w:rFonts w:ascii="Tahoma" w:hAnsi="Tahoma" w:cs="Tahoma"/>
              <w:noProof/>
              <w:sz w:val="18"/>
              <w:szCs w:val="18"/>
              <w:rPrChange w:id="1125" w:author="montagna appennino" w:date="2018-11-06T11:31:00Z">
                <w:rPr>
                  <w:noProof/>
                </w:rPr>
              </w:rPrChange>
            </w:rPr>
            <w:delInstrText>HYPERLINK \l "_Toc529267264"</w:delInstrText>
          </w:r>
          <w:r w:rsidRPr="00861F61" w:rsidDel="009B267C">
            <w:rPr>
              <w:rStyle w:val="Collegamentoipertestuale"/>
              <w:rFonts w:ascii="Tahoma" w:hAnsi="Tahoma" w:cs="Tahoma"/>
              <w:noProof/>
              <w:sz w:val="18"/>
              <w:szCs w:val="18"/>
              <w:rPrChange w:id="1126" w:author="montagna appennino" w:date="2018-11-06T11:31:00Z">
                <w:rPr>
                  <w:rStyle w:val="Collegamentoipertestuale"/>
                  <w:noProof/>
                </w:rPr>
              </w:rPrChange>
            </w:rPr>
            <w:delInstrText xml:space="preserve"> </w:delInstrText>
          </w:r>
          <w:r w:rsidRPr="00861F61" w:rsidDel="009B267C">
            <w:rPr>
              <w:rStyle w:val="Collegamentoipertestuale"/>
              <w:rFonts w:ascii="Tahoma" w:hAnsi="Tahoma" w:cs="Tahoma"/>
              <w:noProof/>
              <w:sz w:val="18"/>
              <w:szCs w:val="18"/>
              <w:rPrChange w:id="1127" w:author="montagna appennino" w:date="2018-11-06T11:31:00Z">
                <w:rPr>
                  <w:rStyle w:val="Collegamentoipertestuale"/>
                  <w:noProof/>
                </w:rPr>
              </w:rPrChange>
            </w:rPr>
            <w:fldChar w:fldCharType="separate"/>
          </w:r>
          <w:r w:rsidRPr="00861F61" w:rsidDel="009B267C">
            <w:rPr>
              <w:rStyle w:val="Collegamentoipertestuale"/>
              <w:rFonts w:ascii="Tahoma" w:hAnsi="Tahoma" w:cs="Tahoma"/>
              <w:noProof/>
              <w:sz w:val="18"/>
              <w:szCs w:val="18"/>
              <w:rPrChange w:id="1128" w:author="montagna appennino" w:date="2018-11-06T11:31:00Z">
                <w:rPr>
                  <w:rStyle w:val="Collegamentoipertestuale"/>
                  <w:rFonts w:cs="Tahoma"/>
                  <w:noProof/>
                </w:rPr>
              </w:rPrChange>
            </w:rPr>
            <w:delText>6.1</w:delText>
          </w:r>
          <w:r w:rsidRPr="00861F61" w:rsidDel="009B267C">
            <w:rPr>
              <w:rFonts w:ascii="Tahoma" w:eastAsiaTheme="minorEastAsia" w:hAnsi="Tahoma" w:cs="Tahoma"/>
              <w:noProof/>
              <w:sz w:val="18"/>
              <w:szCs w:val="18"/>
              <w:lang w:eastAsia="it-IT"/>
              <w:rPrChange w:id="1129" w:author="montagna appennino" w:date="2018-11-06T11:31:00Z">
                <w:rPr>
                  <w:rFonts w:asciiTheme="minorHAnsi" w:eastAsiaTheme="minorEastAsia" w:hAnsiTheme="minorHAnsi" w:cstheme="minorBidi"/>
                  <w:noProof/>
                  <w:lang w:eastAsia="it-IT"/>
                </w:rPr>
              </w:rPrChange>
            </w:rPr>
            <w:tab/>
          </w:r>
          <w:r w:rsidRPr="00861F61" w:rsidDel="009B267C">
            <w:rPr>
              <w:rStyle w:val="Collegamentoipertestuale"/>
              <w:rFonts w:ascii="Tahoma" w:hAnsi="Tahoma" w:cs="Tahoma"/>
              <w:noProof/>
              <w:sz w:val="18"/>
              <w:szCs w:val="18"/>
              <w:rPrChange w:id="1130" w:author="montagna appennino" w:date="2018-11-06T11:31:00Z">
                <w:rPr>
                  <w:rStyle w:val="Collegamentoipertestuale"/>
                  <w:rFonts w:cs="Tahoma"/>
                  <w:noProof/>
                </w:rPr>
              </w:rPrChange>
            </w:rPr>
            <w:delText>Contratto per l’assegnazione dei contributi</w:delText>
          </w:r>
          <w:r w:rsidRPr="00861F61" w:rsidDel="009B267C">
            <w:rPr>
              <w:rFonts w:ascii="Tahoma" w:hAnsi="Tahoma" w:cs="Tahoma"/>
              <w:noProof/>
              <w:webHidden/>
              <w:sz w:val="18"/>
              <w:szCs w:val="18"/>
              <w:rPrChange w:id="1131" w:author="montagna appennino" w:date="2018-11-06T11:31:00Z">
                <w:rPr>
                  <w:noProof/>
                  <w:webHidden/>
                </w:rPr>
              </w:rPrChange>
            </w:rPr>
            <w:tab/>
          </w:r>
          <w:r w:rsidRPr="00861F61" w:rsidDel="009B267C">
            <w:rPr>
              <w:rFonts w:ascii="Tahoma" w:hAnsi="Tahoma" w:cs="Tahoma"/>
              <w:noProof/>
              <w:webHidden/>
              <w:sz w:val="18"/>
              <w:szCs w:val="18"/>
              <w:rPrChange w:id="1132" w:author="montagna appennino" w:date="2018-11-06T11:31:00Z">
                <w:rPr>
                  <w:noProof/>
                  <w:webHidden/>
                </w:rPr>
              </w:rPrChange>
            </w:rPr>
            <w:fldChar w:fldCharType="begin"/>
          </w:r>
          <w:r w:rsidRPr="00861F61" w:rsidDel="009B267C">
            <w:rPr>
              <w:rFonts w:ascii="Tahoma" w:hAnsi="Tahoma" w:cs="Tahoma"/>
              <w:noProof/>
              <w:webHidden/>
              <w:sz w:val="18"/>
              <w:szCs w:val="18"/>
              <w:rPrChange w:id="1133" w:author="montagna appennino" w:date="2018-11-06T11:31:00Z">
                <w:rPr>
                  <w:noProof/>
                  <w:webHidden/>
                </w:rPr>
              </w:rPrChange>
            </w:rPr>
            <w:delInstrText xml:space="preserve"> PAGEREF _Toc529267264 \h </w:delInstrText>
          </w:r>
        </w:del>
      </w:ins>
      <w:del w:id="1134" w:author="User" w:date="2020-02-12T12:09:00Z">
        <w:r w:rsidRPr="00861F61" w:rsidDel="009B267C">
          <w:rPr>
            <w:rFonts w:ascii="Tahoma" w:hAnsi="Tahoma" w:cs="Tahoma"/>
            <w:b w:val="0"/>
            <w:bCs w:val="0"/>
            <w:noProof/>
            <w:webHidden/>
            <w:sz w:val="18"/>
            <w:szCs w:val="18"/>
            <w:rPrChange w:id="1135" w:author="montagna appennino" w:date="2018-11-06T11:31:00Z">
              <w:rPr>
                <w:rFonts w:ascii="Tahoma" w:hAnsi="Tahoma" w:cs="Tahoma"/>
                <w:b/>
                <w:bCs/>
                <w:noProof/>
                <w:webHidden/>
                <w:color w:val="365F91"/>
                <w:sz w:val="18"/>
                <w:szCs w:val="18"/>
              </w:rPr>
            </w:rPrChange>
          </w:rPr>
        </w:r>
        <w:r w:rsidRPr="00861F61" w:rsidDel="009B267C">
          <w:rPr>
            <w:rFonts w:ascii="Tahoma" w:hAnsi="Tahoma" w:cs="Tahoma"/>
            <w:noProof/>
            <w:webHidden/>
            <w:sz w:val="18"/>
            <w:szCs w:val="18"/>
            <w:rPrChange w:id="1136" w:author="montagna appennino" w:date="2018-11-06T11:31:00Z">
              <w:rPr>
                <w:noProof/>
                <w:webHidden/>
              </w:rPr>
            </w:rPrChange>
          </w:rPr>
          <w:fldChar w:fldCharType="separate"/>
        </w:r>
      </w:del>
      <w:ins w:id="1137" w:author="montagna appennino" w:date="2018-11-06T12:35:00Z">
        <w:del w:id="1138" w:author="User" w:date="2020-02-07T10:26:00Z">
          <w:r w:rsidR="00140691" w:rsidDel="00E3313B">
            <w:rPr>
              <w:rFonts w:ascii="Tahoma" w:hAnsi="Tahoma" w:cs="Tahoma"/>
              <w:noProof/>
              <w:webHidden/>
              <w:sz w:val="18"/>
              <w:szCs w:val="18"/>
            </w:rPr>
            <w:delText>18</w:delText>
          </w:r>
        </w:del>
      </w:ins>
      <w:ins w:id="1139" w:author="montagna appennino" w:date="2018-11-06T11:31:00Z">
        <w:del w:id="1140" w:author="User" w:date="2020-02-12T12:09:00Z">
          <w:r w:rsidRPr="00861F61" w:rsidDel="009B267C">
            <w:rPr>
              <w:rFonts w:ascii="Tahoma" w:hAnsi="Tahoma" w:cs="Tahoma"/>
              <w:noProof/>
              <w:webHidden/>
              <w:sz w:val="18"/>
              <w:szCs w:val="18"/>
              <w:rPrChange w:id="1141" w:author="montagna appennino" w:date="2018-11-06T11:31:00Z">
                <w:rPr>
                  <w:noProof/>
                  <w:webHidden/>
                </w:rPr>
              </w:rPrChange>
            </w:rPr>
            <w:fldChar w:fldCharType="end"/>
          </w:r>
          <w:r w:rsidRPr="00861F61" w:rsidDel="009B267C">
            <w:rPr>
              <w:rStyle w:val="Collegamentoipertestuale"/>
              <w:rFonts w:ascii="Tahoma" w:hAnsi="Tahoma" w:cs="Tahoma"/>
              <w:noProof/>
              <w:sz w:val="18"/>
              <w:szCs w:val="18"/>
              <w:rPrChange w:id="1142" w:author="montagna appennino" w:date="2018-11-06T11:31:00Z">
                <w:rPr>
                  <w:rStyle w:val="Collegamentoipertestuale"/>
                  <w:noProof/>
                </w:rPr>
              </w:rPrChange>
            </w:rPr>
            <w:fldChar w:fldCharType="end"/>
          </w:r>
        </w:del>
      </w:ins>
    </w:p>
    <w:p w14:paraId="56ED817E" w14:textId="1294CFF7" w:rsidR="00861F61" w:rsidRPr="00861F61" w:rsidDel="009B267C" w:rsidRDefault="00861F61">
      <w:pPr>
        <w:pStyle w:val="Titolosommario"/>
        <w:jc w:val="center"/>
        <w:rPr>
          <w:ins w:id="1143" w:author="montagna appennino" w:date="2018-11-06T11:31:00Z"/>
          <w:del w:id="1144" w:author="User" w:date="2020-02-12T12:09:00Z"/>
          <w:rFonts w:ascii="Tahoma" w:eastAsiaTheme="minorEastAsia" w:hAnsi="Tahoma" w:cs="Tahoma"/>
          <w:noProof/>
          <w:sz w:val="18"/>
          <w:szCs w:val="18"/>
          <w:lang w:eastAsia="it-IT"/>
          <w:rPrChange w:id="1145" w:author="montagna appennino" w:date="2018-11-06T11:31:00Z">
            <w:rPr>
              <w:ins w:id="1146" w:author="montagna appennino" w:date="2018-11-06T11:31:00Z"/>
              <w:del w:id="1147" w:author="User" w:date="2020-02-12T12:09:00Z"/>
              <w:rFonts w:asciiTheme="minorHAnsi" w:eastAsiaTheme="minorEastAsia" w:hAnsiTheme="minorHAnsi" w:cstheme="minorBidi"/>
              <w:noProof/>
              <w:lang w:eastAsia="it-IT"/>
            </w:rPr>
          </w:rPrChange>
        </w:rPr>
        <w:pPrChange w:id="1148" w:author="User" w:date="2020-02-12T12:19:00Z">
          <w:pPr>
            <w:pStyle w:val="Sommario2"/>
            <w:tabs>
              <w:tab w:val="left" w:pos="880"/>
              <w:tab w:val="right" w:leader="dot" w:pos="9293"/>
            </w:tabs>
          </w:pPr>
        </w:pPrChange>
      </w:pPr>
      <w:ins w:id="1149" w:author="montagna appennino" w:date="2018-11-06T11:31:00Z">
        <w:del w:id="1150" w:author="User" w:date="2020-02-12T12:09:00Z">
          <w:r w:rsidRPr="00861F61" w:rsidDel="009B267C">
            <w:rPr>
              <w:rStyle w:val="Collegamentoipertestuale"/>
              <w:rFonts w:ascii="Tahoma" w:hAnsi="Tahoma" w:cs="Tahoma"/>
              <w:noProof/>
              <w:sz w:val="18"/>
              <w:szCs w:val="18"/>
              <w:rPrChange w:id="1151" w:author="montagna appennino" w:date="2018-11-06T11:31:00Z">
                <w:rPr>
                  <w:rStyle w:val="Collegamentoipertestuale"/>
                  <w:noProof/>
                </w:rPr>
              </w:rPrChange>
            </w:rPr>
            <w:fldChar w:fldCharType="begin"/>
          </w:r>
          <w:r w:rsidRPr="00861F61" w:rsidDel="009B267C">
            <w:rPr>
              <w:rStyle w:val="Collegamentoipertestuale"/>
              <w:rFonts w:ascii="Tahoma" w:hAnsi="Tahoma" w:cs="Tahoma"/>
              <w:noProof/>
              <w:sz w:val="18"/>
              <w:szCs w:val="18"/>
              <w:rPrChange w:id="1152" w:author="montagna appennino" w:date="2018-11-06T11:31:00Z">
                <w:rPr>
                  <w:rStyle w:val="Collegamentoipertestuale"/>
                  <w:noProof/>
                </w:rPr>
              </w:rPrChange>
            </w:rPr>
            <w:delInstrText xml:space="preserve"> </w:delInstrText>
          </w:r>
          <w:r w:rsidRPr="00861F61" w:rsidDel="009B267C">
            <w:rPr>
              <w:rFonts w:ascii="Tahoma" w:hAnsi="Tahoma" w:cs="Tahoma"/>
              <w:noProof/>
              <w:sz w:val="18"/>
              <w:szCs w:val="18"/>
              <w:rPrChange w:id="1153" w:author="montagna appennino" w:date="2018-11-06T11:31:00Z">
                <w:rPr>
                  <w:noProof/>
                </w:rPr>
              </w:rPrChange>
            </w:rPr>
            <w:delInstrText>HYPERLINK \l "_Toc529267265"</w:delInstrText>
          </w:r>
          <w:r w:rsidRPr="00861F61" w:rsidDel="009B267C">
            <w:rPr>
              <w:rStyle w:val="Collegamentoipertestuale"/>
              <w:rFonts w:ascii="Tahoma" w:hAnsi="Tahoma" w:cs="Tahoma"/>
              <w:noProof/>
              <w:sz w:val="18"/>
              <w:szCs w:val="18"/>
              <w:rPrChange w:id="1154" w:author="montagna appennino" w:date="2018-11-06T11:31:00Z">
                <w:rPr>
                  <w:rStyle w:val="Collegamentoipertestuale"/>
                  <w:noProof/>
                </w:rPr>
              </w:rPrChange>
            </w:rPr>
            <w:delInstrText xml:space="preserve"> </w:delInstrText>
          </w:r>
          <w:r w:rsidRPr="00861F61" w:rsidDel="009B267C">
            <w:rPr>
              <w:rStyle w:val="Collegamentoipertestuale"/>
              <w:rFonts w:ascii="Tahoma" w:hAnsi="Tahoma" w:cs="Tahoma"/>
              <w:noProof/>
              <w:sz w:val="18"/>
              <w:szCs w:val="18"/>
              <w:rPrChange w:id="1155" w:author="montagna appennino" w:date="2018-11-06T11:31:00Z">
                <w:rPr>
                  <w:rStyle w:val="Collegamentoipertestuale"/>
                  <w:noProof/>
                </w:rPr>
              </w:rPrChange>
            </w:rPr>
            <w:fldChar w:fldCharType="separate"/>
          </w:r>
          <w:r w:rsidRPr="00861F61" w:rsidDel="009B267C">
            <w:rPr>
              <w:rStyle w:val="Collegamentoipertestuale"/>
              <w:rFonts w:ascii="Tahoma" w:hAnsi="Tahoma" w:cs="Tahoma"/>
              <w:noProof/>
              <w:sz w:val="18"/>
              <w:szCs w:val="18"/>
              <w:lang w:eastAsia="it-IT"/>
              <w:rPrChange w:id="1156" w:author="montagna appennino" w:date="2018-11-06T11:31:00Z">
                <w:rPr>
                  <w:rStyle w:val="Collegamentoipertestuale"/>
                  <w:rFonts w:cs="Tahoma"/>
                  <w:noProof/>
                  <w:lang w:eastAsia="it-IT"/>
                </w:rPr>
              </w:rPrChange>
            </w:rPr>
            <w:delText>6.2</w:delText>
          </w:r>
          <w:r w:rsidRPr="00861F61" w:rsidDel="009B267C">
            <w:rPr>
              <w:rFonts w:ascii="Tahoma" w:eastAsiaTheme="minorEastAsia" w:hAnsi="Tahoma" w:cs="Tahoma"/>
              <w:noProof/>
              <w:sz w:val="18"/>
              <w:szCs w:val="18"/>
              <w:lang w:eastAsia="it-IT"/>
              <w:rPrChange w:id="1157" w:author="montagna appennino" w:date="2018-11-06T11:31:00Z">
                <w:rPr>
                  <w:rFonts w:asciiTheme="minorHAnsi" w:eastAsiaTheme="minorEastAsia" w:hAnsiTheme="minorHAnsi" w:cstheme="minorBidi"/>
                  <w:noProof/>
                  <w:lang w:eastAsia="it-IT"/>
                </w:rPr>
              </w:rPrChange>
            </w:rPr>
            <w:tab/>
          </w:r>
          <w:r w:rsidRPr="00861F61" w:rsidDel="009B267C">
            <w:rPr>
              <w:rStyle w:val="Collegamentoipertestuale"/>
              <w:rFonts w:ascii="Tahoma" w:hAnsi="Tahoma" w:cs="Tahoma"/>
              <w:noProof/>
              <w:sz w:val="18"/>
              <w:szCs w:val="18"/>
              <w:lang w:eastAsia="it-IT"/>
              <w:rPrChange w:id="1158" w:author="montagna appennino" w:date="2018-11-06T11:31:00Z">
                <w:rPr>
                  <w:rStyle w:val="Collegamentoipertestuale"/>
                  <w:rFonts w:cs="Tahoma"/>
                  <w:noProof/>
                  <w:lang w:eastAsia="it-IT"/>
                </w:rPr>
              </w:rPrChange>
            </w:rPr>
            <w:delText>Impegni del beneficiario</w:delText>
          </w:r>
          <w:r w:rsidRPr="00861F61" w:rsidDel="009B267C">
            <w:rPr>
              <w:rFonts w:ascii="Tahoma" w:hAnsi="Tahoma" w:cs="Tahoma"/>
              <w:noProof/>
              <w:webHidden/>
              <w:sz w:val="18"/>
              <w:szCs w:val="18"/>
              <w:rPrChange w:id="1159" w:author="montagna appennino" w:date="2018-11-06T11:31:00Z">
                <w:rPr>
                  <w:noProof/>
                  <w:webHidden/>
                </w:rPr>
              </w:rPrChange>
            </w:rPr>
            <w:tab/>
          </w:r>
          <w:r w:rsidRPr="00861F61" w:rsidDel="009B267C">
            <w:rPr>
              <w:rFonts w:ascii="Tahoma" w:hAnsi="Tahoma" w:cs="Tahoma"/>
              <w:noProof/>
              <w:webHidden/>
              <w:sz w:val="18"/>
              <w:szCs w:val="18"/>
              <w:rPrChange w:id="1160" w:author="montagna appennino" w:date="2018-11-06T11:31:00Z">
                <w:rPr>
                  <w:noProof/>
                  <w:webHidden/>
                </w:rPr>
              </w:rPrChange>
            </w:rPr>
            <w:fldChar w:fldCharType="begin"/>
          </w:r>
          <w:r w:rsidRPr="00861F61" w:rsidDel="009B267C">
            <w:rPr>
              <w:rFonts w:ascii="Tahoma" w:hAnsi="Tahoma" w:cs="Tahoma"/>
              <w:noProof/>
              <w:webHidden/>
              <w:sz w:val="18"/>
              <w:szCs w:val="18"/>
              <w:rPrChange w:id="1161" w:author="montagna appennino" w:date="2018-11-06T11:31:00Z">
                <w:rPr>
                  <w:noProof/>
                  <w:webHidden/>
                </w:rPr>
              </w:rPrChange>
            </w:rPr>
            <w:delInstrText xml:space="preserve"> PAGEREF _Toc529267265 \h </w:delInstrText>
          </w:r>
        </w:del>
      </w:ins>
      <w:del w:id="1162" w:author="User" w:date="2020-02-12T12:09:00Z">
        <w:r w:rsidRPr="00861F61" w:rsidDel="009B267C">
          <w:rPr>
            <w:rFonts w:ascii="Tahoma" w:hAnsi="Tahoma" w:cs="Tahoma"/>
            <w:b w:val="0"/>
            <w:bCs w:val="0"/>
            <w:noProof/>
            <w:webHidden/>
            <w:sz w:val="18"/>
            <w:szCs w:val="18"/>
            <w:rPrChange w:id="1163" w:author="montagna appennino" w:date="2018-11-06T11:31:00Z">
              <w:rPr>
                <w:rFonts w:ascii="Tahoma" w:hAnsi="Tahoma" w:cs="Tahoma"/>
                <w:b/>
                <w:bCs/>
                <w:noProof/>
                <w:webHidden/>
                <w:color w:val="365F91"/>
                <w:sz w:val="18"/>
                <w:szCs w:val="18"/>
              </w:rPr>
            </w:rPrChange>
          </w:rPr>
        </w:r>
        <w:r w:rsidRPr="00861F61" w:rsidDel="009B267C">
          <w:rPr>
            <w:rFonts w:ascii="Tahoma" w:hAnsi="Tahoma" w:cs="Tahoma"/>
            <w:noProof/>
            <w:webHidden/>
            <w:sz w:val="18"/>
            <w:szCs w:val="18"/>
            <w:rPrChange w:id="1164" w:author="montagna appennino" w:date="2018-11-06T11:31:00Z">
              <w:rPr>
                <w:noProof/>
                <w:webHidden/>
              </w:rPr>
            </w:rPrChange>
          </w:rPr>
          <w:fldChar w:fldCharType="separate"/>
        </w:r>
      </w:del>
      <w:ins w:id="1165" w:author="montagna appennino" w:date="2018-11-06T12:35:00Z">
        <w:del w:id="1166" w:author="User" w:date="2020-02-07T10:26:00Z">
          <w:r w:rsidR="00140691" w:rsidDel="00E3313B">
            <w:rPr>
              <w:rFonts w:ascii="Tahoma" w:hAnsi="Tahoma" w:cs="Tahoma"/>
              <w:noProof/>
              <w:webHidden/>
              <w:sz w:val="18"/>
              <w:szCs w:val="18"/>
            </w:rPr>
            <w:delText>19</w:delText>
          </w:r>
        </w:del>
      </w:ins>
      <w:ins w:id="1167" w:author="montagna appennino" w:date="2018-11-06T11:31:00Z">
        <w:del w:id="1168" w:author="User" w:date="2020-02-12T12:09:00Z">
          <w:r w:rsidRPr="00861F61" w:rsidDel="009B267C">
            <w:rPr>
              <w:rFonts w:ascii="Tahoma" w:hAnsi="Tahoma" w:cs="Tahoma"/>
              <w:noProof/>
              <w:webHidden/>
              <w:sz w:val="18"/>
              <w:szCs w:val="18"/>
              <w:rPrChange w:id="1169" w:author="montagna appennino" w:date="2018-11-06T11:31:00Z">
                <w:rPr>
                  <w:noProof/>
                  <w:webHidden/>
                </w:rPr>
              </w:rPrChange>
            </w:rPr>
            <w:fldChar w:fldCharType="end"/>
          </w:r>
          <w:r w:rsidRPr="00861F61" w:rsidDel="009B267C">
            <w:rPr>
              <w:rStyle w:val="Collegamentoipertestuale"/>
              <w:rFonts w:ascii="Tahoma" w:hAnsi="Tahoma" w:cs="Tahoma"/>
              <w:noProof/>
              <w:sz w:val="18"/>
              <w:szCs w:val="18"/>
              <w:rPrChange w:id="1170" w:author="montagna appennino" w:date="2018-11-06T11:31:00Z">
                <w:rPr>
                  <w:rStyle w:val="Collegamentoipertestuale"/>
                  <w:noProof/>
                </w:rPr>
              </w:rPrChange>
            </w:rPr>
            <w:fldChar w:fldCharType="end"/>
          </w:r>
        </w:del>
      </w:ins>
    </w:p>
    <w:p w14:paraId="708DB0E3" w14:textId="105D9044" w:rsidR="00861F61" w:rsidRPr="00861F61" w:rsidDel="009B267C" w:rsidRDefault="00861F61">
      <w:pPr>
        <w:pStyle w:val="Titolosommario"/>
        <w:jc w:val="center"/>
        <w:rPr>
          <w:ins w:id="1171" w:author="montagna appennino" w:date="2018-11-06T11:31:00Z"/>
          <w:del w:id="1172" w:author="User" w:date="2020-02-12T12:09:00Z"/>
          <w:rFonts w:ascii="Tahoma" w:eastAsiaTheme="minorEastAsia" w:hAnsi="Tahoma" w:cs="Tahoma"/>
          <w:noProof/>
          <w:sz w:val="18"/>
          <w:szCs w:val="18"/>
          <w:lang w:eastAsia="it-IT"/>
          <w:rPrChange w:id="1173" w:author="montagna appennino" w:date="2018-11-06T11:31:00Z">
            <w:rPr>
              <w:ins w:id="1174" w:author="montagna appennino" w:date="2018-11-06T11:31:00Z"/>
              <w:del w:id="1175" w:author="User" w:date="2020-02-12T12:09:00Z"/>
              <w:rFonts w:asciiTheme="minorHAnsi" w:eastAsiaTheme="minorEastAsia" w:hAnsiTheme="minorHAnsi" w:cstheme="minorBidi"/>
              <w:noProof/>
              <w:lang w:eastAsia="it-IT"/>
            </w:rPr>
          </w:rPrChange>
        </w:rPr>
        <w:pPrChange w:id="1176" w:author="User" w:date="2020-02-12T12:19:00Z">
          <w:pPr>
            <w:pStyle w:val="Sommario2"/>
            <w:tabs>
              <w:tab w:val="left" w:pos="880"/>
              <w:tab w:val="right" w:leader="dot" w:pos="9293"/>
            </w:tabs>
          </w:pPr>
        </w:pPrChange>
      </w:pPr>
      <w:ins w:id="1177" w:author="montagna appennino" w:date="2018-11-06T11:31:00Z">
        <w:del w:id="1178" w:author="User" w:date="2020-02-12T12:09:00Z">
          <w:r w:rsidRPr="00861F61" w:rsidDel="009B267C">
            <w:rPr>
              <w:rStyle w:val="Collegamentoipertestuale"/>
              <w:rFonts w:ascii="Tahoma" w:hAnsi="Tahoma" w:cs="Tahoma"/>
              <w:noProof/>
              <w:sz w:val="18"/>
              <w:szCs w:val="18"/>
              <w:rPrChange w:id="1179" w:author="montagna appennino" w:date="2018-11-06T11:31:00Z">
                <w:rPr>
                  <w:rStyle w:val="Collegamentoipertestuale"/>
                  <w:noProof/>
                </w:rPr>
              </w:rPrChange>
            </w:rPr>
            <w:fldChar w:fldCharType="begin"/>
          </w:r>
          <w:r w:rsidRPr="00861F61" w:rsidDel="009B267C">
            <w:rPr>
              <w:rStyle w:val="Collegamentoipertestuale"/>
              <w:rFonts w:ascii="Tahoma" w:hAnsi="Tahoma" w:cs="Tahoma"/>
              <w:noProof/>
              <w:sz w:val="18"/>
              <w:szCs w:val="18"/>
              <w:rPrChange w:id="1180" w:author="montagna appennino" w:date="2018-11-06T11:31:00Z">
                <w:rPr>
                  <w:rStyle w:val="Collegamentoipertestuale"/>
                  <w:noProof/>
                </w:rPr>
              </w:rPrChange>
            </w:rPr>
            <w:delInstrText xml:space="preserve"> </w:delInstrText>
          </w:r>
          <w:r w:rsidRPr="00861F61" w:rsidDel="009B267C">
            <w:rPr>
              <w:rFonts w:ascii="Tahoma" w:hAnsi="Tahoma" w:cs="Tahoma"/>
              <w:noProof/>
              <w:sz w:val="18"/>
              <w:szCs w:val="18"/>
              <w:rPrChange w:id="1181" w:author="montagna appennino" w:date="2018-11-06T11:31:00Z">
                <w:rPr>
                  <w:noProof/>
                </w:rPr>
              </w:rPrChange>
            </w:rPr>
            <w:delInstrText>HYPERLINK \l "_Toc529267266"</w:delInstrText>
          </w:r>
          <w:r w:rsidRPr="00861F61" w:rsidDel="009B267C">
            <w:rPr>
              <w:rStyle w:val="Collegamentoipertestuale"/>
              <w:rFonts w:ascii="Tahoma" w:hAnsi="Tahoma" w:cs="Tahoma"/>
              <w:noProof/>
              <w:sz w:val="18"/>
              <w:szCs w:val="18"/>
              <w:rPrChange w:id="1182" w:author="montagna appennino" w:date="2018-11-06T11:31:00Z">
                <w:rPr>
                  <w:rStyle w:val="Collegamentoipertestuale"/>
                  <w:noProof/>
                </w:rPr>
              </w:rPrChange>
            </w:rPr>
            <w:delInstrText xml:space="preserve"> </w:delInstrText>
          </w:r>
          <w:r w:rsidRPr="00861F61" w:rsidDel="009B267C">
            <w:rPr>
              <w:rStyle w:val="Collegamentoipertestuale"/>
              <w:rFonts w:ascii="Tahoma" w:hAnsi="Tahoma" w:cs="Tahoma"/>
              <w:noProof/>
              <w:sz w:val="18"/>
              <w:szCs w:val="18"/>
              <w:rPrChange w:id="1183" w:author="montagna appennino" w:date="2018-11-06T11:31:00Z">
                <w:rPr>
                  <w:rStyle w:val="Collegamentoipertestuale"/>
                  <w:noProof/>
                </w:rPr>
              </w:rPrChange>
            </w:rPr>
            <w:fldChar w:fldCharType="separate"/>
          </w:r>
          <w:r w:rsidRPr="00861F61" w:rsidDel="009B267C">
            <w:rPr>
              <w:rStyle w:val="Collegamentoipertestuale"/>
              <w:rFonts w:ascii="Tahoma" w:hAnsi="Tahoma" w:cs="Tahoma"/>
              <w:noProof/>
              <w:sz w:val="18"/>
              <w:szCs w:val="18"/>
              <w:rPrChange w:id="1184" w:author="montagna appennino" w:date="2018-11-06T11:31:00Z">
                <w:rPr>
                  <w:rStyle w:val="Collegamentoipertestuale"/>
                  <w:rFonts w:cs="Tahoma"/>
                  <w:noProof/>
                </w:rPr>
              </w:rPrChange>
            </w:rPr>
            <w:delText>6.3</w:delText>
          </w:r>
          <w:r w:rsidRPr="00861F61" w:rsidDel="009B267C">
            <w:rPr>
              <w:rFonts w:ascii="Tahoma" w:eastAsiaTheme="minorEastAsia" w:hAnsi="Tahoma" w:cs="Tahoma"/>
              <w:noProof/>
              <w:sz w:val="18"/>
              <w:szCs w:val="18"/>
              <w:lang w:eastAsia="it-IT"/>
              <w:rPrChange w:id="1185" w:author="montagna appennino" w:date="2018-11-06T11:31:00Z">
                <w:rPr>
                  <w:rFonts w:asciiTheme="minorHAnsi" w:eastAsiaTheme="minorEastAsia" w:hAnsiTheme="minorHAnsi" w:cstheme="minorBidi"/>
                  <w:noProof/>
                  <w:lang w:eastAsia="it-IT"/>
                </w:rPr>
              </w:rPrChange>
            </w:rPr>
            <w:tab/>
          </w:r>
          <w:r w:rsidRPr="00861F61" w:rsidDel="009B267C">
            <w:rPr>
              <w:rStyle w:val="Collegamentoipertestuale"/>
              <w:rFonts w:ascii="Tahoma" w:hAnsi="Tahoma" w:cs="Tahoma"/>
              <w:noProof/>
              <w:sz w:val="18"/>
              <w:szCs w:val="18"/>
              <w:rPrChange w:id="1186" w:author="montagna appennino" w:date="2018-11-06T11:31:00Z">
                <w:rPr>
                  <w:rStyle w:val="Collegamentoipertestuale"/>
                  <w:rFonts w:cs="Tahoma"/>
                  <w:noProof/>
                </w:rPr>
              </w:rPrChange>
            </w:rPr>
            <w:delText>Disposizioni in materia di informazione, comunicazione e pubblicità</w:delText>
          </w:r>
          <w:r w:rsidRPr="00861F61" w:rsidDel="009B267C">
            <w:rPr>
              <w:rFonts w:ascii="Tahoma" w:hAnsi="Tahoma" w:cs="Tahoma"/>
              <w:noProof/>
              <w:webHidden/>
              <w:sz w:val="18"/>
              <w:szCs w:val="18"/>
              <w:rPrChange w:id="1187" w:author="montagna appennino" w:date="2018-11-06T11:31:00Z">
                <w:rPr>
                  <w:noProof/>
                  <w:webHidden/>
                </w:rPr>
              </w:rPrChange>
            </w:rPr>
            <w:tab/>
          </w:r>
          <w:r w:rsidRPr="00861F61" w:rsidDel="009B267C">
            <w:rPr>
              <w:rFonts w:ascii="Tahoma" w:hAnsi="Tahoma" w:cs="Tahoma"/>
              <w:noProof/>
              <w:webHidden/>
              <w:sz w:val="18"/>
              <w:szCs w:val="18"/>
              <w:rPrChange w:id="1188" w:author="montagna appennino" w:date="2018-11-06T11:31:00Z">
                <w:rPr>
                  <w:noProof/>
                  <w:webHidden/>
                </w:rPr>
              </w:rPrChange>
            </w:rPr>
            <w:fldChar w:fldCharType="begin"/>
          </w:r>
          <w:r w:rsidRPr="00861F61" w:rsidDel="009B267C">
            <w:rPr>
              <w:rFonts w:ascii="Tahoma" w:hAnsi="Tahoma" w:cs="Tahoma"/>
              <w:noProof/>
              <w:webHidden/>
              <w:sz w:val="18"/>
              <w:szCs w:val="18"/>
              <w:rPrChange w:id="1189" w:author="montagna appennino" w:date="2018-11-06T11:31:00Z">
                <w:rPr>
                  <w:noProof/>
                  <w:webHidden/>
                </w:rPr>
              </w:rPrChange>
            </w:rPr>
            <w:delInstrText xml:space="preserve"> PAGEREF _Toc529267266 \h </w:delInstrText>
          </w:r>
        </w:del>
      </w:ins>
      <w:del w:id="1190" w:author="User" w:date="2020-02-12T12:09:00Z">
        <w:r w:rsidRPr="00861F61" w:rsidDel="009B267C">
          <w:rPr>
            <w:rFonts w:ascii="Tahoma" w:hAnsi="Tahoma" w:cs="Tahoma"/>
            <w:b w:val="0"/>
            <w:bCs w:val="0"/>
            <w:noProof/>
            <w:webHidden/>
            <w:sz w:val="18"/>
            <w:szCs w:val="18"/>
            <w:rPrChange w:id="1191" w:author="montagna appennino" w:date="2018-11-06T11:31:00Z">
              <w:rPr>
                <w:rFonts w:ascii="Tahoma" w:hAnsi="Tahoma" w:cs="Tahoma"/>
                <w:b/>
                <w:bCs/>
                <w:noProof/>
                <w:webHidden/>
                <w:color w:val="365F91"/>
                <w:sz w:val="18"/>
                <w:szCs w:val="18"/>
              </w:rPr>
            </w:rPrChange>
          </w:rPr>
        </w:r>
        <w:r w:rsidRPr="00861F61" w:rsidDel="009B267C">
          <w:rPr>
            <w:rFonts w:ascii="Tahoma" w:hAnsi="Tahoma" w:cs="Tahoma"/>
            <w:noProof/>
            <w:webHidden/>
            <w:sz w:val="18"/>
            <w:szCs w:val="18"/>
            <w:rPrChange w:id="1192" w:author="montagna appennino" w:date="2018-11-06T11:31:00Z">
              <w:rPr>
                <w:noProof/>
                <w:webHidden/>
              </w:rPr>
            </w:rPrChange>
          </w:rPr>
          <w:fldChar w:fldCharType="end"/>
        </w:r>
      </w:del>
      <w:ins w:id="1193" w:author="montagna appennino" w:date="2018-11-06T11:31:00Z">
        <w:del w:id="1194" w:author="User" w:date="2020-02-12T12:09:00Z">
          <w:r w:rsidRPr="00861F61" w:rsidDel="009B267C">
            <w:rPr>
              <w:rStyle w:val="Collegamentoipertestuale"/>
              <w:rFonts w:ascii="Tahoma" w:hAnsi="Tahoma" w:cs="Tahoma"/>
              <w:noProof/>
              <w:sz w:val="18"/>
              <w:szCs w:val="18"/>
              <w:rPrChange w:id="1195" w:author="montagna appennino" w:date="2018-11-06T11:31:00Z">
                <w:rPr>
                  <w:rStyle w:val="Collegamentoipertestuale"/>
                  <w:noProof/>
                </w:rPr>
              </w:rPrChange>
            </w:rPr>
            <w:fldChar w:fldCharType="end"/>
          </w:r>
        </w:del>
      </w:ins>
    </w:p>
    <w:p w14:paraId="06C7E6CF" w14:textId="1B46561D" w:rsidR="00861F61" w:rsidRPr="00861F61" w:rsidDel="009B267C" w:rsidRDefault="00861F61">
      <w:pPr>
        <w:pStyle w:val="Titolosommario"/>
        <w:jc w:val="center"/>
        <w:rPr>
          <w:ins w:id="1196" w:author="montagna appennino" w:date="2018-11-06T11:31:00Z"/>
          <w:del w:id="1197" w:author="User" w:date="2020-02-12T12:09:00Z"/>
          <w:rFonts w:ascii="Tahoma" w:eastAsiaTheme="minorEastAsia" w:hAnsi="Tahoma" w:cs="Tahoma"/>
          <w:noProof/>
          <w:sz w:val="18"/>
          <w:szCs w:val="18"/>
          <w:lang w:eastAsia="it-IT"/>
          <w:rPrChange w:id="1198" w:author="montagna appennino" w:date="2018-11-06T11:31:00Z">
            <w:rPr>
              <w:ins w:id="1199" w:author="montagna appennino" w:date="2018-11-06T11:31:00Z"/>
              <w:del w:id="1200" w:author="User" w:date="2020-02-12T12:09:00Z"/>
              <w:rFonts w:asciiTheme="minorHAnsi" w:eastAsiaTheme="minorEastAsia" w:hAnsiTheme="minorHAnsi" w:cstheme="minorBidi"/>
              <w:noProof/>
              <w:lang w:eastAsia="it-IT"/>
            </w:rPr>
          </w:rPrChange>
        </w:rPr>
        <w:pPrChange w:id="1201" w:author="User" w:date="2020-02-12T12:19:00Z">
          <w:pPr>
            <w:pStyle w:val="Sommario2"/>
            <w:tabs>
              <w:tab w:val="left" w:pos="880"/>
              <w:tab w:val="right" w:leader="dot" w:pos="9293"/>
            </w:tabs>
          </w:pPr>
        </w:pPrChange>
      </w:pPr>
      <w:ins w:id="1202" w:author="montagna appennino" w:date="2018-11-06T11:31:00Z">
        <w:del w:id="1203" w:author="User" w:date="2020-02-12T12:09:00Z">
          <w:r w:rsidRPr="00861F61" w:rsidDel="009B267C">
            <w:rPr>
              <w:rStyle w:val="Collegamentoipertestuale"/>
              <w:rFonts w:ascii="Tahoma" w:hAnsi="Tahoma" w:cs="Tahoma"/>
              <w:noProof/>
              <w:sz w:val="18"/>
              <w:szCs w:val="18"/>
              <w:rPrChange w:id="1204" w:author="montagna appennino" w:date="2018-11-06T11:31:00Z">
                <w:rPr>
                  <w:rStyle w:val="Collegamentoipertestuale"/>
                  <w:noProof/>
                </w:rPr>
              </w:rPrChange>
            </w:rPr>
            <w:fldChar w:fldCharType="begin"/>
          </w:r>
          <w:r w:rsidRPr="00861F61" w:rsidDel="009B267C">
            <w:rPr>
              <w:rStyle w:val="Collegamentoipertestuale"/>
              <w:rFonts w:ascii="Tahoma" w:hAnsi="Tahoma" w:cs="Tahoma"/>
              <w:noProof/>
              <w:sz w:val="18"/>
              <w:szCs w:val="18"/>
              <w:rPrChange w:id="1205" w:author="montagna appennino" w:date="2018-11-06T11:31:00Z">
                <w:rPr>
                  <w:rStyle w:val="Collegamentoipertestuale"/>
                  <w:noProof/>
                </w:rPr>
              </w:rPrChange>
            </w:rPr>
            <w:delInstrText xml:space="preserve"> </w:delInstrText>
          </w:r>
          <w:r w:rsidRPr="00861F61" w:rsidDel="009B267C">
            <w:rPr>
              <w:rFonts w:ascii="Tahoma" w:hAnsi="Tahoma" w:cs="Tahoma"/>
              <w:noProof/>
              <w:sz w:val="18"/>
              <w:szCs w:val="18"/>
              <w:rPrChange w:id="1206" w:author="montagna appennino" w:date="2018-11-06T11:31:00Z">
                <w:rPr>
                  <w:noProof/>
                </w:rPr>
              </w:rPrChange>
            </w:rPr>
            <w:delInstrText>HYPERLINK \l "_Toc529267267"</w:delInstrText>
          </w:r>
          <w:r w:rsidRPr="00861F61" w:rsidDel="009B267C">
            <w:rPr>
              <w:rStyle w:val="Collegamentoipertestuale"/>
              <w:rFonts w:ascii="Tahoma" w:hAnsi="Tahoma" w:cs="Tahoma"/>
              <w:noProof/>
              <w:sz w:val="18"/>
              <w:szCs w:val="18"/>
              <w:rPrChange w:id="1207" w:author="montagna appennino" w:date="2018-11-06T11:31:00Z">
                <w:rPr>
                  <w:rStyle w:val="Collegamentoipertestuale"/>
                  <w:noProof/>
                </w:rPr>
              </w:rPrChange>
            </w:rPr>
            <w:delInstrText xml:space="preserve"> </w:delInstrText>
          </w:r>
          <w:r w:rsidRPr="00861F61" w:rsidDel="009B267C">
            <w:rPr>
              <w:rStyle w:val="Collegamentoipertestuale"/>
              <w:rFonts w:ascii="Tahoma" w:hAnsi="Tahoma" w:cs="Tahoma"/>
              <w:noProof/>
              <w:sz w:val="18"/>
              <w:szCs w:val="18"/>
              <w:rPrChange w:id="1208" w:author="montagna appennino" w:date="2018-11-06T11:31:00Z">
                <w:rPr>
                  <w:rStyle w:val="Collegamentoipertestuale"/>
                  <w:noProof/>
                </w:rPr>
              </w:rPrChange>
            </w:rPr>
            <w:fldChar w:fldCharType="separate"/>
          </w:r>
          <w:r w:rsidRPr="00861F61" w:rsidDel="009B267C">
            <w:rPr>
              <w:rStyle w:val="Collegamentoipertestuale"/>
              <w:rFonts w:ascii="Tahoma" w:hAnsi="Tahoma" w:cs="Tahoma"/>
              <w:noProof/>
              <w:sz w:val="18"/>
              <w:szCs w:val="18"/>
              <w:lang w:eastAsia="it-IT"/>
              <w:rPrChange w:id="1209" w:author="montagna appennino" w:date="2018-11-06T11:31:00Z">
                <w:rPr>
                  <w:rStyle w:val="Collegamentoipertestuale"/>
                  <w:rFonts w:cs="Tahoma"/>
                  <w:noProof/>
                  <w:lang w:eastAsia="it-IT"/>
                </w:rPr>
              </w:rPrChange>
            </w:rPr>
            <w:delText>6.4</w:delText>
          </w:r>
          <w:r w:rsidRPr="00861F61" w:rsidDel="009B267C">
            <w:rPr>
              <w:rFonts w:ascii="Tahoma" w:eastAsiaTheme="minorEastAsia" w:hAnsi="Tahoma" w:cs="Tahoma"/>
              <w:noProof/>
              <w:sz w:val="18"/>
              <w:szCs w:val="18"/>
              <w:lang w:eastAsia="it-IT"/>
              <w:rPrChange w:id="1210" w:author="montagna appennino" w:date="2018-11-06T11:31:00Z">
                <w:rPr>
                  <w:rFonts w:asciiTheme="minorHAnsi" w:eastAsiaTheme="minorEastAsia" w:hAnsiTheme="minorHAnsi" w:cstheme="minorBidi"/>
                  <w:noProof/>
                  <w:lang w:eastAsia="it-IT"/>
                </w:rPr>
              </w:rPrChange>
            </w:rPr>
            <w:tab/>
          </w:r>
          <w:r w:rsidRPr="00861F61" w:rsidDel="009B267C">
            <w:rPr>
              <w:rStyle w:val="Collegamentoipertestuale"/>
              <w:rFonts w:ascii="Tahoma" w:hAnsi="Tahoma" w:cs="Tahoma"/>
              <w:noProof/>
              <w:sz w:val="18"/>
              <w:szCs w:val="18"/>
              <w:lang w:eastAsia="it-IT"/>
              <w:rPrChange w:id="1211" w:author="montagna appennino" w:date="2018-11-06T11:31:00Z">
                <w:rPr>
                  <w:rStyle w:val="Collegamentoipertestuale"/>
                  <w:rFonts w:cs="Tahoma"/>
                  <w:noProof/>
                  <w:lang w:eastAsia="it-IT"/>
                </w:rPr>
              </w:rPrChange>
            </w:rPr>
            <w:delText>Modifiche dei progetti</w:delText>
          </w:r>
          <w:r w:rsidRPr="00861F61" w:rsidDel="009B267C">
            <w:rPr>
              <w:rFonts w:ascii="Tahoma" w:hAnsi="Tahoma" w:cs="Tahoma"/>
              <w:noProof/>
              <w:webHidden/>
              <w:sz w:val="18"/>
              <w:szCs w:val="18"/>
              <w:rPrChange w:id="1212" w:author="montagna appennino" w:date="2018-11-06T11:31:00Z">
                <w:rPr>
                  <w:noProof/>
                  <w:webHidden/>
                </w:rPr>
              </w:rPrChange>
            </w:rPr>
            <w:tab/>
          </w:r>
          <w:r w:rsidRPr="00861F61" w:rsidDel="009B267C">
            <w:rPr>
              <w:rFonts w:ascii="Tahoma" w:hAnsi="Tahoma" w:cs="Tahoma"/>
              <w:noProof/>
              <w:webHidden/>
              <w:sz w:val="18"/>
              <w:szCs w:val="18"/>
              <w:rPrChange w:id="1213" w:author="montagna appennino" w:date="2018-11-06T11:31:00Z">
                <w:rPr>
                  <w:noProof/>
                  <w:webHidden/>
                </w:rPr>
              </w:rPrChange>
            </w:rPr>
            <w:fldChar w:fldCharType="begin"/>
          </w:r>
          <w:r w:rsidRPr="00861F61" w:rsidDel="009B267C">
            <w:rPr>
              <w:rFonts w:ascii="Tahoma" w:hAnsi="Tahoma" w:cs="Tahoma"/>
              <w:noProof/>
              <w:webHidden/>
              <w:sz w:val="18"/>
              <w:szCs w:val="18"/>
              <w:rPrChange w:id="1214" w:author="montagna appennino" w:date="2018-11-06T11:31:00Z">
                <w:rPr>
                  <w:noProof/>
                  <w:webHidden/>
                </w:rPr>
              </w:rPrChange>
            </w:rPr>
            <w:delInstrText xml:space="preserve"> PAGEREF _Toc529267267 \h </w:delInstrText>
          </w:r>
        </w:del>
      </w:ins>
      <w:del w:id="1215" w:author="User" w:date="2020-02-12T12:09:00Z">
        <w:r w:rsidRPr="00861F61" w:rsidDel="009B267C">
          <w:rPr>
            <w:rFonts w:ascii="Tahoma" w:hAnsi="Tahoma" w:cs="Tahoma"/>
            <w:b w:val="0"/>
            <w:bCs w:val="0"/>
            <w:noProof/>
            <w:webHidden/>
            <w:sz w:val="18"/>
            <w:szCs w:val="18"/>
            <w:rPrChange w:id="1216" w:author="montagna appennino" w:date="2018-11-06T11:31:00Z">
              <w:rPr>
                <w:rFonts w:ascii="Tahoma" w:hAnsi="Tahoma" w:cs="Tahoma"/>
                <w:b/>
                <w:bCs/>
                <w:noProof/>
                <w:webHidden/>
                <w:color w:val="365F91"/>
                <w:sz w:val="18"/>
                <w:szCs w:val="18"/>
              </w:rPr>
            </w:rPrChange>
          </w:rPr>
        </w:r>
        <w:r w:rsidRPr="00861F61" w:rsidDel="009B267C">
          <w:rPr>
            <w:rFonts w:ascii="Tahoma" w:hAnsi="Tahoma" w:cs="Tahoma"/>
            <w:noProof/>
            <w:webHidden/>
            <w:sz w:val="18"/>
            <w:szCs w:val="18"/>
            <w:rPrChange w:id="1217" w:author="montagna appennino" w:date="2018-11-06T11:31:00Z">
              <w:rPr>
                <w:noProof/>
                <w:webHidden/>
              </w:rPr>
            </w:rPrChange>
          </w:rPr>
          <w:fldChar w:fldCharType="end"/>
        </w:r>
      </w:del>
      <w:ins w:id="1218" w:author="montagna appennino" w:date="2018-11-06T11:31:00Z">
        <w:del w:id="1219" w:author="User" w:date="2020-02-12T12:09:00Z">
          <w:r w:rsidRPr="00861F61" w:rsidDel="009B267C">
            <w:rPr>
              <w:rStyle w:val="Collegamentoipertestuale"/>
              <w:rFonts w:ascii="Tahoma" w:hAnsi="Tahoma" w:cs="Tahoma"/>
              <w:noProof/>
              <w:sz w:val="18"/>
              <w:szCs w:val="18"/>
              <w:rPrChange w:id="1220" w:author="montagna appennino" w:date="2018-11-06T11:31:00Z">
                <w:rPr>
                  <w:rStyle w:val="Collegamentoipertestuale"/>
                  <w:noProof/>
                </w:rPr>
              </w:rPrChange>
            </w:rPr>
            <w:fldChar w:fldCharType="end"/>
          </w:r>
        </w:del>
      </w:ins>
    </w:p>
    <w:p w14:paraId="3DEE4DDE" w14:textId="38504424" w:rsidR="00861F61" w:rsidRPr="00861F61" w:rsidDel="009B267C" w:rsidRDefault="00861F61">
      <w:pPr>
        <w:pStyle w:val="Titolosommario"/>
        <w:jc w:val="center"/>
        <w:rPr>
          <w:ins w:id="1221" w:author="montagna appennino" w:date="2018-11-06T11:31:00Z"/>
          <w:del w:id="1222" w:author="User" w:date="2020-02-12T12:09:00Z"/>
          <w:rFonts w:ascii="Tahoma" w:eastAsiaTheme="minorEastAsia" w:hAnsi="Tahoma" w:cs="Tahoma"/>
          <w:noProof/>
          <w:sz w:val="18"/>
          <w:szCs w:val="18"/>
          <w:lang w:eastAsia="it-IT"/>
          <w:rPrChange w:id="1223" w:author="montagna appennino" w:date="2018-11-06T11:31:00Z">
            <w:rPr>
              <w:ins w:id="1224" w:author="montagna appennino" w:date="2018-11-06T11:31:00Z"/>
              <w:del w:id="1225" w:author="User" w:date="2020-02-12T12:09:00Z"/>
              <w:rFonts w:asciiTheme="minorHAnsi" w:eastAsiaTheme="minorEastAsia" w:hAnsiTheme="minorHAnsi" w:cstheme="minorBidi"/>
              <w:noProof/>
              <w:lang w:eastAsia="it-IT"/>
            </w:rPr>
          </w:rPrChange>
        </w:rPr>
        <w:pPrChange w:id="1226" w:author="User" w:date="2020-02-12T12:19:00Z">
          <w:pPr>
            <w:pStyle w:val="Sommario2"/>
            <w:tabs>
              <w:tab w:val="left" w:pos="880"/>
              <w:tab w:val="right" w:leader="dot" w:pos="9293"/>
            </w:tabs>
          </w:pPr>
        </w:pPrChange>
      </w:pPr>
      <w:ins w:id="1227" w:author="montagna appennino" w:date="2018-11-06T11:31:00Z">
        <w:del w:id="1228" w:author="User" w:date="2020-02-12T12:09:00Z">
          <w:r w:rsidRPr="00861F61" w:rsidDel="009B267C">
            <w:rPr>
              <w:rStyle w:val="Collegamentoipertestuale"/>
              <w:rFonts w:ascii="Tahoma" w:hAnsi="Tahoma" w:cs="Tahoma"/>
              <w:noProof/>
              <w:sz w:val="18"/>
              <w:szCs w:val="18"/>
              <w:rPrChange w:id="1229" w:author="montagna appennino" w:date="2018-11-06T11:31:00Z">
                <w:rPr>
                  <w:rStyle w:val="Collegamentoipertestuale"/>
                  <w:noProof/>
                </w:rPr>
              </w:rPrChange>
            </w:rPr>
            <w:fldChar w:fldCharType="begin"/>
          </w:r>
          <w:r w:rsidRPr="00861F61" w:rsidDel="009B267C">
            <w:rPr>
              <w:rStyle w:val="Collegamentoipertestuale"/>
              <w:rFonts w:ascii="Tahoma" w:hAnsi="Tahoma" w:cs="Tahoma"/>
              <w:noProof/>
              <w:sz w:val="18"/>
              <w:szCs w:val="18"/>
              <w:rPrChange w:id="1230" w:author="montagna appennino" w:date="2018-11-06T11:31:00Z">
                <w:rPr>
                  <w:rStyle w:val="Collegamentoipertestuale"/>
                  <w:noProof/>
                </w:rPr>
              </w:rPrChange>
            </w:rPr>
            <w:delInstrText xml:space="preserve"> </w:delInstrText>
          </w:r>
          <w:r w:rsidRPr="00861F61" w:rsidDel="009B267C">
            <w:rPr>
              <w:rFonts w:ascii="Tahoma" w:hAnsi="Tahoma" w:cs="Tahoma"/>
              <w:noProof/>
              <w:sz w:val="18"/>
              <w:szCs w:val="18"/>
              <w:rPrChange w:id="1231" w:author="montagna appennino" w:date="2018-11-06T11:31:00Z">
                <w:rPr>
                  <w:noProof/>
                </w:rPr>
              </w:rPrChange>
            </w:rPr>
            <w:delInstrText>HYPERLINK \l "_Toc529267268"</w:delInstrText>
          </w:r>
          <w:r w:rsidRPr="00861F61" w:rsidDel="009B267C">
            <w:rPr>
              <w:rStyle w:val="Collegamentoipertestuale"/>
              <w:rFonts w:ascii="Tahoma" w:hAnsi="Tahoma" w:cs="Tahoma"/>
              <w:noProof/>
              <w:sz w:val="18"/>
              <w:szCs w:val="18"/>
              <w:rPrChange w:id="1232" w:author="montagna appennino" w:date="2018-11-06T11:31:00Z">
                <w:rPr>
                  <w:rStyle w:val="Collegamentoipertestuale"/>
                  <w:noProof/>
                </w:rPr>
              </w:rPrChange>
            </w:rPr>
            <w:delInstrText xml:space="preserve"> </w:delInstrText>
          </w:r>
          <w:r w:rsidRPr="00861F61" w:rsidDel="009B267C">
            <w:rPr>
              <w:rStyle w:val="Collegamentoipertestuale"/>
              <w:rFonts w:ascii="Tahoma" w:hAnsi="Tahoma" w:cs="Tahoma"/>
              <w:noProof/>
              <w:sz w:val="18"/>
              <w:szCs w:val="18"/>
              <w:rPrChange w:id="1233" w:author="montagna appennino" w:date="2018-11-06T11:31:00Z">
                <w:rPr>
                  <w:rStyle w:val="Collegamentoipertestuale"/>
                  <w:noProof/>
                </w:rPr>
              </w:rPrChange>
            </w:rPr>
            <w:fldChar w:fldCharType="separate"/>
          </w:r>
          <w:r w:rsidRPr="00861F61" w:rsidDel="009B267C">
            <w:rPr>
              <w:rStyle w:val="Collegamentoipertestuale"/>
              <w:rFonts w:ascii="Tahoma" w:hAnsi="Tahoma" w:cs="Tahoma"/>
              <w:noProof/>
              <w:sz w:val="18"/>
              <w:szCs w:val="18"/>
              <w:lang w:eastAsia="it-IT"/>
              <w:rPrChange w:id="1234" w:author="montagna appennino" w:date="2018-11-06T11:31:00Z">
                <w:rPr>
                  <w:rStyle w:val="Collegamentoipertestuale"/>
                  <w:rFonts w:cs="Tahoma"/>
                  <w:noProof/>
                  <w:lang w:eastAsia="it-IT"/>
                </w:rPr>
              </w:rPrChange>
            </w:rPr>
            <w:delText>6.5</w:delText>
          </w:r>
          <w:r w:rsidRPr="00861F61" w:rsidDel="009B267C">
            <w:rPr>
              <w:rFonts w:ascii="Tahoma" w:eastAsiaTheme="minorEastAsia" w:hAnsi="Tahoma" w:cs="Tahoma"/>
              <w:noProof/>
              <w:sz w:val="18"/>
              <w:szCs w:val="18"/>
              <w:lang w:eastAsia="it-IT"/>
              <w:rPrChange w:id="1235" w:author="montagna appennino" w:date="2018-11-06T11:31:00Z">
                <w:rPr>
                  <w:rFonts w:asciiTheme="minorHAnsi" w:eastAsiaTheme="minorEastAsia" w:hAnsiTheme="minorHAnsi" w:cstheme="minorBidi"/>
                  <w:noProof/>
                  <w:lang w:eastAsia="it-IT"/>
                </w:rPr>
              </w:rPrChange>
            </w:rPr>
            <w:tab/>
          </w:r>
          <w:r w:rsidRPr="00861F61" w:rsidDel="009B267C">
            <w:rPr>
              <w:rStyle w:val="Collegamentoipertestuale"/>
              <w:rFonts w:ascii="Tahoma" w:hAnsi="Tahoma" w:cs="Tahoma"/>
              <w:noProof/>
              <w:sz w:val="18"/>
              <w:szCs w:val="18"/>
              <w:lang w:eastAsia="it-IT"/>
              <w:rPrChange w:id="1236" w:author="montagna appennino" w:date="2018-11-06T11:31:00Z">
                <w:rPr>
                  <w:rStyle w:val="Collegamentoipertestuale"/>
                  <w:rFonts w:cs="Tahoma"/>
                  <w:noProof/>
                  <w:lang w:eastAsia="it-IT"/>
                </w:rPr>
              </w:rPrChange>
            </w:rPr>
            <w:delText>Modifiche del richiedente/beneficiario</w:delText>
          </w:r>
          <w:r w:rsidRPr="00861F61" w:rsidDel="009B267C">
            <w:rPr>
              <w:rFonts w:ascii="Tahoma" w:hAnsi="Tahoma" w:cs="Tahoma"/>
              <w:noProof/>
              <w:webHidden/>
              <w:sz w:val="18"/>
              <w:szCs w:val="18"/>
              <w:rPrChange w:id="1237" w:author="montagna appennino" w:date="2018-11-06T11:31:00Z">
                <w:rPr>
                  <w:noProof/>
                  <w:webHidden/>
                </w:rPr>
              </w:rPrChange>
            </w:rPr>
            <w:tab/>
          </w:r>
          <w:r w:rsidRPr="00861F61" w:rsidDel="009B267C">
            <w:rPr>
              <w:rFonts w:ascii="Tahoma" w:hAnsi="Tahoma" w:cs="Tahoma"/>
              <w:noProof/>
              <w:webHidden/>
              <w:sz w:val="18"/>
              <w:szCs w:val="18"/>
              <w:rPrChange w:id="1238" w:author="montagna appennino" w:date="2018-11-06T11:31:00Z">
                <w:rPr>
                  <w:noProof/>
                  <w:webHidden/>
                </w:rPr>
              </w:rPrChange>
            </w:rPr>
            <w:fldChar w:fldCharType="begin"/>
          </w:r>
          <w:r w:rsidRPr="00861F61" w:rsidDel="009B267C">
            <w:rPr>
              <w:rFonts w:ascii="Tahoma" w:hAnsi="Tahoma" w:cs="Tahoma"/>
              <w:noProof/>
              <w:webHidden/>
              <w:sz w:val="18"/>
              <w:szCs w:val="18"/>
              <w:rPrChange w:id="1239" w:author="montagna appennino" w:date="2018-11-06T11:31:00Z">
                <w:rPr>
                  <w:noProof/>
                  <w:webHidden/>
                </w:rPr>
              </w:rPrChange>
            </w:rPr>
            <w:delInstrText xml:space="preserve"> PAGEREF _Toc529267268 \h </w:delInstrText>
          </w:r>
        </w:del>
      </w:ins>
      <w:del w:id="1240" w:author="User" w:date="2020-02-12T12:09:00Z">
        <w:r w:rsidRPr="00861F61" w:rsidDel="009B267C">
          <w:rPr>
            <w:rFonts w:ascii="Tahoma" w:hAnsi="Tahoma" w:cs="Tahoma"/>
            <w:b w:val="0"/>
            <w:bCs w:val="0"/>
            <w:noProof/>
            <w:webHidden/>
            <w:sz w:val="18"/>
            <w:szCs w:val="18"/>
            <w:rPrChange w:id="1241" w:author="montagna appennino" w:date="2018-11-06T11:31:00Z">
              <w:rPr>
                <w:rFonts w:ascii="Tahoma" w:hAnsi="Tahoma" w:cs="Tahoma"/>
                <w:b/>
                <w:bCs/>
                <w:noProof/>
                <w:webHidden/>
                <w:color w:val="365F91"/>
                <w:sz w:val="18"/>
                <w:szCs w:val="18"/>
              </w:rPr>
            </w:rPrChange>
          </w:rPr>
        </w:r>
        <w:r w:rsidRPr="00861F61" w:rsidDel="009B267C">
          <w:rPr>
            <w:rFonts w:ascii="Tahoma" w:hAnsi="Tahoma" w:cs="Tahoma"/>
            <w:noProof/>
            <w:webHidden/>
            <w:sz w:val="18"/>
            <w:szCs w:val="18"/>
            <w:rPrChange w:id="1242" w:author="montagna appennino" w:date="2018-11-06T11:31:00Z">
              <w:rPr>
                <w:noProof/>
                <w:webHidden/>
              </w:rPr>
            </w:rPrChange>
          </w:rPr>
          <w:fldChar w:fldCharType="end"/>
        </w:r>
      </w:del>
      <w:ins w:id="1243" w:author="montagna appennino" w:date="2018-11-06T11:31:00Z">
        <w:del w:id="1244" w:author="User" w:date="2020-02-12T12:09:00Z">
          <w:r w:rsidRPr="00861F61" w:rsidDel="009B267C">
            <w:rPr>
              <w:rStyle w:val="Collegamentoipertestuale"/>
              <w:rFonts w:ascii="Tahoma" w:hAnsi="Tahoma" w:cs="Tahoma"/>
              <w:noProof/>
              <w:sz w:val="18"/>
              <w:szCs w:val="18"/>
              <w:rPrChange w:id="1245" w:author="montagna appennino" w:date="2018-11-06T11:31:00Z">
                <w:rPr>
                  <w:rStyle w:val="Collegamentoipertestuale"/>
                  <w:noProof/>
                </w:rPr>
              </w:rPrChange>
            </w:rPr>
            <w:fldChar w:fldCharType="end"/>
          </w:r>
        </w:del>
      </w:ins>
    </w:p>
    <w:p w14:paraId="7A2E201A" w14:textId="662CE9D2" w:rsidR="00861F61" w:rsidRPr="00861F61" w:rsidDel="009B267C" w:rsidRDefault="00861F61">
      <w:pPr>
        <w:pStyle w:val="Titolosommario"/>
        <w:jc w:val="center"/>
        <w:rPr>
          <w:ins w:id="1246" w:author="montagna appennino" w:date="2018-11-06T11:31:00Z"/>
          <w:del w:id="1247" w:author="User" w:date="2020-02-12T12:09:00Z"/>
          <w:rFonts w:ascii="Tahoma" w:eastAsiaTheme="minorEastAsia" w:hAnsi="Tahoma" w:cs="Tahoma"/>
          <w:b w:val="0"/>
          <w:sz w:val="18"/>
          <w:szCs w:val="18"/>
          <w:lang w:eastAsia="it-IT"/>
          <w:rPrChange w:id="1248" w:author="montagna appennino" w:date="2018-11-06T11:31:00Z">
            <w:rPr>
              <w:ins w:id="1249" w:author="montagna appennino" w:date="2018-11-06T11:31:00Z"/>
              <w:del w:id="1250" w:author="User" w:date="2020-02-12T12:09:00Z"/>
              <w:rFonts w:asciiTheme="minorHAnsi" w:eastAsiaTheme="minorEastAsia" w:hAnsiTheme="minorHAnsi" w:cstheme="minorBidi"/>
              <w:b w:val="0"/>
              <w:sz w:val="22"/>
              <w:szCs w:val="22"/>
              <w:lang w:eastAsia="it-IT" w:bidi="ar-SA"/>
            </w:rPr>
          </w:rPrChange>
        </w:rPr>
        <w:pPrChange w:id="1251" w:author="User" w:date="2020-02-12T12:19:00Z">
          <w:pPr>
            <w:pStyle w:val="Sommario1"/>
          </w:pPr>
        </w:pPrChange>
      </w:pPr>
      <w:ins w:id="1252" w:author="montagna appennino" w:date="2018-11-06T11:31:00Z">
        <w:del w:id="1253" w:author="User" w:date="2020-02-12T12:09:00Z">
          <w:r w:rsidRPr="00140691" w:rsidDel="009B267C">
            <w:rPr>
              <w:rStyle w:val="Collegamentoipertestuale"/>
              <w:b w:val="0"/>
              <w:bCs w:val="0"/>
            </w:rPr>
            <w:fldChar w:fldCharType="begin"/>
          </w:r>
          <w:r w:rsidRPr="00861F61" w:rsidDel="009B267C">
            <w:rPr>
              <w:rStyle w:val="Collegamentoipertestuale"/>
            </w:rPr>
            <w:delInstrText xml:space="preserve"> </w:delInstrText>
          </w:r>
          <w:r w:rsidRPr="00861F61" w:rsidDel="009B267C">
            <w:delInstrText>HYPERLINK \l "_Toc529267269"</w:delInstrText>
          </w:r>
          <w:r w:rsidRPr="00861F61" w:rsidDel="009B267C">
            <w:rPr>
              <w:rStyle w:val="Collegamentoipertestuale"/>
            </w:rPr>
            <w:delInstrText xml:space="preserve"> </w:delInstrText>
          </w:r>
          <w:r w:rsidRPr="00140691" w:rsidDel="009B267C">
            <w:rPr>
              <w:rStyle w:val="Collegamentoipertestuale"/>
              <w:b w:val="0"/>
              <w:rPrChange w:id="1254" w:author="montagna appennino" w:date="2018-11-06T11:31:00Z">
                <w:rPr>
                  <w:rStyle w:val="Collegamentoipertestuale"/>
                  <w:rFonts w:ascii="Cambria" w:hAnsi="Cambria" w:cs="Times New Roman"/>
                  <w:b w:val="0"/>
                  <w:bCs/>
                  <w:sz w:val="28"/>
                  <w:szCs w:val="28"/>
                  <w:lang w:bidi="ar-SA"/>
                </w:rPr>
              </w:rPrChange>
            </w:rPr>
            <w:fldChar w:fldCharType="separate"/>
          </w:r>
          <w:r w:rsidRPr="00861F61" w:rsidDel="009B267C">
            <w:rPr>
              <w:rStyle w:val="Collegamentoipertestuale"/>
            </w:rPr>
            <w:delText>7</w:delText>
          </w:r>
          <w:r w:rsidRPr="00861F61" w:rsidDel="009B267C">
            <w:rPr>
              <w:rFonts w:ascii="Tahoma" w:eastAsiaTheme="minorEastAsia" w:hAnsi="Tahoma" w:cs="Tahoma"/>
              <w:sz w:val="18"/>
              <w:szCs w:val="18"/>
              <w:lang w:eastAsia="it-IT"/>
              <w:rPrChange w:id="1255" w:author="montagna appennino" w:date="2018-11-06T11:31:00Z">
                <w:rPr>
                  <w:rFonts w:asciiTheme="minorHAnsi" w:eastAsiaTheme="minorEastAsia" w:hAnsiTheme="minorHAnsi" w:cstheme="minorBidi"/>
                  <w:sz w:val="22"/>
                  <w:szCs w:val="22"/>
                  <w:lang w:eastAsia="it-IT" w:bidi="ar-SA"/>
                </w:rPr>
              </w:rPrChange>
            </w:rPr>
            <w:tab/>
          </w:r>
          <w:r w:rsidRPr="00861F61" w:rsidDel="009B267C">
            <w:rPr>
              <w:rStyle w:val="Collegamentoipertestuale"/>
            </w:rPr>
            <w:delText>Erogazione e rendicontazione</w:delText>
          </w:r>
          <w:r w:rsidRPr="00861F61" w:rsidDel="009B267C">
            <w:rPr>
              <w:webHidden/>
            </w:rPr>
            <w:tab/>
          </w:r>
          <w:r w:rsidRPr="00140691" w:rsidDel="009B267C">
            <w:rPr>
              <w:b w:val="0"/>
              <w:bCs w:val="0"/>
              <w:webHidden/>
            </w:rPr>
            <w:fldChar w:fldCharType="begin"/>
          </w:r>
          <w:r w:rsidRPr="00861F61" w:rsidDel="009B267C">
            <w:rPr>
              <w:webHidden/>
            </w:rPr>
            <w:delInstrText xml:space="preserve"> PAGEREF _Toc529267269 \h </w:delInstrText>
          </w:r>
        </w:del>
      </w:ins>
      <w:del w:id="1256" w:author="User" w:date="2020-02-12T12:09:00Z">
        <w:r w:rsidRPr="00140691" w:rsidDel="009B267C">
          <w:rPr>
            <w:b w:val="0"/>
            <w:bCs w:val="0"/>
            <w:webHidden/>
          </w:rPr>
        </w:r>
        <w:r w:rsidRPr="00140691" w:rsidDel="009B267C">
          <w:rPr>
            <w:b w:val="0"/>
            <w:webHidden/>
            <w:rPrChange w:id="1257" w:author="montagna appennino" w:date="2018-11-06T11:31:00Z">
              <w:rPr>
                <w:rFonts w:ascii="Cambria" w:hAnsi="Cambria" w:cs="Times New Roman"/>
                <w:b w:val="0"/>
                <w:bCs/>
                <w:webHidden/>
                <w:color w:val="365F91"/>
                <w:sz w:val="28"/>
                <w:szCs w:val="28"/>
                <w:lang w:bidi="ar-SA"/>
              </w:rPr>
            </w:rPrChange>
          </w:rPr>
          <w:fldChar w:fldCharType="end"/>
        </w:r>
      </w:del>
      <w:ins w:id="1258" w:author="montagna appennino" w:date="2018-11-06T11:31:00Z">
        <w:del w:id="1259" w:author="User" w:date="2020-02-12T12:09:00Z">
          <w:r w:rsidRPr="00140691" w:rsidDel="009B267C">
            <w:rPr>
              <w:rStyle w:val="Collegamentoipertestuale"/>
              <w:b w:val="0"/>
              <w:bCs w:val="0"/>
            </w:rPr>
            <w:fldChar w:fldCharType="end"/>
          </w:r>
        </w:del>
      </w:ins>
    </w:p>
    <w:p w14:paraId="56927935" w14:textId="186E7B77" w:rsidR="00861F61" w:rsidRPr="00861F61" w:rsidDel="009B267C" w:rsidRDefault="00861F61">
      <w:pPr>
        <w:pStyle w:val="Titolosommario"/>
        <w:jc w:val="center"/>
        <w:rPr>
          <w:ins w:id="1260" w:author="montagna appennino" w:date="2018-11-06T11:31:00Z"/>
          <w:del w:id="1261" w:author="User" w:date="2020-02-12T12:09:00Z"/>
          <w:rFonts w:ascii="Tahoma" w:eastAsiaTheme="minorEastAsia" w:hAnsi="Tahoma" w:cs="Tahoma"/>
          <w:noProof/>
          <w:sz w:val="18"/>
          <w:szCs w:val="18"/>
          <w:lang w:eastAsia="it-IT"/>
          <w:rPrChange w:id="1262" w:author="montagna appennino" w:date="2018-11-06T11:31:00Z">
            <w:rPr>
              <w:ins w:id="1263" w:author="montagna appennino" w:date="2018-11-06T11:31:00Z"/>
              <w:del w:id="1264" w:author="User" w:date="2020-02-12T12:09:00Z"/>
              <w:rFonts w:asciiTheme="minorHAnsi" w:eastAsiaTheme="minorEastAsia" w:hAnsiTheme="minorHAnsi" w:cstheme="minorBidi"/>
              <w:noProof/>
              <w:lang w:eastAsia="it-IT"/>
            </w:rPr>
          </w:rPrChange>
        </w:rPr>
        <w:pPrChange w:id="1265" w:author="User" w:date="2020-02-12T12:19:00Z">
          <w:pPr>
            <w:pStyle w:val="Sommario2"/>
            <w:tabs>
              <w:tab w:val="left" w:pos="880"/>
              <w:tab w:val="right" w:leader="dot" w:pos="9293"/>
            </w:tabs>
          </w:pPr>
        </w:pPrChange>
      </w:pPr>
      <w:ins w:id="1266" w:author="montagna appennino" w:date="2018-11-06T11:31:00Z">
        <w:del w:id="1267" w:author="User" w:date="2020-02-12T12:09:00Z">
          <w:r w:rsidRPr="00861F61" w:rsidDel="009B267C">
            <w:rPr>
              <w:rStyle w:val="Collegamentoipertestuale"/>
              <w:rFonts w:ascii="Tahoma" w:hAnsi="Tahoma" w:cs="Tahoma"/>
              <w:noProof/>
              <w:sz w:val="18"/>
              <w:szCs w:val="18"/>
              <w:rPrChange w:id="1268" w:author="montagna appennino" w:date="2018-11-06T11:31:00Z">
                <w:rPr>
                  <w:rStyle w:val="Collegamentoipertestuale"/>
                  <w:noProof/>
                </w:rPr>
              </w:rPrChange>
            </w:rPr>
            <w:fldChar w:fldCharType="begin"/>
          </w:r>
          <w:r w:rsidRPr="00861F61" w:rsidDel="009B267C">
            <w:rPr>
              <w:rStyle w:val="Collegamentoipertestuale"/>
              <w:rFonts w:ascii="Tahoma" w:hAnsi="Tahoma" w:cs="Tahoma"/>
              <w:noProof/>
              <w:sz w:val="18"/>
              <w:szCs w:val="18"/>
              <w:rPrChange w:id="1269" w:author="montagna appennino" w:date="2018-11-06T11:31:00Z">
                <w:rPr>
                  <w:rStyle w:val="Collegamentoipertestuale"/>
                  <w:noProof/>
                </w:rPr>
              </w:rPrChange>
            </w:rPr>
            <w:delInstrText xml:space="preserve"> </w:delInstrText>
          </w:r>
          <w:r w:rsidRPr="00861F61" w:rsidDel="009B267C">
            <w:rPr>
              <w:rFonts w:ascii="Tahoma" w:hAnsi="Tahoma" w:cs="Tahoma"/>
              <w:noProof/>
              <w:sz w:val="18"/>
              <w:szCs w:val="18"/>
              <w:rPrChange w:id="1270" w:author="montagna appennino" w:date="2018-11-06T11:31:00Z">
                <w:rPr>
                  <w:noProof/>
                </w:rPr>
              </w:rPrChange>
            </w:rPr>
            <w:delInstrText>HYPERLINK \l "_Toc529267270"</w:delInstrText>
          </w:r>
          <w:r w:rsidRPr="00861F61" w:rsidDel="009B267C">
            <w:rPr>
              <w:rStyle w:val="Collegamentoipertestuale"/>
              <w:rFonts w:ascii="Tahoma" w:hAnsi="Tahoma" w:cs="Tahoma"/>
              <w:noProof/>
              <w:sz w:val="18"/>
              <w:szCs w:val="18"/>
              <w:rPrChange w:id="1271" w:author="montagna appennino" w:date="2018-11-06T11:31:00Z">
                <w:rPr>
                  <w:rStyle w:val="Collegamentoipertestuale"/>
                  <w:noProof/>
                </w:rPr>
              </w:rPrChange>
            </w:rPr>
            <w:delInstrText xml:space="preserve"> </w:delInstrText>
          </w:r>
          <w:r w:rsidRPr="00861F61" w:rsidDel="009B267C">
            <w:rPr>
              <w:rStyle w:val="Collegamentoipertestuale"/>
              <w:rFonts w:ascii="Tahoma" w:hAnsi="Tahoma" w:cs="Tahoma"/>
              <w:noProof/>
              <w:sz w:val="18"/>
              <w:szCs w:val="18"/>
              <w:rPrChange w:id="1272" w:author="montagna appennino" w:date="2018-11-06T11:31:00Z">
                <w:rPr>
                  <w:rStyle w:val="Collegamentoipertestuale"/>
                  <w:noProof/>
                </w:rPr>
              </w:rPrChange>
            </w:rPr>
            <w:fldChar w:fldCharType="separate"/>
          </w:r>
          <w:r w:rsidRPr="00861F61" w:rsidDel="009B267C">
            <w:rPr>
              <w:rStyle w:val="Collegamentoipertestuale"/>
              <w:rFonts w:ascii="Tahoma" w:hAnsi="Tahoma" w:cs="Tahoma"/>
              <w:noProof/>
              <w:sz w:val="18"/>
              <w:szCs w:val="18"/>
              <w:lang w:eastAsia="it-IT"/>
              <w:rPrChange w:id="1273" w:author="montagna appennino" w:date="2018-11-06T11:31:00Z">
                <w:rPr>
                  <w:rStyle w:val="Collegamentoipertestuale"/>
                  <w:rFonts w:cs="Tahoma"/>
                  <w:noProof/>
                  <w:lang w:eastAsia="it-IT"/>
                </w:rPr>
              </w:rPrChange>
            </w:rPr>
            <w:delText>7.1</w:delText>
          </w:r>
          <w:r w:rsidRPr="00861F61" w:rsidDel="009B267C">
            <w:rPr>
              <w:rFonts w:ascii="Tahoma" w:eastAsiaTheme="minorEastAsia" w:hAnsi="Tahoma" w:cs="Tahoma"/>
              <w:noProof/>
              <w:sz w:val="18"/>
              <w:szCs w:val="18"/>
              <w:lang w:eastAsia="it-IT"/>
              <w:rPrChange w:id="1274" w:author="montagna appennino" w:date="2018-11-06T11:31:00Z">
                <w:rPr>
                  <w:rFonts w:asciiTheme="minorHAnsi" w:eastAsiaTheme="minorEastAsia" w:hAnsiTheme="minorHAnsi" w:cstheme="minorBidi"/>
                  <w:noProof/>
                  <w:lang w:eastAsia="it-IT"/>
                </w:rPr>
              </w:rPrChange>
            </w:rPr>
            <w:tab/>
          </w:r>
          <w:r w:rsidRPr="00861F61" w:rsidDel="009B267C">
            <w:rPr>
              <w:rStyle w:val="Collegamentoipertestuale"/>
              <w:rFonts w:ascii="Tahoma" w:hAnsi="Tahoma" w:cs="Tahoma"/>
              <w:noProof/>
              <w:sz w:val="18"/>
              <w:szCs w:val="18"/>
              <w:lang w:eastAsia="it-IT"/>
              <w:rPrChange w:id="1275" w:author="montagna appennino" w:date="2018-11-06T11:31:00Z">
                <w:rPr>
                  <w:rStyle w:val="Collegamentoipertestuale"/>
                  <w:rFonts w:cs="Tahoma"/>
                  <w:noProof/>
                  <w:lang w:eastAsia="it-IT"/>
                </w:rPr>
              </w:rPrChange>
            </w:rPr>
            <w:delText>Modalità di rendicontazione delle spese ammissibili</w:delText>
          </w:r>
          <w:r w:rsidRPr="00861F61" w:rsidDel="009B267C">
            <w:rPr>
              <w:rFonts w:ascii="Tahoma" w:hAnsi="Tahoma" w:cs="Tahoma"/>
              <w:noProof/>
              <w:webHidden/>
              <w:sz w:val="18"/>
              <w:szCs w:val="18"/>
              <w:rPrChange w:id="1276" w:author="montagna appennino" w:date="2018-11-06T11:31:00Z">
                <w:rPr>
                  <w:noProof/>
                  <w:webHidden/>
                </w:rPr>
              </w:rPrChange>
            </w:rPr>
            <w:tab/>
          </w:r>
          <w:r w:rsidRPr="00861F61" w:rsidDel="009B267C">
            <w:rPr>
              <w:rFonts w:ascii="Tahoma" w:hAnsi="Tahoma" w:cs="Tahoma"/>
              <w:noProof/>
              <w:webHidden/>
              <w:sz w:val="18"/>
              <w:szCs w:val="18"/>
              <w:rPrChange w:id="1277" w:author="montagna appennino" w:date="2018-11-06T11:31:00Z">
                <w:rPr>
                  <w:noProof/>
                  <w:webHidden/>
                </w:rPr>
              </w:rPrChange>
            </w:rPr>
            <w:fldChar w:fldCharType="begin"/>
          </w:r>
          <w:r w:rsidRPr="00861F61" w:rsidDel="009B267C">
            <w:rPr>
              <w:rFonts w:ascii="Tahoma" w:hAnsi="Tahoma" w:cs="Tahoma"/>
              <w:noProof/>
              <w:webHidden/>
              <w:sz w:val="18"/>
              <w:szCs w:val="18"/>
              <w:rPrChange w:id="1278" w:author="montagna appennino" w:date="2018-11-06T11:31:00Z">
                <w:rPr>
                  <w:noProof/>
                  <w:webHidden/>
                </w:rPr>
              </w:rPrChange>
            </w:rPr>
            <w:delInstrText xml:space="preserve"> PAGEREF _Toc529267270 \h </w:delInstrText>
          </w:r>
        </w:del>
      </w:ins>
      <w:del w:id="1279" w:author="User" w:date="2020-02-12T12:09:00Z">
        <w:r w:rsidRPr="00861F61" w:rsidDel="009B267C">
          <w:rPr>
            <w:rFonts w:ascii="Tahoma" w:hAnsi="Tahoma" w:cs="Tahoma"/>
            <w:b w:val="0"/>
            <w:bCs w:val="0"/>
            <w:noProof/>
            <w:webHidden/>
            <w:sz w:val="18"/>
            <w:szCs w:val="18"/>
            <w:rPrChange w:id="1280" w:author="montagna appennino" w:date="2018-11-06T11:31:00Z">
              <w:rPr>
                <w:rFonts w:ascii="Tahoma" w:hAnsi="Tahoma" w:cs="Tahoma"/>
                <w:b/>
                <w:bCs/>
                <w:noProof/>
                <w:webHidden/>
                <w:color w:val="365F91"/>
                <w:sz w:val="18"/>
                <w:szCs w:val="18"/>
              </w:rPr>
            </w:rPrChange>
          </w:rPr>
        </w:r>
        <w:r w:rsidRPr="00861F61" w:rsidDel="009B267C">
          <w:rPr>
            <w:rFonts w:ascii="Tahoma" w:hAnsi="Tahoma" w:cs="Tahoma"/>
            <w:noProof/>
            <w:webHidden/>
            <w:sz w:val="18"/>
            <w:szCs w:val="18"/>
            <w:rPrChange w:id="1281" w:author="montagna appennino" w:date="2018-11-06T11:31:00Z">
              <w:rPr>
                <w:noProof/>
                <w:webHidden/>
              </w:rPr>
            </w:rPrChange>
          </w:rPr>
          <w:fldChar w:fldCharType="end"/>
        </w:r>
      </w:del>
      <w:ins w:id="1282" w:author="montagna appennino" w:date="2018-11-06T11:31:00Z">
        <w:del w:id="1283" w:author="User" w:date="2020-02-12T12:09:00Z">
          <w:r w:rsidRPr="00861F61" w:rsidDel="009B267C">
            <w:rPr>
              <w:rStyle w:val="Collegamentoipertestuale"/>
              <w:rFonts w:ascii="Tahoma" w:hAnsi="Tahoma" w:cs="Tahoma"/>
              <w:noProof/>
              <w:sz w:val="18"/>
              <w:szCs w:val="18"/>
              <w:rPrChange w:id="1284" w:author="montagna appennino" w:date="2018-11-06T11:31:00Z">
                <w:rPr>
                  <w:rStyle w:val="Collegamentoipertestuale"/>
                  <w:noProof/>
                </w:rPr>
              </w:rPrChange>
            </w:rPr>
            <w:fldChar w:fldCharType="end"/>
          </w:r>
        </w:del>
      </w:ins>
    </w:p>
    <w:p w14:paraId="4C40D885" w14:textId="78708A30" w:rsidR="00861F61" w:rsidRPr="00861F61" w:rsidDel="009B267C" w:rsidRDefault="00861F61">
      <w:pPr>
        <w:pStyle w:val="Titolosommario"/>
        <w:jc w:val="center"/>
        <w:rPr>
          <w:ins w:id="1285" w:author="montagna appennino" w:date="2018-11-06T11:31:00Z"/>
          <w:del w:id="1286" w:author="User" w:date="2020-02-12T12:09:00Z"/>
          <w:rFonts w:ascii="Tahoma" w:eastAsiaTheme="minorEastAsia" w:hAnsi="Tahoma" w:cs="Tahoma"/>
          <w:noProof/>
          <w:sz w:val="18"/>
          <w:szCs w:val="18"/>
          <w:lang w:eastAsia="it-IT"/>
          <w:rPrChange w:id="1287" w:author="montagna appennino" w:date="2018-11-06T11:31:00Z">
            <w:rPr>
              <w:ins w:id="1288" w:author="montagna appennino" w:date="2018-11-06T11:31:00Z"/>
              <w:del w:id="1289" w:author="User" w:date="2020-02-12T12:09:00Z"/>
              <w:rFonts w:asciiTheme="minorHAnsi" w:eastAsiaTheme="minorEastAsia" w:hAnsiTheme="minorHAnsi" w:cstheme="minorBidi"/>
              <w:noProof/>
              <w:lang w:eastAsia="it-IT"/>
            </w:rPr>
          </w:rPrChange>
        </w:rPr>
        <w:pPrChange w:id="1290" w:author="User" w:date="2020-02-12T12:19:00Z">
          <w:pPr>
            <w:pStyle w:val="Sommario2"/>
            <w:tabs>
              <w:tab w:val="left" w:pos="880"/>
              <w:tab w:val="right" w:leader="dot" w:pos="9293"/>
            </w:tabs>
          </w:pPr>
        </w:pPrChange>
      </w:pPr>
      <w:ins w:id="1291" w:author="montagna appennino" w:date="2018-11-06T11:31:00Z">
        <w:del w:id="1292" w:author="User" w:date="2020-02-12T12:09:00Z">
          <w:r w:rsidRPr="00861F61" w:rsidDel="009B267C">
            <w:rPr>
              <w:rStyle w:val="Collegamentoipertestuale"/>
              <w:rFonts w:ascii="Tahoma" w:hAnsi="Tahoma" w:cs="Tahoma"/>
              <w:noProof/>
              <w:sz w:val="18"/>
              <w:szCs w:val="18"/>
              <w:rPrChange w:id="1293" w:author="montagna appennino" w:date="2018-11-06T11:31:00Z">
                <w:rPr>
                  <w:rStyle w:val="Collegamentoipertestuale"/>
                  <w:noProof/>
                </w:rPr>
              </w:rPrChange>
            </w:rPr>
            <w:fldChar w:fldCharType="begin"/>
          </w:r>
          <w:r w:rsidRPr="00861F61" w:rsidDel="009B267C">
            <w:rPr>
              <w:rStyle w:val="Collegamentoipertestuale"/>
              <w:rFonts w:ascii="Tahoma" w:hAnsi="Tahoma" w:cs="Tahoma"/>
              <w:noProof/>
              <w:sz w:val="18"/>
              <w:szCs w:val="18"/>
              <w:rPrChange w:id="1294" w:author="montagna appennino" w:date="2018-11-06T11:31:00Z">
                <w:rPr>
                  <w:rStyle w:val="Collegamentoipertestuale"/>
                  <w:noProof/>
                </w:rPr>
              </w:rPrChange>
            </w:rPr>
            <w:delInstrText xml:space="preserve"> </w:delInstrText>
          </w:r>
          <w:r w:rsidRPr="00861F61" w:rsidDel="009B267C">
            <w:rPr>
              <w:rFonts w:ascii="Tahoma" w:hAnsi="Tahoma" w:cs="Tahoma"/>
              <w:noProof/>
              <w:sz w:val="18"/>
              <w:szCs w:val="18"/>
              <w:rPrChange w:id="1295" w:author="montagna appennino" w:date="2018-11-06T11:31:00Z">
                <w:rPr>
                  <w:noProof/>
                </w:rPr>
              </w:rPrChange>
            </w:rPr>
            <w:delInstrText>HYPERLINK \l "_Toc529267271"</w:delInstrText>
          </w:r>
          <w:r w:rsidRPr="00861F61" w:rsidDel="009B267C">
            <w:rPr>
              <w:rStyle w:val="Collegamentoipertestuale"/>
              <w:rFonts w:ascii="Tahoma" w:hAnsi="Tahoma" w:cs="Tahoma"/>
              <w:noProof/>
              <w:sz w:val="18"/>
              <w:szCs w:val="18"/>
              <w:rPrChange w:id="1296" w:author="montagna appennino" w:date="2018-11-06T11:31:00Z">
                <w:rPr>
                  <w:rStyle w:val="Collegamentoipertestuale"/>
                  <w:noProof/>
                </w:rPr>
              </w:rPrChange>
            </w:rPr>
            <w:delInstrText xml:space="preserve"> </w:delInstrText>
          </w:r>
          <w:r w:rsidRPr="00861F61" w:rsidDel="009B267C">
            <w:rPr>
              <w:rStyle w:val="Collegamentoipertestuale"/>
              <w:rFonts w:ascii="Tahoma" w:hAnsi="Tahoma" w:cs="Tahoma"/>
              <w:noProof/>
              <w:sz w:val="18"/>
              <w:szCs w:val="18"/>
              <w:rPrChange w:id="1297" w:author="montagna appennino" w:date="2018-11-06T11:31:00Z">
                <w:rPr>
                  <w:rStyle w:val="Collegamentoipertestuale"/>
                  <w:noProof/>
                </w:rPr>
              </w:rPrChange>
            </w:rPr>
            <w:fldChar w:fldCharType="separate"/>
          </w:r>
          <w:r w:rsidRPr="00861F61" w:rsidDel="009B267C">
            <w:rPr>
              <w:rStyle w:val="Collegamentoipertestuale"/>
              <w:rFonts w:ascii="Tahoma" w:hAnsi="Tahoma" w:cs="Tahoma"/>
              <w:noProof/>
              <w:sz w:val="18"/>
              <w:szCs w:val="18"/>
              <w:lang w:eastAsia="it-IT"/>
              <w:rPrChange w:id="1298" w:author="montagna appennino" w:date="2018-11-06T11:31:00Z">
                <w:rPr>
                  <w:rStyle w:val="Collegamentoipertestuale"/>
                  <w:rFonts w:cs="Tahoma"/>
                  <w:noProof/>
                  <w:lang w:eastAsia="it-IT"/>
                </w:rPr>
              </w:rPrChange>
            </w:rPr>
            <w:delText>7.2</w:delText>
          </w:r>
          <w:r w:rsidRPr="00861F61" w:rsidDel="009B267C">
            <w:rPr>
              <w:rFonts w:ascii="Tahoma" w:eastAsiaTheme="minorEastAsia" w:hAnsi="Tahoma" w:cs="Tahoma"/>
              <w:noProof/>
              <w:sz w:val="18"/>
              <w:szCs w:val="18"/>
              <w:lang w:eastAsia="it-IT"/>
              <w:rPrChange w:id="1299" w:author="montagna appennino" w:date="2018-11-06T11:31:00Z">
                <w:rPr>
                  <w:rFonts w:asciiTheme="minorHAnsi" w:eastAsiaTheme="minorEastAsia" w:hAnsiTheme="minorHAnsi" w:cstheme="minorBidi"/>
                  <w:noProof/>
                  <w:lang w:eastAsia="it-IT"/>
                </w:rPr>
              </w:rPrChange>
            </w:rPr>
            <w:tab/>
          </w:r>
          <w:r w:rsidRPr="00861F61" w:rsidDel="009B267C">
            <w:rPr>
              <w:rStyle w:val="Collegamentoipertestuale"/>
              <w:rFonts w:ascii="Tahoma" w:hAnsi="Tahoma" w:cs="Tahoma"/>
              <w:noProof/>
              <w:sz w:val="18"/>
              <w:szCs w:val="18"/>
              <w:lang w:eastAsia="it-IT"/>
              <w:rPrChange w:id="1300" w:author="montagna appennino" w:date="2018-11-06T11:31:00Z">
                <w:rPr>
                  <w:rStyle w:val="Collegamentoipertestuale"/>
                  <w:rFonts w:cs="Tahoma"/>
                  <w:noProof/>
                  <w:lang w:eastAsia="it-IT"/>
                </w:rPr>
              </w:rPrChange>
            </w:rPr>
            <w:delText>Modalità di erogazione dell’agevolazione</w:delText>
          </w:r>
          <w:r w:rsidRPr="00861F61" w:rsidDel="009B267C">
            <w:rPr>
              <w:rFonts w:ascii="Tahoma" w:hAnsi="Tahoma" w:cs="Tahoma"/>
              <w:noProof/>
              <w:webHidden/>
              <w:sz w:val="18"/>
              <w:szCs w:val="18"/>
              <w:rPrChange w:id="1301" w:author="montagna appennino" w:date="2018-11-06T11:31:00Z">
                <w:rPr>
                  <w:noProof/>
                  <w:webHidden/>
                </w:rPr>
              </w:rPrChange>
            </w:rPr>
            <w:tab/>
          </w:r>
          <w:r w:rsidRPr="00861F61" w:rsidDel="009B267C">
            <w:rPr>
              <w:rFonts w:ascii="Tahoma" w:hAnsi="Tahoma" w:cs="Tahoma"/>
              <w:noProof/>
              <w:webHidden/>
              <w:sz w:val="18"/>
              <w:szCs w:val="18"/>
              <w:rPrChange w:id="1302" w:author="montagna appennino" w:date="2018-11-06T11:31:00Z">
                <w:rPr>
                  <w:noProof/>
                  <w:webHidden/>
                </w:rPr>
              </w:rPrChange>
            </w:rPr>
            <w:fldChar w:fldCharType="begin"/>
          </w:r>
          <w:r w:rsidRPr="00861F61" w:rsidDel="009B267C">
            <w:rPr>
              <w:rFonts w:ascii="Tahoma" w:hAnsi="Tahoma" w:cs="Tahoma"/>
              <w:noProof/>
              <w:webHidden/>
              <w:sz w:val="18"/>
              <w:szCs w:val="18"/>
              <w:rPrChange w:id="1303" w:author="montagna appennino" w:date="2018-11-06T11:31:00Z">
                <w:rPr>
                  <w:noProof/>
                  <w:webHidden/>
                </w:rPr>
              </w:rPrChange>
            </w:rPr>
            <w:delInstrText xml:space="preserve"> PAGEREF _Toc529267271 \h </w:delInstrText>
          </w:r>
        </w:del>
      </w:ins>
      <w:del w:id="1304" w:author="User" w:date="2020-02-12T12:09:00Z">
        <w:r w:rsidRPr="00861F61" w:rsidDel="009B267C">
          <w:rPr>
            <w:rFonts w:ascii="Tahoma" w:hAnsi="Tahoma" w:cs="Tahoma"/>
            <w:b w:val="0"/>
            <w:bCs w:val="0"/>
            <w:noProof/>
            <w:webHidden/>
            <w:sz w:val="18"/>
            <w:szCs w:val="18"/>
            <w:rPrChange w:id="1305" w:author="montagna appennino" w:date="2018-11-06T11:31:00Z">
              <w:rPr>
                <w:rFonts w:ascii="Tahoma" w:hAnsi="Tahoma" w:cs="Tahoma"/>
                <w:b/>
                <w:bCs/>
                <w:noProof/>
                <w:webHidden/>
                <w:color w:val="365F91"/>
                <w:sz w:val="18"/>
                <w:szCs w:val="18"/>
              </w:rPr>
            </w:rPrChange>
          </w:rPr>
        </w:r>
        <w:r w:rsidRPr="00861F61" w:rsidDel="009B267C">
          <w:rPr>
            <w:rFonts w:ascii="Tahoma" w:hAnsi="Tahoma" w:cs="Tahoma"/>
            <w:noProof/>
            <w:webHidden/>
            <w:sz w:val="18"/>
            <w:szCs w:val="18"/>
            <w:rPrChange w:id="1306" w:author="montagna appennino" w:date="2018-11-06T11:31:00Z">
              <w:rPr>
                <w:noProof/>
                <w:webHidden/>
              </w:rPr>
            </w:rPrChange>
          </w:rPr>
          <w:fldChar w:fldCharType="separate"/>
        </w:r>
      </w:del>
      <w:ins w:id="1307" w:author="montagna appennino" w:date="2018-11-06T12:35:00Z">
        <w:del w:id="1308" w:author="User" w:date="2020-02-07T10:26:00Z">
          <w:r w:rsidR="00140691" w:rsidDel="00E3313B">
            <w:rPr>
              <w:rFonts w:ascii="Tahoma" w:hAnsi="Tahoma" w:cs="Tahoma"/>
              <w:noProof/>
              <w:webHidden/>
              <w:sz w:val="18"/>
              <w:szCs w:val="18"/>
            </w:rPr>
            <w:delText>22</w:delText>
          </w:r>
        </w:del>
      </w:ins>
      <w:ins w:id="1309" w:author="montagna appennino" w:date="2018-11-06T11:31:00Z">
        <w:del w:id="1310" w:author="User" w:date="2020-02-12T12:09:00Z">
          <w:r w:rsidRPr="00861F61" w:rsidDel="009B267C">
            <w:rPr>
              <w:rFonts w:ascii="Tahoma" w:hAnsi="Tahoma" w:cs="Tahoma"/>
              <w:noProof/>
              <w:webHidden/>
              <w:sz w:val="18"/>
              <w:szCs w:val="18"/>
              <w:rPrChange w:id="1311" w:author="montagna appennino" w:date="2018-11-06T11:31:00Z">
                <w:rPr>
                  <w:noProof/>
                  <w:webHidden/>
                </w:rPr>
              </w:rPrChange>
            </w:rPr>
            <w:fldChar w:fldCharType="end"/>
          </w:r>
          <w:r w:rsidRPr="00861F61" w:rsidDel="009B267C">
            <w:rPr>
              <w:rStyle w:val="Collegamentoipertestuale"/>
              <w:rFonts w:ascii="Tahoma" w:hAnsi="Tahoma" w:cs="Tahoma"/>
              <w:noProof/>
              <w:sz w:val="18"/>
              <w:szCs w:val="18"/>
              <w:rPrChange w:id="1312" w:author="montagna appennino" w:date="2018-11-06T11:31:00Z">
                <w:rPr>
                  <w:rStyle w:val="Collegamentoipertestuale"/>
                  <w:noProof/>
                </w:rPr>
              </w:rPrChange>
            </w:rPr>
            <w:fldChar w:fldCharType="end"/>
          </w:r>
        </w:del>
      </w:ins>
    </w:p>
    <w:p w14:paraId="6EBF403A" w14:textId="09D82464" w:rsidR="00861F61" w:rsidRPr="00861F61" w:rsidDel="009B267C" w:rsidRDefault="00861F61">
      <w:pPr>
        <w:pStyle w:val="Titolosommario"/>
        <w:jc w:val="center"/>
        <w:rPr>
          <w:ins w:id="1313" w:author="montagna appennino" w:date="2018-11-06T11:31:00Z"/>
          <w:del w:id="1314" w:author="User" w:date="2020-02-12T12:09:00Z"/>
          <w:rFonts w:ascii="Tahoma" w:eastAsiaTheme="minorEastAsia" w:hAnsi="Tahoma" w:cs="Tahoma"/>
          <w:noProof/>
          <w:sz w:val="18"/>
          <w:szCs w:val="18"/>
          <w:lang w:eastAsia="it-IT"/>
          <w:rPrChange w:id="1315" w:author="montagna appennino" w:date="2018-11-06T11:31:00Z">
            <w:rPr>
              <w:ins w:id="1316" w:author="montagna appennino" w:date="2018-11-06T11:31:00Z"/>
              <w:del w:id="1317" w:author="User" w:date="2020-02-12T12:09:00Z"/>
              <w:rFonts w:asciiTheme="minorHAnsi" w:eastAsiaTheme="minorEastAsia" w:hAnsiTheme="minorHAnsi" w:cstheme="minorBidi"/>
              <w:noProof/>
              <w:lang w:eastAsia="it-IT"/>
            </w:rPr>
          </w:rPrChange>
        </w:rPr>
        <w:pPrChange w:id="1318" w:author="User" w:date="2020-02-12T12:19:00Z">
          <w:pPr>
            <w:pStyle w:val="Sommario2"/>
            <w:tabs>
              <w:tab w:val="left" w:pos="880"/>
              <w:tab w:val="right" w:leader="dot" w:pos="9293"/>
            </w:tabs>
          </w:pPr>
        </w:pPrChange>
      </w:pPr>
      <w:ins w:id="1319" w:author="montagna appennino" w:date="2018-11-06T11:31:00Z">
        <w:del w:id="1320" w:author="User" w:date="2020-02-12T12:09:00Z">
          <w:r w:rsidRPr="00861F61" w:rsidDel="009B267C">
            <w:rPr>
              <w:rStyle w:val="Collegamentoipertestuale"/>
              <w:rFonts w:ascii="Tahoma" w:hAnsi="Tahoma" w:cs="Tahoma"/>
              <w:noProof/>
              <w:sz w:val="18"/>
              <w:szCs w:val="18"/>
              <w:rPrChange w:id="1321" w:author="montagna appennino" w:date="2018-11-06T11:31:00Z">
                <w:rPr>
                  <w:rStyle w:val="Collegamentoipertestuale"/>
                  <w:noProof/>
                </w:rPr>
              </w:rPrChange>
            </w:rPr>
            <w:fldChar w:fldCharType="begin"/>
          </w:r>
          <w:r w:rsidRPr="00861F61" w:rsidDel="009B267C">
            <w:rPr>
              <w:rStyle w:val="Collegamentoipertestuale"/>
              <w:rFonts w:ascii="Tahoma" w:hAnsi="Tahoma" w:cs="Tahoma"/>
              <w:noProof/>
              <w:sz w:val="18"/>
              <w:szCs w:val="18"/>
              <w:rPrChange w:id="1322" w:author="montagna appennino" w:date="2018-11-06T11:31:00Z">
                <w:rPr>
                  <w:rStyle w:val="Collegamentoipertestuale"/>
                  <w:noProof/>
                </w:rPr>
              </w:rPrChange>
            </w:rPr>
            <w:delInstrText xml:space="preserve"> </w:delInstrText>
          </w:r>
          <w:r w:rsidRPr="00861F61" w:rsidDel="009B267C">
            <w:rPr>
              <w:rFonts w:ascii="Tahoma" w:hAnsi="Tahoma" w:cs="Tahoma"/>
              <w:noProof/>
              <w:sz w:val="18"/>
              <w:szCs w:val="18"/>
              <w:rPrChange w:id="1323" w:author="montagna appennino" w:date="2018-11-06T11:31:00Z">
                <w:rPr>
                  <w:noProof/>
                </w:rPr>
              </w:rPrChange>
            </w:rPr>
            <w:delInstrText>HYPERLINK \l "_Toc529267272"</w:delInstrText>
          </w:r>
          <w:r w:rsidRPr="00861F61" w:rsidDel="009B267C">
            <w:rPr>
              <w:rStyle w:val="Collegamentoipertestuale"/>
              <w:rFonts w:ascii="Tahoma" w:hAnsi="Tahoma" w:cs="Tahoma"/>
              <w:noProof/>
              <w:sz w:val="18"/>
              <w:szCs w:val="18"/>
              <w:rPrChange w:id="1324" w:author="montagna appennino" w:date="2018-11-06T11:31:00Z">
                <w:rPr>
                  <w:rStyle w:val="Collegamentoipertestuale"/>
                  <w:noProof/>
                </w:rPr>
              </w:rPrChange>
            </w:rPr>
            <w:delInstrText xml:space="preserve"> </w:delInstrText>
          </w:r>
          <w:r w:rsidRPr="00861F61" w:rsidDel="009B267C">
            <w:rPr>
              <w:rStyle w:val="Collegamentoipertestuale"/>
              <w:rFonts w:ascii="Tahoma" w:hAnsi="Tahoma" w:cs="Tahoma"/>
              <w:noProof/>
              <w:sz w:val="18"/>
              <w:szCs w:val="18"/>
              <w:rPrChange w:id="1325" w:author="montagna appennino" w:date="2018-11-06T11:31:00Z">
                <w:rPr>
                  <w:rStyle w:val="Collegamentoipertestuale"/>
                  <w:noProof/>
                </w:rPr>
              </w:rPrChange>
            </w:rPr>
            <w:fldChar w:fldCharType="separate"/>
          </w:r>
          <w:r w:rsidRPr="00861F61" w:rsidDel="009B267C">
            <w:rPr>
              <w:rStyle w:val="Collegamentoipertestuale"/>
              <w:rFonts w:ascii="Tahoma" w:hAnsi="Tahoma" w:cs="Tahoma"/>
              <w:noProof/>
              <w:sz w:val="18"/>
              <w:szCs w:val="18"/>
              <w:lang w:eastAsia="it-IT"/>
              <w:rPrChange w:id="1326" w:author="montagna appennino" w:date="2018-11-06T11:31:00Z">
                <w:rPr>
                  <w:rStyle w:val="Collegamentoipertestuale"/>
                  <w:rFonts w:cs="Tahoma"/>
                  <w:noProof/>
                  <w:lang w:eastAsia="it-IT"/>
                </w:rPr>
              </w:rPrChange>
            </w:rPr>
            <w:delText>7.3</w:delText>
          </w:r>
          <w:r w:rsidRPr="00861F61" w:rsidDel="009B267C">
            <w:rPr>
              <w:rFonts w:ascii="Tahoma" w:eastAsiaTheme="minorEastAsia" w:hAnsi="Tahoma" w:cs="Tahoma"/>
              <w:noProof/>
              <w:sz w:val="18"/>
              <w:szCs w:val="18"/>
              <w:lang w:eastAsia="it-IT"/>
              <w:rPrChange w:id="1327" w:author="montagna appennino" w:date="2018-11-06T11:31:00Z">
                <w:rPr>
                  <w:rFonts w:asciiTheme="minorHAnsi" w:eastAsiaTheme="minorEastAsia" w:hAnsiTheme="minorHAnsi" w:cstheme="minorBidi"/>
                  <w:noProof/>
                  <w:lang w:eastAsia="it-IT"/>
                </w:rPr>
              </w:rPrChange>
            </w:rPr>
            <w:tab/>
          </w:r>
          <w:r w:rsidRPr="00861F61" w:rsidDel="009B267C">
            <w:rPr>
              <w:rStyle w:val="Collegamentoipertestuale"/>
              <w:rFonts w:ascii="Tahoma" w:hAnsi="Tahoma" w:cs="Tahoma"/>
              <w:noProof/>
              <w:sz w:val="18"/>
              <w:szCs w:val="18"/>
              <w:lang w:eastAsia="it-IT"/>
              <w:rPrChange w:id="1328" w:author="montagna appennino" w:date="2018-11-06T11:31:00Z">
                <w:rPr>
                  <w:rStyle w:val="Collegamentoipertestuale"/>
                  <w:rFonts w:cs="Tahoma"/>
                  <w:noProof/>
                  <w:lang w:eastAsia="it-IT"/>
                </w:rPr>
              </w:rPrChange>
            </w:rPr>
            <w:delText>Erogazione dell’anticipo e garanzia fidejussoria</w:delText>
          </w:r>
          <w:r w:rsidRPr="00861F61" w:rsidDel="009B267C">
            <w:rPr>
              <w:rFonts w:ascii="Tahoma" w:hAnsi="Tahoma" w:cs="Tahoma"/>
              <w:noProof/>
              <w:webHidden/>
              <w:sz w:val="18"/>
              <w:szCs w:val="18"/>
              <w:rPrChange w:id="1329" w:author="montagna appennino" w:date="2018-11-06T11:31:00Z">
                <w:rPr>
                  <w:noProof/>
                  <w:webHidden/>
                </w:rPr>
              </w:rPrChange>
            </w:rPr>
            <w:tab/>
          </w:r>
          <w:r w:rsidRPr="00861F61" w:rsidDel="009B267C">
            <w:rPr>
              <w:rFonts w:ascii="Tahoma" w:hAnsi="Tahoma" w:cs="Tahoma"/>
              <w:noProof/>
              <w:webHidden/>
              <w:sz w:val="18"/>
              <w:szCs w:val="18"/>
              <w:rPrChange w:id="1330" w:author="montagna appennino" w:date="2018-11-06T11:31:00Z">
                <w:rPr>
                  <w:noProof/>
                  <w:webHidden/>
                </w:rPr>
              </w:rPrChange>
            </w:rPr>
            <w:fldChar w:fldCharType="begin"/>
          </w:r>
          <w:r w:rsidRPr="00861F61" w:rsidDel="009B267C">
            <w:rPr>
              <w:rFonts w:ascii="Tahoma" w:hAnsi="Tahoma" w:cs="Tahoma"/>
              <w:noProof/>
              <w:webHidden/>
              <w:sz w:val="18"/>
              <w:szCs w:val="18"/>
              <w:rPrChange w:id="1331" w:author="montagna appennino" w:date="2018-11-06T11:31:00Z">
                <w:rPr>
                  <w:noProof/>
                  <w:webHidden/>
                </w:rPr>
              </w:rPrChange>
            </w:rPr>
            <w:delInstrText xml:space="preserve"> PAGEREF _Toc529267272 \h </w:delInstrText>
          </w:r>
        </w:del>
      </w:ins>
      <w:del w:id="1332" w:author="User" w:date="2020-02-12T12:09:00Z">
        <w:r w:rsidRPr="00861F61" w:rsidDel="009B267C">
          <w:rPr>
            <w:rFonts w:ascii="Tahoma" w:hAnsi="Tahoma" w:cs="Tahoma"/>
            <w:b w:val="0"/>
            <w:bCs w:val="0"/>
            <w:noProof/>
            <w:webHidden/>
            <w:sz w:val="18"/>
            <w:szCs w:val="18"/>
            <w:rPrChange w:id="1333" w:author="montagna appennino" w:date="2018-11-06T11:31:00Z">
              <w:rPr>
                <w:rFonts w:ascii="Tahoma" w:hAnsi="Tahoma" w:cs="Tahoma"/>
                <w:b/>
                <w:bCs/>
                <w:noProof/>
                <w:webHidden/>
                <w:color w:val="365F91"/>
                <w:sz w:val="18"/>
                <w:szCs w:val="18"/>
              </w:rPr>
            </w:rPrChange>
          </w:rPr>
        </w:r>
        <w:r w:rsidRPr="00861F61" w:rsidDel="009B267C">
          <w:rPr>
            <w:rFonts w:ascii="Tahoma" w:hAnsi="Tahoma" w:cs="Tahoma"/>
            <w:noProof/>
            <w:webHidden/>
            <w:sz w:val="18"/>
            <w:szCs w:val="18"/>
            <w:rPrChange w:id="1334" w:author="montagna appennino" w:date="2018-11-06T11:31:00Z">
              <w:rPr>
                <w:noProof/>
                <w:webHidden/>
              </w:rPr>
            </w:rPrChange>
          </w:rPr>
          <w:fldChar w:fldCharType="separate"/>
        </w:r>
      </w:del>
      <w:ins w:id="1335" w:author="montagna appennino" w:date="2018-11-06T12:35:00Z">
        <w:del w:id="1336" w:author="User" w:date="2020-02-07T10:26:00Z">
          <w:r w:rsidR="00140691" w:rsidDel="00E3313B">
            <w:rPr>
              <w:rFonts w:ascii="Tahoma" w:hAnsi="Tahoma" w:cs="Tahoma"/>
              <w:noProof/>
              <w:webHidden/>
              <w:sz w:val="18"/>
              <w:szCs w:val="18"/>
            </w:rPr>
            <w:delText>22</w:delText>
          </w:r>
        </w:del>
      </w:ins>
      <w:ins w:id="1337" w:author="montagna appennino" w:date="2018-11-06T11:31:00Z">
        <w:del w:id="1338" w:author="User" w:date="2020-02-12T12:09:00Z">
          <w:r w:rsidRPr="00861F61" w:rsidDel="009B267C">
            <w:rPr>
              <w:rFonts w:ascii="Tahoma" w:hAnsi="Tahoma" w:cs="Tahoma"/>
              <w:noProof/>
              <w:webHidden/>
              <w:sz w:val="18"/>
              <w:szCs w:val="18"/>
              <w:rPrChange w:id="1339" w:author="montagna appennino" w:date="2018-11-06T11:31:00Z">
                <w:rPr>
                  <w:noProof/>
                  <w:webHidden/>
                </w:rPr>
              </w:rPrChange>
            </w:rPr>
            <w:fldChar w:fldCharType="end"/>
          </w:r>
          <w:r w:rsidRPr="00861F61" w:rsidDel="009B267C">
            <w:rPr>
              <w:rStyle w:val="Collegamentoipertestuale"/>
              <w:rFonts w:ascii="Tahoma" w:hAnsi="Tahoma" w:cs="Tahoma"/>
              <w:noProof/>
              <w:sz w:val="18"/>
              <w:szCs w:val="18"/>
              <w:rPrChange w:id="1340" w:author="montagna appennino" w:date="2018-11-06T11:31:00Z">
                <w:rPr>
                  <w:rStyle w:val="Collegamentoipertestuale"/>
                  <w:noProof/>
                </w:rPr>
              </w:rPrChange>
            </w:rPr>
            <w:fldChar w:fldCharType="end"/>
          </w:r>
        </w:del>
      </w:ins>
    </w:p>
    <w:p w14:paraId="3A0FF013" w14:textId="1CF4A71E" w:rsidR="00861F61" w:rsidRPr="00861F61" w:rsidDel="009B267C" w:rsidRDefault="00861F61">
      <w:pPr>
        <w:pStyle w:val="Titolosommario"/>
        <w:jc w:val="center"/>
        <w:rPr>
          <w:ins w:id="1341" w:author="montagna appennino" w:date="2018-11-06T11:31:00Z"/>
          <w:del w:id="1342" w:author="User" w:date="2020-02-12T12:09:00Z"/>
          <w:rFonts w:ascii="Tahoma" w:eastAsiaTheme="minorEastAsia" w:hAnsi="Tahoma" w:cs="Tahoma"/>
          <w:b w:val="0"/>
          <w:sz w:val="18"/>
          <w:szCs w:val="18"/>
          <w:lang w:eastAsia="it-IT"/>
          <w:rPrChange w:id="1343" w:author="montagna appennino" w:date="2018-11-06T11:31:00Z">
            <w:rPr>
              <w:ins w:id="1344" w:author="montagna appennino" w:date="2018-11-06T11:31:00Z"/>
              <w:del w:id="1345" w:author="User" w:date="2020-02-12T12:09:00Z"/>
              <w:rFonts w:asciiTheme="minorHAnsi" w:eastAsiaTheme="minorEastAsia" w:hAnsiTheme="minorHAnsi" w:cstheme="minorBidi"/>
              <w:b w:val="0"/>
              <w:sz w:val="22"/>
              <w:szCs w:val="22"/>
              <w:lang w:eastAsia="it-IT" w:bidi="ar-SA"/>
            </w:rPr>
          </w:rPrChange>
        </w:rPr>
        <w:pPrChange w:id="1346" w:author="User" w:date="2020-02-12T12:19:00Z">
          <w:pPr>
            <w:pStyle w:val="Sommario1"/>
          </w:pPr>
        </w:pPrChange>
      </w:pPr>
      <w:ins w:id="1347" w:author="montagna appennino" w:date="2018-11-06T11:31:00Z">
        <w:del w:id="1348" w:author="User" w:date="2020-02-12T12:09:00Z">
          <w:r w:rsidRPr="00974E0B" w:rsidDel="009B267C">
            <w:rPr>
              <w:rStyle w:val="Collegamentoipertestuale"/>
              <w:b w:val="0"/>
              <w:bCs w:val="0"/>
            </w:rPr>
            <w:fldChar w:fldCharType="begin"/>
          </w:r>
          <w:r w:rsidRPr="00861F61" w:rsidDel="009B267C">
            <w:rPr>
              <w:rStyle w:val="Collegamentoipertestuale"/>
            </w:rPr>
            <w:delInstrText xml:space="preserve"> </w:delInstrText>
          </w:r>
          <w:r w:rsidRPr="00861F61" w:rsidDel="009B267C">
            <w:delInstrText>HYPERLINK \l "_Toc529267273"</w:delInstrText>
          </w:r>
          <w:r w:rsidRPr="00861F61" w:rsidDel="009B267C">
            <w:rPr>
              <w:rStyle w:val="Collegamentoipertestuale"/>
            </w:rPr>
            <w:delInstrText xml:space="preserve"> </w:delInstrText>
          </w:r>
          <w:r w:rsidRPr="00974E0B" w:rsidDel="009B267C">
            <w:rPr>
              <w:rStyle w:val="Collegamentoipertestuale"/>
              <w:b w:val="0"/>
              <w:rPrChange w:id="1349" w:author="montagna appennino" w:date="2018-11-06T11:31:00Z">
                <w:rPr>
                  <w:rStyle w:val="Collegamentoipertestuale"/>
                  <w:rFonts w:ascii="Cambria" w:hAnsi="Cambria" w:cs="Times New Roman"/>
                  <w:b w:val="0"/>
                  <w:bCs/>
                  <w:sz w:val="28"/>
                  <w:szCs w:val="28"/>
                  <w:lang w:bidi="ar-SA"/>
                </w:rPr>
              </w:rPrChange>
            </w:rPr>
            <w:fldChar w:fldCharType="separate"/>
          </w:r>
          <w:r w:rsidRPr="00861F61" w:rsidDel="009B267C">
            <w:rPr>
              <w:rStyle w:val="Collegamentoipertestuale"/>
            </w:rPr>
            <w:delText>8</w:delText>
          </w:r>
          <w:r w:rsidRPr="00861F61" w:rsidDel="009B267C">
            <w:rPr>
              <w:rFonts w:ascii="Tahoma" w:eastAsiaTheme="minorEastAsia" w:hAnsi="Tahoma" w:cs="Tahoma"/>
              <w:sz w:val="18"/>
              <w:szCs w:val="18"/>
              <w:lang w:eastAsia="it-IT"/>
              <w:rPrChange w:id="1350" w:author="montagna appennino" w:date="2018-11-06T11:31:00Z">
                <w:rPr>
                  <w:rFonts w:asciiTheme="minorHAnsi" w:eastAsiaTheme="minorEastAsia" w:hAnsiTheme="minorHAnsi" w:cstheme="minorBidi"/>
                  <w:sz w:val="22"/>
                  <w:szCs w:val="22"/>
                  <w:lang w:eastAsia="it-IT" w:bidi="ar-SA"/>
                </w:rPr>
              </w:rPrChange>
            </w:rPr>
            <w:tab/>
          </w:r>
          <w:r w:rsidRPr="00861F61" w:rsidDel="009B267C">
            <w:rPr>
              <w:rStyle w:val="Collegamentoipertestuale"/>
            </w:rPr>
            <w:delText>Verifiche, Controlli e Revoche</w:delText>
          </w:r>
          <w:r w:rsidRPr="00861F61" w:rsidDel="009B267C">
            <w:rPr>
              <w:webHidden/>
            </w:rPr>
            <w:tab/>
          </w:r>
          <w:r w:rsidRPr="00974E0B" w:rsidDel="009B267C">
            <w:rPr>
              <w:b w:val="0"/>
              <w:bCs w:val="0"/>
              <w:webHidden/>
            </w:rPr>
            <w:fldChar w:fldCharType="begin"/>
          </w:r>
          <w:r w:rsidRPr="00861F61" w:rsidDel="009B267C">
            <w:rPr>
              <w:webHidden/>
            </w:rPr>
            <w:delInstrText xml:space="preserve"> PAGEREF _Toc529267273 \h </w:delInstrText>
          </w:r>
        </w:del>
      </w:ins>
      <w:del w:id="1351" w:author="User" w:date="2020-02-12T12:09:00Z">
        <w:r w:rsidRPr="00974E0B" w:rsidDel="009B267C">
          <w:rPr>
            <w:b w:val="0"/>
            <w:bCs w:val="0"/>
            <w:webHidden/>
          </w:rPr>
        </w:r>
        <w:r w:rsidRPr="00974E0B" w:rsidDel="009B267C">
          <w:rPr>
            <w:b w:val="0"/>
            <w:webHidden/>
            <w:rPrChange w:id="1352" w:author="montagna appennino" w:date="2018-11-06T11:31:00Z">
              <w:rPr>
                <w:rFonts w:ascii="Cambria" w:hAnsi="Cambria" w:cs="Times New Roman"/>
                <w:b w:val="0"/>
                <w:bCs/>
                <w:webHidden/>
                <w:color w:val="365F91"/>
                <w:sz w:val="28"/>
                <w:szCs w:val="28"/>
                <w:lang w:bidi="ar-SA"/>
              </w:rPr>
            </w:rPrChange>
          </w:rPr>
          <w:fldChar w:fldCharType="end"/>
        </w:r>
      </w:del>
      <w:ins w:id="1353" w:author="montagna appennino" w:date="2018-11-06T11:31:00Z">
        <w:del w:id="1354" w:author="User" w:date="2020-02-12T12:09:00Z">
          <w:r w:rsidRPr="00974E0B" w:rsidDel="009B267C">
            <w:rPr>
              <w:rStyle w:val="Collegamentoipertestuale"/>
              <w:b w:val="0"/>
              <w:bCs w:val="0"/>
            </w:rPr>
            <w:fldChar w:fldCharType="end"/>
          </w:r>
        </w:del>
      </w:ins>
    </w:p>
    <w:p w14:paraId="1079DE40" w14:textId="0D325961" w:rsidR="00861F61" w:rsidRPr="00861F61" w:rsidDel="009B267C" w:rsidRDefault="00861F61">
      <w:pPr>
        <w:pStyle w:val="Titolosommario"/>
        <w:jc w:val="center"/>
        <w:rPr>
          <w:ins w:id="1355" w:author="montagna appennino" w:date="2018-11-06T11:31:00Z"/>
          <w:del w:id="1356" w:author="User" w:date="2020-02-12T12:09:00Z"/>
          <w:rFonts w:ascii="Tahoma" w:eastAsiaTheme="minorEastAsia" w:hAnsi="Tahoma" w:cs="Tahoma"/>
          <w:noProof/>
          <w:sz w:val="18"/>
          <w:szCs w:val="18"/>
          <w:lang w:eastAsia="it-IT"/>
          <w:rPrChange w:id="1357" w:author="montagna appennino" w:date="2018-11-06T11:31:00Z">
            <w:rPr>
              <w:ins w:id="1358" w:author="montagna appennino" w:date="2018-11-06T11:31:00Z"/>
              <w:del w:id="1359" w:author="User" w:date="2020-02-12T12:09:00Z"/>
              <w:rFonts w:asciiTheme="minorHAnsi" w:eastAsiaTheme="minorEastAsia" w:hAnsiTheme="minorHAnsi" w:cstheme="minorBidi"/>
              <w:noProof/>
              <w:lang w:eastAsia="it-IT"/>
            </w:rPr>
          </w:rPrChange>
        </w:rPr>
        <w:pPrChange w:id="1360" w:author="User" w:date="2020-02-12T12:19:00Z">
          <w:pPr>
            <w:pStyle w:val="Sommario2"/>
            <w:tabs>
              <w:tab w:val="left" w:pos="880"/>
              <w:tab w:val="right" w:leader="dot" w:pos="9293"/>
            </w:tabs>
          </w:pPr>
        </w:pPrChange>
      </w:pPr>
      <w:ins w:id="1361" w:author="montagna appennino" w:date="2018-11-06T11:31:00Z">
        <w:del w:id="1362" w:author="User" w:date="2020-02-12T12:09:00Z">
          <w:r w:rsidRPr="00861F61" w:rsidDel="009B267C">
            <w:rPr>
              <w:rStyle w:val="Collegamentoipertestuale"/>
              <w:rFonts w:ascii="Tahoma" w:hAnsi="Tahoma" w:cs="Tahoma"/>
              <w:noProof/>
              <w:sz w:val="18"/>
              <w:szCs w:val="18"/>
              <w:rPrChange w:id="1363" w:author="montagna appennino" w:date="2018-11-06T11:31:00Z">
                <w:rPr>
                  <w:rStyle w:val="Collegamentoipertestuale"/>
                  <w:noProof/>
                </w:rPr>
              </w:rPrChange>
            </w:rPr>
            <w:fldChar w:fldCharType="begin"/>
          </w:r>
          <w:r w:rsidRPr="00861F61" w:rsidDel="009B267C">
            <w:rPr>
              <w:rStyle w:val="Collegamentoipertestuale"/>
              <w:rFonts w:ascii="Tahoma" w:hAnsi="Tahoma" w:cs="Tahoma"/>
              <w:noProof/>
              <w:sz w:val="18"/>
              <w:szCs w:val="18"/>
              <w:rPrChange w:id="1364" w:author="montagna appennino" w:date="2018-11-06T11:31:00Z">
                <w:rPr>
                  <w:rStyle w:val="Collegamentoipertestuale"/>
                  <w:noProof/>
                </w:rPr>
              </w:rPrChange>
            </w:rPr>
            <w:delInstrText xml:space="preserve"> </w:delInstrText>
          </w:r>
          <w:r w:rsidRPr="00861F61" w:rsidDel="009B267C">
            <w:rPr>
              <w:rFonts w:ascii="Tahoma" w:hAnsi="Tahoma" w:cs="Tahoma"/>
              <w:noProof/>
              <w:sz w:val="18"/>
              <w:szCs w:val="18"/>
              <w:rPrChange w:id="1365" w:author="montagna appennino" w:date="2018-11-06T11:31:00Z">
                <w:rPr>
                  <w:noProof/>
                </w:rPr>
              </w:rPrChange>
            </w:rPr>
            <w:delInstrText>HYPERLINK \l "_Toc529267274"</w:delInstrText>
          </w:r>
          <w:r w:rsidRPr="00861F61" w:rsidDel="009B267C">
            <w:rPr>
              <w:rStyle w:val="Collegamentoipertestuale"/>
              <w:rFonts w:ascii="Tahoma" w:hAnsi="Tahoma" w:cs="Tahoma"/>
              <w:noProof/>
              <w:sz w:val="18"/>
              <w:szCs w:val="18"/>
              <w:rPrChange w:id="1366" w:author="montagna appennino" w:date="2018-11-06T11:31:00Z">
                <w:rPr>
                  <w:rStyle w:val="Collegamentoipertestuale"/>
                  <w:noProof/>
                </w:rPr>
              </w:rPrChange>
            </w:rPr>
            <w:delInstrText xml:space="preserve"> </w:delInstrText>
          </w:r>
          <w:r w:rsidRPr="00861F61" w:rsidDel="009B267C">
            <w:rPr>
              <w:rStyle w:val="Collegamentoipertestuale"/>
              <w:rFonts w:ascii="Tahoma" w:hAnsi="Tahoma" w:cs="Tahoma"/>
              <w:noProof/>
              <w:sz w:val="18"/>
              <w:szCs w:val="18"/>
              <w:rPrChange w:id="1367" w:author="montagna appennino" w:date="2018-11-06T11:31:00Z">
                <w:rPr>
                  <w:rStyle w:val="Collegamentoipertestuale"/>
                  <w:noProof/>
                </w:rPr>
              </w:rPrChange>
            </w:rPr>
            <w:fldChar w:fldCharType="separate"/>
          </w:r>
          <w:r w:rsidRPr="00861F61" w:rsidDel="009B267C">
            <w:rPr>
              <w:rStyle w:val="Collegamentoipertestuale"/>
              <w:rFonts w:ascii="Tahoma" w:hAnsi="Tahoma" w:cs="Tahoma"/>
              <w:noProof/>
              <w:sz w:val="18"/>
              <w:szCs w:val="18"/>
              <w:lang w:eastAsia="it-IT"/>
              <w:rPrChange w:id="1368" w:author="montagna appennino" w:date="2018-11-06T11:31:00Z">
                <w:rPr>
                  <w:rStyle w:val="Collegamentoipertestuale"/>
                  <w:rFonts w:cs="Tahoma"/>
                  <w:noProof/>
                  <w:lang w:eastAsia="it-IT"/>
                </w:rPr>
              </w:rPrChange>
            </w:rPr>
            <w:delText>8.1</w:delText>
          </w:r>
          <w:r w:rsidRPr="00861F61" w:rsidDel="009B267C">
            <w:rPr>
              <w:rFonts w:ascii="Tahoma" w:eastAsiaTheme="minorEastAsia" w:hAnsi="Tahoma" w:cs="Tahoma"/>
              <w:noProof/>
              <w:sz w:val="18"/>
              <w:szCs w:val="18"/>
              <w:lang w:eastAsia="it-IT"/>
              <w:rPrChange w:id="1369" w:author="montagna appennino" w:date="2018-11-06T11:31:00Z">
                <w:rPr>
                  <w:rFonts w:asciiTheme="minorHAnsi" w:eastAsiaTheme="minorEastAsia" w:hAnsiTheme="minorHAnsi" w:cstheme="minorBidi"/>
                  <w:noProof/>
                  <w:lang w:eastAsia="it-IT"/>
                </w:rPr>
              </w:rPrChange>
            </w:rPr>
            <w:tab/>
          </w:r>
          <w:r w:rsidRPr="00861F61" w:rsidDel="009B267C">
            <w:rPr>
              <w:rStyle w:val="Collegamentoipertestuale"/>
              <w:rFonts w:ascii="Tahoma" w:hAnsi="Tahoma" w:cs="Tahoma"/>
              <w:noProof/>
              <w:sz w:val="18"/>
              <w:szCs w:val="18"/>
              <w:lang w:eastAsia="it-IT"/>
              <w:rPrChange w:id="1370" w:author="montagna appennino" w:date="2018-11-06T11:31:00Z">
                <w:rPr>
                  <w:rStyle w:val="Collegamentoipertestuale"/>
                  <w:rFonts w:cs="Tahoma"/>
                  <w:noProof/>
                  <w:lang w:eastAsia="it-IT"/>
                </w:rPr>
              </w:rPrChange>
            </w:rPr>
            <w:delText>Verifica finale dei progetti</w:delText>
          </w:r>
          <w:r w:rsidRPr="00861F61" w:rsidDel="009B267C">
            <w:rPr>
              <w:rFonts w:ascii="Tahoma" w:hAnsi="Tahoma" w:cs="Tahoma"/>
              <w:noProof/>
              <w:webHidden/>
              <w:sz w:val="18"/>
              <w:szCs w:val="18"/>
              <w:rPrChange w:id="1371" w:author="montagna appennino" w:date="2018-11-06T11:31:00Z">
                <w:rPr>
                  <w:noProof/>
                  <w:webHidden/>
                </w:rPr>
              </w:rPrChange>
            </w:rPr>
            <w:tab/>
          </w:r>
          <w:r w:rsidRPr="00861F61" w:rsidDel="009B267C">
            <w:rPr>
              <w:rFonts w:ascii="Tahoma" w:hAnsi="Tahoma" w:cs="Tahoma"/>
              <w:noProof/>
              <w:webHidden/>
              <w:sz w:val="18"/>
              <w:szCs w:val="18"/>
              <w:rPrChange w:id="1372" w:author="montagna appennino" w:date="2018-11-06T11:31:00Z">
                <w:rPr>
                  <w:noProof/>
                  <w:webHidden/>
                </w:rPr>
              </w:rPrChange>
            </w:rPr>
            <w:fldChar w:fldCharType="begin"/>
          </w:r>
          <w:r w:rsidRPr="00861F61" w:rsidDel="009B267C">
            <w:rPr>
              <w:rFonts w:ascii="Tahoma" w:hAnsi="Tahoma" w:cs="Tahoma"/>
              <w:noProof/>
              <w:webHidden/>
              <w:sz w:val="18"/>
              <w:szCs w:val="18"/>
              <w:rPrChange w:id="1373" w:author="montagna appennino" w:date="2018-11-06T11:31:00Z">
                <w:rPr>
                  <w:noProof/>
                  <w:webHidden/>
                </w:rPr>
              </w:rPrChange>
            </w:rPr>
            <w:delInstrText xml:space="preserve"> PAGEREF _Toc529267274 \h </w:delInstrText>
          </w:r>
        </w:del>
      </w:ins>
      <w:del w:id="1374" w:author="User" w:date="2020-02-12T12:09:00Z">
        <w:r w:rsidRPr="00861F61" w:rsidDel="009B267C">
          <w:rPr>
            <w:rFonts w:ascii="Tahoma" w:hAnsi="Tahoma" w:cs="Tahoma"/>
            <w:b w:val="0"/>
            <w:bCs w:val="0"/>
            <w:noProof/>
            <w:webHidden/>
            <w:sz w:val="18"/>
            <w:szCs w:val="18"/>
            <w:rPrChange w:id="1375" w:author="montagna appennino" w:date="2018-11-06T11:31:00Z">
              <w:rPr>
                <w:rFonts w:ascii="Tahoma" w:hAnsi="Tahoma" w:cs="Tahoma"/>
                <w:b/>
                <w:bCs/>
                <w:noProof/>
                <w:webHidden/>
                <w:color w:val="365F91"/>
                <w:sz w:val="18"/>
                <w:szCs w:val="18"/>
              </w:rPr>
            </w:rPrChange>
          </w:rPr>
        </w:r>
        <w:r w:rsidRPr="00861F61" w:rsidDel="009B267C">
          <w:rPr>
            <w:rFonts w:ascii="Tahoma" w:hAnsi="Tahoma" w:cs="Tahoma"/>
            <w:noProof/>
            <w:webHidden/>
            <w:sz w:val="18"/>
            <w:szCs w:val="18"/>
            <w:rPrChange w:id="1376" w:author="montagna appennino" w:date="2018-11-06T11:31:00Z">
              <w:rPr>
                <w:noProof/>
                <w:webHidden/>
              </w:rPr>
            </w:rPrChange>
          </w:rPr>
          <w:fldChar w:fldCharType="end"/>
        </w:r>
      </w:del>
      <w:ins w:id="1377" w:author="montagna appennino" w:date="2018-11-06T11:31:00Z">
        <w:del w:id="1378" w:author="User" w:date="2020-02-12T12:09:00Z">
          <w:r w:rsidRPr="00861F61" w:rsidDel="009B267C">
            <w:rPr>
              <w:rStyle w:val="Collegamentoipertestuale"/>
              <w:rFonts w:ascii="Tahoma" w:hAnsi="Tahoma" w:cs="Tahoma"/>
              <w:noProof/>
              <w:sz w:val="18"/>
              <w:szCs w:val="18"/>
              <w:rPrChange w:id="1379" w:author="montagna appennino" w:date="2018-11-06T11:31:00Z">
                <w:rPr>
                  <w:rStyle w:val="Collegamentoipertestuale"/>
                  <w:noProof/>
                </w:rPr>
              </w:rPrChange>
            </w:rPr>
            <w:fldChar w:fldCharType="end"/>
          </w:r>
        </w:del>
      </w:ins>
    </w:p>
    <w:p w14:paraId="2E4FEC75" w14:textId="0D550052" w:rsidR="00861F61" w:rsidRPr="00861F61" w:rsidDel="009B267C" w:rsidRDefault="00861F61">
      <w:pPr>
        <w:pStyle w:val="Titolosommario"/>
        <w:jc w:val="center"/>
        <w:rPr>
          <w:ins w:id="1380" w:author="montagna appennino" w:date="2018-11-06T11:31:00Z"/>
          <w:del w:id="1381" w:author="User" w:date="2020-02-12T12:09:00Z"/>
          <w:rFonts w:ascii="Tahoma" w:eastAsiaTheme="minorEastAsia" w:hAnsi="Tahoma" w:cs="Tahoma"/>
          <w:noProof/>
          <w:sz w:val="18"/>
          <w:szCs w:val="18"/>
          <w:lang w:eastAsia="it-IT"/>
          <w:rPrChange w:id="1382" w:author="montagna appennino" w:date="2018-11-06T11:31:00Z">
            <w:rPr>
              <w:ins w:id="1383" w:author="montagna appennino" w:date="2018-11-06T11:31:00Z"/>
              <w:del w:id="1384" w:author="User" w:date="2020-02-12T12:09:00Z"/>
              <w:rFonts w:asciiTheme="minorHAnsi" w:eastAsiaTheme="minorEastAsia" w:hAnsiTheme="minorHAnsi" w:cstheme="minorBidi"/>
              <w:noProof/>
              <w:lang w:eastAsia="it-IT"/>
            </w:rPr>
          </w:rPrChange>
        </w:rPr>
        <w:pPrChange w:id="1385" w:author="User" w:date="2020-02-12T12:19:00Z">
          <w:pPr>
            <w:pStyle w:val="Sommario2"/>
            <w:tabs>
              <w:tab w:val="left" w:pos="880"/>
              <w:tab w:val="right" w:leader="dot" w:pos="9293"/>
            </w:tabs>
          </w:pPr>
        </w:pPrChange>
      </w:pPr>
      <w:ins w:id="1386" w:author="montagna appennino" w:date="2018-11-06T11:31:00Z">
        <w:del w:id="1387" w:author="User" w:date="2020-02-12T12:09:00Z">
          <w:r w:rsidRPr="00861F61" w:rsidDel="009B267C">
            <w:rPr>
              <w:rStyle w:val="Collegamentoipertestuale"/>
              <w:rFonts w:ascii="Tahoma" w:hAnsi="Tahoma" w:cs="Tahoma"/>
              <w:noProof/>
              <w:sz w:val="18"/>
              <w:szCs w:val="18"/>
              <w:rPrChange w:id="1388" w:author="montagna appennino" w:date="2018-11-06T11:31:00Z">
                <w:rPr>
                  <w:rStyle w:val="Collegamentoipertestuale"/>
                  <w:noProof/>
                </w:rPr>
              </w:rPrChange>
            </w:rPr>
            <w:fldChar w:fldCharType="begin"/>
          </w:r>
          <w:r w:rsidRPr="00861F61" w:rsidDel="009B267C">
            <w:rPr>
              <w:rStyle w:val="Collegamentoipertestuale"/>
              <w:rFonts w:ascii="Tahoma" w:hAnsi="Tahoma" w:cs="Tahoma"/>
              <w:noProof/>
              <w:sz w:val="18"/>
              <w:szCs w:val="18"/>
              <w:rPrChange w:id="1389" w:author="montagna appennino" w:date="2018-11-06T11:31:00Z">
                <w:rPr>
                  <w:rStyle w:val="Collegamentoipertestuale"/>
                  <w:noProof/>
                </w:rPr>
              </w:rPrChange>
            </w:rPr>
            <w:delInstrText xml:space="preserve"> </w:delInstrText>
          </w:r>
          <w:r w:rsidRPr="00861F61" w:rsidDel="009B267C">
            <w:rPr>
              <w:rFonts w:ascii="Tahoma" w:hAnsi="Tahoma" w:cs="Tahoma"/>
              <w:noProof/>
              <w:sz w:val="18"/>
              <w:szCs w:val="18"/>
              <w:rPrChange w:id="1390" w:author="montagna appennino" w:date="2018-11-06T11:31:00Z">
                <w:rPr>
                  <w:noProof/>
                </w:rPr>
              </w:rPrChange>
            </w:rPr>
            <w:delInstrText>HYPERLINK \l "_Toc529267275"</w:delInstrText>
          </w:r>
          <w:r w:rsidRPr="00861F61" w:rsidDel="009B267C">
            <w:rPr>
              <w:rStyle w:val="Collegamentoipertestuale"/>
              <w:rFonts w:ascii="Tahoma" w:hAnsi="Tahoma" w:cs="Tahoma"/>
              <w:noProof/>
              <w:sz w:val="18"/>
              <w:szCs w:val="18"/>
              <w:rPrChange w:id="1391" w:author="montagna appennino" w:date="2018-11-06T11:31:00Z">
                <w:rPr>
                  <w:rStyle w:val="Collegamentoipertestuale"/>
                  <w:noProof/>
                </w:rPr>
              </w:rPrChange>
            </w:rPr>
            <w:delInstrText xml:space="preserve"> </w:delInstrText>
          </w:r>
          <w:r w:rsidRPr="00861F61" w:rsidDel="009B267C">
            <w:rPr>
              <w:rStyle w:val="Collegamentoipertestuale"/>
              <w:rFonts w:ascii="Tahoma" w:hAnsi="Tahoma" w:cs="Tahoma"/>
              <w:noProof/>
              <w:sz w:val="18"/>
              <w:szCs w:val="18"/>
              <w:rPrChange w:id="1392" w:author="montagna appennino" w:date="2018-11-06T11:31:00Z">
                <w:rPr>
                  <w:rStyle w:val="Collegamentoipertestuale"/>
                  <w:noProof/>
                </w:rPr>
              </w:rPrChange>
            </w:rPr>
            <w:fldChar w:fldCharType="separate"/>
          </w:r>
          <w:r w:rsidRPr="00861F61" w:rsidDel="009B267C">
            <w:rPr>
              <w:rStyle w:val="Collegamentoipertestuale"/>
              <w:rFonts w:ascii="Tahoma" w:hAnsi="Tahoma" w:cs="Tahoma"/>
              <w:noProof/>
              <w:sz w:val="18"/>
              <w:szCs w:val="18"/>
              <w:lang w:eastAsia="it-IT"/>
              <w:rPrChange w:id="1393" w:author="montagna appennino" w:date="2018-11-06T11:31:00Z">
                <w:rPr>
                  <w:rStyle w:val="Collegamentoipertestuale"/>
                  <w:rFonts w:cs="Tahoma"/>
                  <w:noProof/>
                  <w:lang w:eastAsia="it-IT"/>
                </w:rPr>
              </w:rPrChange>
            </w:rPr>
            <w:delText>8.2</w:delText>
          </w:r>
          <w:r w:rsidRPr="00861F61" w:rsidDel="009B267C">
            <w:rPr>
              <w:rFonts w:ascii="Tahoma" w:eastAsiaTheme="minorEastAsia" w:hAnsi="Tahoma" w:cs="Tahoma"/>
              <w:noProof/>
              <w:sz w:val="18"/>
              <w:szCs w:val="18"/>
              <w:lang w:eastAsia="it-IT"/>
              <w:rPrChange w:id="1394" w:author="montagna appennino" w:date="2018-11-06T11:31:00Z">
                <w:rPr>
                  <w:rFonts w:asciiTheme="minorHAnsi" w:eastAsiaTheme="minorEastAsia" w:hAnsiTheme="minorHAnsi" w:cstheme="minorBidi"/>
                  <w:noProof/>
                  <w:lang w:eastAsia="it-IT"/>
                </w:rPr>
              </w:rPrChange>
            </w:rPr>
            <w:tab/>
          </w:r>
          <w:r w:rsidRPr="00861F61" w:rsidDel="009B267C">
            <w:rPr>
              <w:rStyle w:val="Collegamentoipertestuale"/>
              <w:rFonts w:ascii="Tahoma" w:hAnsi="Tahoma" w:cs="Tahoma"/>
              <w:noProof/>
              <w:sz w:val="18"/>
              <w:szCs w:val="18"/>
              <w:lang w:eastAsia="it-IT"/>
              <w:rPrChange w:id="1395" w:author="montagna appennino" w:date="2018-11-06T11:31:00Z">
                <w:rPr>
                  <w:rStyle w:val="Collegamentoipertestuale"/>
                  <w:rFonts w:cs="Tahoma"/>
                  <w:noProof/>
                  <w:lang w:eastAsia="it-IT"/>
                </w:rPr>
              </w:rPrChange>
            </w:rPr>
            <w:delText>Rinuncia</w:delText>
          </w:r>
          <w:r w:rsidRPr="00861F61" w:rsidDel="009B267C">
            <w:rPr>
              <w:rFonts w:ascii="Tahoma" w:hAnsi="Tahoma" w:cs="Tahoma"/>
              <w:noProof/>
              <w:webHidden/>
              <w:sz w:val="18"/>
              <w:szCs w:val="18"/>
              <w:rPrChange w:id="1396" w:author="montagna appennino" w:date="2018-11-06T11:31:00Z">
                <w:rPr>
                  <w:noProof/>
                  <w:webHidden/>
                </w:rPr>
              </w:rPrChange>
            </w:rPr>
            <w:tab/>
          </w:r>
          <w:r w:rsidRPr="00861F61" w:rsidDel="009B267C">
            <w:rPr>
              <w:rFonts w:ascii="Tahoma" w:hAnsi="Tahoma" w:cs="Tahoma"/>
              <w:noProof/>
              <w:webHidden/>
              <w:sz w:val="18"/>
              <w:szCs w:val="18"/>
              <w:rPrChange w:id="1397" w:author="montagna appennino" w:date="2018-11-06T11:31:00Z">
                <w:rPr>
                  <w:noProof/>
                  <w:webHidden/>
                </w:rPr>
              </w:rPrChange>
            </w:rPr>
            <w:fldChar w:fldCharType="begin"/>
          </w:r>
          <w:r w:rsidRPr="00861F61" w:rsidDel="009B267C">
            <w:rPr>
              <w:rFonts w:ascii="Tahoma" w:hAnsi="Tahoma" w:cs="Tahoma"/>
              <w:noProof/>
              <w:webHidden/>
              <w:sz w:val="18"/>
              <w:szCs w:val="18"/>
              <w:rPrChange w:id="1398" w:author="montagna appennino" w:date="2018-11-06T11:31:00Z">
                <w:rPr>
                  <w:noProof/>
                  <w:webHidden/>
                </w:rPr>
              </w:rPrChange>
            </w:rPr>
            <w:delInstrText xml:space="preserve"> PAGEREF _Toc529267275 \h </w:delInstrText>
          </w:r>
        </w:del>
      </w:ins>
      <w:del w:id="1399" w:author="User" w:date="2020-02-12T12:09:00Z">
        <w:r w:rsidRPr="00861F61" w:rsidDel="009B267C">
          <w:rPr>
            <w:rFonts w:ascii="Tahoma" w:hAnsi="Tahoma" w:cs="Tahoma"/>
            <w:b w:val="0"/>
            <w:bCs w:val="0"/>
            <w:noProof/>
            <w:webHidden/>
            <w:sz w:val="18"/>
            <w:szCs w:val="18"/>
            <w:rPrChange w:id="1400" w:author="montagna appennino" w:date="2018-11-06T11:31:00Z">
              <w:rPr>
                <w:rFonts w:ascii="Tahoma" w:hAnsi="Tahoma" w:cs="Tahoma"/>
                <w:b/>
                <w:bCs/>
                <w:noProof/>
                <w:webHidden/>
                <w:color w:val="365F91"/>
                <w:sz w:val="18"/>
                <w:szCs w:val="18"/>
              </w:rPr>
            </w:rPrChange>
          </w:rPr>
        </w:r>
        <w:r w:rsidRPr="00861F61" w:rsidDel="009B267C">
          <w:rPr>
            <w:rFonts w:ascii="Tahoma" w:hAnsi="Tahoma" w:cs="Tahoma"/>
            <w:noProof/>
            <w:webHidden/>
            <w:sz w:val="18"/>
            <w:szCs w:val="18"/>
            <w:rPrChange w:id="1401" w:author="montagna appennino" w:date="2018-11-06T11:31:00Z">
              <w:rPr>
                <w:noProof/>
                <w:webHidden/>
              </w:rPr>
            </w:rPrChange>
          </w:rPr>
          <w:fldChar w:fldCharType="end"/>
        </w:r>
      </w:del>
      <w:ins w:id="1402" w:author="montagna appennino" w:date="2018-11-06T11:31:00Z">
        <w:del w:id="1403" w:author="User" w:date="2020-02-12T12:09:00Z">
          <w:r w:rsidRPr="00861F61" w:rsidDel="009B267C">
            <w:rPr>
              <w:rStyle w:val="Collegamentoipertestuale"/>
              <w:rFonts w:ascii="Tahoma" w:hAnsi="Tahoma" w:cs="Tahoma"/>
              <w:noProof/>
              <w:sz w:val="18"/>
              <w:szCs w:val="18"/>
              <w:rPrChange w:id="1404" w:author="montagna appennino" w:date="2018-11-06T11:31:00Z">
                <w:rPr>
                  <w:rStyle w:val="Collegamentoipertestuale"/>
                  <w:noProof/>
                </w:rPr>
              </w:rPrChange>
            </w:rPr>
            <w:fldChar w:fldCharType="end"/>
          </w:r>
        </w:del>
      </w:ins>
    </w:p>
    <w:p w14:paraId="4B2F089D" w14:textId="646B7408" w:rsidR="00861F61" w:rsidRPr="00861F61" w:rsidDel="009B267C" w:rsidRDefault="00861F61">
      <w:pPr>
        <w:pStyle w:val="Titolosommario"/>
        <w:jc w:val="center"/>
        <w:rPr>
          <w:ins w:id="1405" w:author="montagna appennino" w:date="2018-11-06T11:31:00Z"/>
          <w:del w:id="1406" w:author="User" w:date="2020-02-12T12:09:00Z"/>
          <w:rFonts w:ascii="Tahoma" w:eastAsiaTheme="minorEastAsia" w:hAnsi="Tahoma" w:cs="Tahoma"/>
          <w:noProof/>
          <w:sz w:val="18"/>
          <w:szCs w:val="18"/>
          <w:lang w:eastAsia="it-IT"/>
          <w:rPrChange w:id="1407" w:author="montagna appennino" w:date="2018-11-06T11:31:00Z">
            <w:rPr>
              <w:ins w:id="1408" w:author="montagna appennino" w:date="2018-11-06T11:31:00Z"/>
              <w:del w:id="1409" w:author="User" w:date="2020-02-12T12:09:00Z"/>
              <w:rFonts w:asciiTheme="minorHAnsi" w:eastAsiaTheme="minorEastAsia" w:hAnsiTheme="minorHAnsi" w:cstheme="minorBidi"/>
              <w:noProof/>
              <w:lang w:eastAsia="it-IT"/>
            </w:rPr>
          </w:rPrChange>
        </w:rPr>
        <w:pPrChange w:id="1410" w:author="User" w:date="2020-02-12T12:19:00Z">
          <w:pPr>
            <w:pStyle w:val="Sommario2"/>
            <w:tabs>
              <w:tab w:val="left" w:pos="880"/>
              <w:tab w:val="right" w:leader="dot" w:pos="9293"/>
            </w:tabs>
          </w:pPr>
        </w:pPrChange>
      </w:pPr>
      <w:ins w:id="1411" w:author="montagna appennino" w:date="2018-11-06T11:31:00Z">
        <w:del w:id="1412" w:author="User" w:date="2020-02-12T12:09:00Z">
          <w:r w:rsidRPr="00861F61" w:rsidDel="009B267C">
            <w:rPr>
              <w:rStyle w:val="Collegamentoipertestuale"/>
              <w:rFonts w:ascii="Tahoma" w:hAnsi="Tahoma" w:cs="Tahoma"/>
              <w:noProof/>
              <w:sz w:val="18"/>
              <w:szCs w:val="18"/>
              <w:rPrChange w:id="1413" w:author="montagna appennino" w:date="2018-11-06T11:31:00Z">
                <w:rPr>
                  <w:rStyle w:val="Collegamentoipertestuale"/>
                  <w:noProof/>
                </w:rPr>
              </w:rPrChange>
            </w:rPr>
            <w:fldChar w:fldCharType="begin"/>
          </w:r>
          <w:r w:rsidRPr="00861F61" w:rsidDel="009B267C">
            <w:rPr>
              <w:rStyle w:val="Collegamentoipertestuale"/>
              <w:rFonts w:ascii="Tahoma" w:hAnsi="Tahoma" w:cs="Tahoma"/>
              <w:noProof/>
              <w:sz w:val="18"/>
              <w:szCs w:val="18"/>
              <w:rPrChange w:id="1414" w:author="montagna appennino" w:date="2018-11-06T11:31:00Z">
                <w:rPr>
                  <w:rStyle w:val="Collegamentoipertestuale"/>
                  <w:noProof/>
                </w:rPr>
              </w:rPrChange>
            </w:rPr>
            <w:delInstrText xml:space="preserve"> </w:delInstrText>
          </w:r>
          <w:r w:rsidRPr="00861F61" w:rsidDel="009B267C">
            <w:rPr>
              <w:rFonts w:ascii="Tahoma" w:hAnsi="Tahoma" w:cs="Tahoma"/>
              <w:noProof/>
              <w:sz w:val="18"/>
              <w:szCs w:val="18"/>
              <w:rPrChange w:id="1415" w:author="montagna appennino" w:date="2018-11-06T11:31:00Z">
                <w:rPr>
                  <w:noProof/>
                </w:rPr>
              </w:rPrChange>
            </w:rPr>
            <w:delInstrText>HYPERLINK \l "_Toc529267276"</w:delInstrText>
          </w:r>
          <w:r w:rsidRPr="00861F61" w:rsidDel="009B267C">
            <w:rPr>
              <w:rStyle w:val="Collegamentoipertestuale"/>
              <w:rFonts w:ascii="Tahoma" w:hAnsi="Tahoma" w:cs="Tahoma"/>
              <w:noProof/>
              <w:sz w:val="18"/>
              <w:szCs w:val="18"/>
              <w:rPrChange w:id="1416" w:author="montagna appennino" w:date="2018-11-06T11:31:00Z">
                <w:rPr>
                  <w:rStyle w:val="Collegamentoipertestuale"/>
                  <w:noProof/>
                </w:rPr>
              </w:rPrChange>
            </w:rPr>
            <w:delInstrText xml:space="preserve"> </w:delInstrText>
          </w:r>
          <w:r w:rsidRPr="00861F61" w:rsidDel="009B267C">
            <w:rPr>
              <w:rStyle w:val="Collegamentoipertestuale"/>
              <w:rFonts w:ascii="Tahoma" w:hAnsi="Tahoma" w:cs="Tahoma"/>
              <w:noProof/>
              <w:sz w:val="18"/>
              <w:szCs w:val="18"/>
              <w:rPrChange w:id="1417" w:author="montagna appennino" w:date="2018-11-06T11:31:00Z">
                <w:rPr>
                  <w:rStyle w:val="Collegamentoipertestuale"/>
                  <w:noProof/>
                </w:rPr>
              </w:rPrChange>
            </w:rPr>
            <w:fldChar w:fldCharType="separate"/>
          </w:r>
          <w:r w:rsidRPr="00861F61" w:rsidDel="009B267C">
            <w:rPr>
              <w:rStyle w:val="Collegamentoipertestuale"/>
              <w:rFonts w:ascii="Tahoma" w:hAnsi="Tahoma" w:cs="Tahoma"/>
              <w:noProof/>
              <w:sz w:val="18"/>
              <w:szCs w:val="18"/>
              <w:lang w:eastAsia="it-IT"/>
              <w:rPrChange w:id="1418" w:author="montagna appennino" w:date="2018-11-06T11:31:00Z">
                <w:rPr>
                  <w:rStyle w:val="Collegamentoipertestuale"/>
                  <w:rFonts w:cs="Tahoma"/>
                  <w:noProof/>
                  <w:lang w:eastAsia="it-IT"/>
                </w:rPr>
              </w:rPrChange>
            </w:rPr>
            <w:delText>8.3</w:delText>
          </w:r>
          <w:r w:rsidRPr="00861F61" w:rsidDel="009B267C">
            <w:rPr>
              <w:rFonts w:ascii="Tahoma" w:eastAsiaTheme="minorEastAsia" w:hAnsi="Tahoma" w:cs="Tahoma"/>
              <w:noProof/>
              <w:sz w:val="18"/>
              <w:szCs w:val="18"/>
              <w:lang w:eastAsia="it-IT"/>
              <w:rPrChange w:id="1419" w:author="montagna appennino" w:date="2018-11-06T11:31:00Z">
                <w:rPr>
                  <w:rFonts w:asciiTheme="minorHAnsi" w:eastAsiaTheme="minorEastAsia" w:hAnsiTheme="minorHAnsi" w:cstheme="minorBidi"/>
                  <w:noProof/>
                  <w:lang w:eastAsia="it-IT"/>
                </w:rPr>
              </w:rPrChange>
            </w:rPr>
            <w:tab/>
          </w:r>
          <w:r w:rsidRPr="00861F61" w:rsidDel="009B267C">
            <w:rPr>
              <w:rStyle w:val="Collegamentoipertestuale"/>
              <w:rFonts w:ascii="Tahoma" w:hAnsi="Tahoma" w:cs="Tahoma"/>
              <w:noProof/>
              <w:sz w:val="18"/>
              <w:szCs w:val="18"/>
              <w:lang w:eastAsia="it-IT"/>
              <w:rPrChange w:id="1420" w:author="montagna appennino" w:date="2018-11-06T11:31:00Z">
                <w:rPr>
                  <w:rStyle w:val="Collegamentoipertestuale"/>
                  <w:rFonts w:cs="Tahoma"/>
                  <w:noProof/>
                  <w:lang w:eastAsia="it-IT"/>
                </w:rPr>
              </w:rPrChange>
            </w:rPr>
            <w:delText>Controlli e ispezioni</w:delText>
          </w:r>
          <w:r w:rsidRPr="00861F61" w:rsidDel="009B267C">
            <w:rPr>
              <w:rFonts w:ascii="Tahoma" w:hAnsi="Tahoma" w:cs="Tahoma"/>
              <w:noProof/>
              <w:webHidden/>
              <w:sz w:val="18"/>
              <w:szCs w:val="18"/>
              <w:rPrChange w:id="1421" w:author="montagna appennino" w:date="2018-11-06T11:31:00Z">
                <w:rPr>
                  <w:noProof/>
                  <w:webHidden/>
                </w:rPr>
              </w:rPrChange>
            </w:rPr>
            <w:tab/>
          </w:r>
          <w:r w:rsidRPr="00861F61" w:rsidDel="009B267C">
            <w:rPr>
              <w:rFonts w:ascii="Tahoma" w:hAnsi="Tahoma" w:cs="Tahoma"/>
              <w:noProof/>
              <w:webHidden/>
              <w:sz w:val="18"/>
              <w:szCs w:val="18"/>
              <w:rPrChange w:id="1422" w:author="montagna appennino" w:date="2018-11-06T11:31:00Z">
                <w:rPr>
                  <w:noProof/>
                  <w:webHidden/>
                </w:rPr>
              </w:rPrChange>
            </w:rPr>
            <w:fldChar w:fldCharType="begin"/>
          </w:r>
          <w:r w:rsidRPr="00861F61" w:rsidDel="009B267C">
            <w:rPr>
              <w:rFonts w:ascii="Tahoma" w:hAnsi="Tahoma" w:cs="Tahoma"/>
              <w:noProof/>
              <w:webHidden/>
              <w:sz w:val="18"/>
              <w:szCs w:val="18"/>
              <w:rPrChange w:id="1423" w:author="montagna appennino" w:date="2018-11-06T11:31:00Z">
                <w:rPr>
                  <w:noProof/>
                  <w:webHidden/>
                </w:rPr>
              </w:rPrChange>
            </w:rPr>
            <w:delInstrText xml:space="preserve"> PAGEREF _Toc529267276 \h </w:delInstrText>
          </w:r>
        </w:del>
      </w:ins>
      <w:del w:id="1424" w:author="User" w:date="2020-02-12T12:09:00Z">
        <w:r w:rsidRPr="00861F61" w:rsidDel="009B267C">
          <w:rPr>
            <w:rFonts w:ascii="Tahoma" w:hAnsi="Tahoma" w:cs="Tahoma"/>
            <w:b w:val="0"/>
            <w:bCs w:val="0"/>
            <w:noProof/>
            <w:webHidden/>
            <w:sz w:val="18"/>
            <w:szCs w:val="18"/>
            <w:rPrChange w:id="1425" w:author="montagna appennino" w:date="2018-11-06T11:31:00Z">
              <w:rPr>
                <w:rFonts w:ascii="Tahoma" w:hAnsi="Tahoma" w:cs="Tahoma"/>
                <w:b/>
                <w:bCs/>
                <w:noProof/>
                <w:webHidden/>
                <w:color w:val="365F91"/>
                <w:sz w:val="18"/>
                <w:szCs w:val="18"/>
              </w:rPr>
            </w:rPrChange>
          </w:rPr>
        </w:r>
        <w:r w:rsidRPr="00861F61" w:rsidDel="009B267C">
          <w:rPr>
            <w:rFonts w:ascii="Tahoma" w:hAnsi="Tahoma" w:cs="Tahoma"/>
            <w:noProof/>
            <w:webHidden/>
            <w:sz w:val="18"/>
            <w:szCs w:val="18"/>
            <w:rPrChange w:id="1426" w:author="montagna appennino" w:date="2018-11-06T11:31:00Z">
              <w:rPr>
                <w:noProof/>
                <w:webHidden/>
              </w:rPr>
            </w:rPrChange>
          </w:rPr>
          <w:fldChar w:fldCharType="end"/>
        </w:r>
      </w:del>
      <w:ins w:id="1427" w:author="montagna appennino" w:date="2018-11-06T11:31:00Z">
        <w:del w:id="1428" w:author="User" w:date="2020-02-12T12:09:00Z">
          <w:r w:rsidRPr="00861F61" w:rsidDel="009B267C">
            <w:rPr>
              <w:rStyle w:val="Collegamentoipertestuale"/>
              <w:rFonts w:ascii="Tahoma" w:hAnsi="Tahoma" w:cs="Tahoma"/>
              <w:noProof/>
              <w:sz w:val="18"/>
              <w:szCs w:val="18"/>
              <w:rPrChange w:id="1429" w:author="montagna appennino" w:date="2018-11-06T11:31:00Z">
                <w:rPr>
                  <w:rStyle w:val="Collegamentoipertestuale"/>
                  <w:noProof/>
                </w:rPr>
              </w:rPrChange>
            </w:rPr>
            <w:fldChar w:fldCharType="end"/>
          </w:r>
        </w:del>
      </w:ins>
    </w:p>
    <w:p w14:paraId="666A4D25" w14:textId="59D3402D" w:rsidR="00861F61" w:rsidRPr="00861F61" w:rsidDel="009B267C" w:rsidRDefault="00861F61">
      <w:pPr>
        <w:pStyle w:val="Titolosommario"/>
        <w:jc w:val="center"/>
        <w:rPr>
          <w:ins w:id="1430" w:author="montagna appennino" w:date="2018-11-06T11:31:00Z"/>
          <w:del w:id="1431" w:author="User" w:date="2020-02-12T12:09:00Z"/>
          <w:rFonts w:ascii="Tahoma" w:eastAsiaTheme="minorEastAsia" w:hAnsi="Tahoma" w:cs="Tahoma"/>
          <w:noProof/>
          <w:sz w:val="18"/>
          <w:szCs w:val="18"/>
          <w:lang w:eastAsia="it-IT"/>
          <w:rPrChange w:id="1432" w:author="montagna appennino" w:date="2018-11-06T11:31:00Z">
            <w:rPr>
              <w:ins w:id="1433" w:author="montagna appennino" w:date="2018-11-06T11:31:00Z"/>
              <w:del w:id="1434" w:author="User" w:date="2020-02-12T12:09:00Z"/>
              <w:rFonts w:asciiTheme="minorHAnsi" w:eastAsiaTheme="minorEastAsia" w:hAnsiTheme="minorHAnsi" w:cstheme="minorBidi"/>
              <w:noProof/>
              <w:lang w:eastAsia="it-IT"/>
            </w:rPr>
          </w:rPrChange>
        </w:rPr>
        <w:pPrChange w:id="1435" w:author="User" w:date="2020-02-12T12:19:00Z">
          <w:pPr>
            <w:pStyle w:val="Sommario2"/>
            <w:tabs>
              <w:tab w:val="left" w:pos="880"/>
              <w:tab w:val="right" w:leader="dot" w:pos="9293"/>
            </w:tabs>
          </w:pPr>
        </w:pPrChange>
      </w:pPr>
      <w:ins w:id="1436" w:author="montagna appennino" w:date="2018-11-06T11:31:00Z">
        <w:del w:id="1437" w:author="User" w:date="2020-02-12T12:09:00Z">
          <w:r w:rsidRPr="00861F61" w:rsidDel="009B267C">
            <w:rPr>
              <w:rStyle w:val="Collegamentoipertestuale"/>
              <w:rFonts w:ascii="Tahoma" w:hAnsi="Tahoma" w:cs="Tahoma"/>
              <w:noProof/>
              <w:sz w:val="18"/>
              <w:szCs w:val="18"/>
              <w:rPrChange w:id="1438" w:author="montagna appennino" w:date="2018-11-06T11:31:00Z">
                <w:rPr>
                  <w:rStyle w:val="Collegamentoipertestuale"/>
                  <w:noProof/>
                </w:rPr>
              </w:rPrChange>
            </w:rPr>
            <w:fldChar w:fldCharType="begin"/>
          </w:r>
          <w:r w:rsidRPr="00861F61" w:rsidDel="009B267C">
            <w:rPr>
              <w:rStyle w:val="Collegamentoipertestuale"/>
              <w:rFonts w:ascii="Tahoma" w:hAnsi="Tahoma" w:cs="Tahoma"/>
              <w:noProof/>
              <w:sz w:val="18"/>
              <w:szCs w:val="18"/>
              <w:rPrChange w:id="1439" w:author="montagna appennino" w:date="2018-11-06T11:31:00Z">
                <w:rPr>
                  <w:rStyle w:val="Collegamentoipertestuale"/>
                  <w:noProof/>
                </w:rPr>
              </w:rPrChange>
            </w:rPr>
            <w:delInstrText xml:space="preserve"> </w:delInstrText>
          </w:r>
          <w:r w:rsidRPr="00861F61" w:rsidDel="009B267C">
            <w:rPr>
              <w:rFonts w:ascii="Tahoma" w:hAnsi="Tahoma" w:cs="Tahoma"/>
              <w:noProof/>
              <w:sz w:val="18"/>
              <w:szCs w:val="18"/>
              <w:rPrChange w:id="1440" w:author="montagna appennino" w:date="2018-11-06T11:31:00Z">
                <w:rPr>
                  <w:noProof/>
                </w:rPr>
              </w:rPrChange>
            </w:rPr>
            <w:delInstrText>HYPERLINK \l "_Toc529267277"</w:delInstrText>
          </w:r>
          <w:r w:rsidRPr="00861F61" w:rsidDel="009B267C">
            <w:rPr>
              <w:rStyle w:val="Collegamentoipertestuale"/>
              <w:rFonts w:ascii="Tahoma" w:hAnsi="Tahoma" w:cs="Tahoma"/>
              <w:noProof/>
              <w:sz w:val="18"/>
              <w:szCs w:val="18"/>
              <w:rPrChange w:id="1441" w:author="montagna appennino" w:date="2018-11-06T11:31:00Z">
                <w:rPr>
                  <w:rStyle w:val="Collegamentoipertestuale"/>
                  <w:noProof/>
                </w:rPr>
              </w:rPrChange>
            </w:rPr>
            <w:delInstrText xml:space="preserve"> </w:delInstrText>
          </w:r>
          <w:r w:rsidRPr="00861F61" w:rsidDel="009B267C">
            <w:rPr>
              <w:rStyle w:val="Collegamentoipertestuale"/>
              <w:rFonts w:ascii="Tahoma" w:hAnsi="Tahoma" w:cs="Tahoma"/>
              <w:noProof/>
              <w:sz w:val="18"/>
              <w:szCs w:val="18"/>
              <w:rPrChange w:id="1442" w:author="montagna appennino" w:date="2018-11-06T11:31:00Z">
                <w:rPr>
                  <w:rStyle w:val="Collegamentoipertestuale"/>
                  <w:noProof/>
                </w:rPr>
              </w:rPrChange>
            </w:rPr>
            <w:fldChar w:fldCharType="separate"/>
          </w:r>
          <w:r w:rsidRPr="00861F61" w:rsidDel="009B267C">
            <w:rPr>
              <w:rStyle w:val="Collegamentoipertestuale"/>
              <w:rFonts w:ascii="Tahoma" w:hAnsi="Tahoma" w:cs="Tahoma"/>
              <w:noProof/>
              <w:sz w:val="18"/>
              <w:szCs w:val="18"/>
              <w:rPrChange w:id="1443" w:author="montagna appennino" w:date="2018-11-06T11:31:00Z">
                <w:rPr>
                  <w:rStyle w:val="Collegamentoipertestuale"/>
                  <w:rFonts w:cs="Tahoma"/>
                  <w:noProof/>
                </w:rPr>
              </w:rPrChange>
            </w:rPr>
            <w:delText>8.4</w:delText>
          </w:r>
          <w:r w:rsidRPr="00861F61" w:rsidDel="009B267C">
            <w:rPr>
              <w:rFonts w:ascii="Tahoma" w:eastAsiaTheme="minorEastAsia" w:hAnsi="Tahoma" w:cs="Tahoma"/>
              <w:noProof/>
              <w:sz w:val="18"/>
              <w:szCs w:val="18"/>
              <w:lang w:eastAsia="it-IT"/>
              <w:rPrChange w:id="1444" w:author="montagna appennino" w:date="2018-11-06T11:31:00Z">
                <w:rPr>
                  <w:rFonts w:asciiTheme="minorHAnsi" w:eastAsiaTheme="minorEastAsia" w:hAnsiTheme="minorHAnsi" w:cstheme="minorBidi"/>
                  <w:noProof/>
                  <w:lang w:eastAsia="it-IT"/>
                </w:rPr>
              </w:rPrChange>
            </w:rPr>
            <w:tab/>
          </w:r>
          <w:r w:rsidRPr="00861F61" w:rsidDel="009B267C">
            <w:rPr>
              <w:rStyle w:val="Collegamentoipertestuale"/>
              <w:rFonts w:ascii="Tahoma" w:hAnsi="Tahoma" w:cs="Tahoma"/>
              <w:noProof/>
              <w:sz w:val="18"/>
              <w:szCs w:val="18"/>
              <w:rPrChange w:id="1445" w:author="montagna appennino" w:date="2018-11-06T11:31:00Z">
                <w:rPr>
                  <w:rStyle w:val="Collegamentoipertestuale"/>
                  <w:rFonts w:cs="Tahoma"/>
                  <w:noProof/>
                </w:rPr>
              </w:rPrChange>
            </w:rPr>
            <w:delText>Riduzioni ed esclusioni</w:delText>
          </w:r>
          <w:r w:rsidRPr="00861F61" w:rsidDel="009B267C">
            <w:rPr>
              <w:rFonts w:ascii="Tahoma" w:hAnsi="Tahoma" w:cs="Tahoma"/>
              <w:noProof/>
              <w:webHidden/>
              <w:sz w:val="18"/>
              <w:szCs w:val="18"/>
              <w:rPrChange w:id="1446" w:author="montagna appennino" w:date="2018-11-06T11:31:00Z">
                <w:rPr>
                  <w:noProof/>
                  <w:webHidden/>
                </w:rPr>
              </w:rPrChange>
            </w:rPr>
            <w:tab/>
          </w:r>
          <w:r w:rsidRPr="00861F61" w:rsidDel="009B267C">
            <w:rPr>
              <w:rFonts w:ascii="Tahoma" w:hAnsi="Tahoma" w:cs="Tahoma"/>
              <w:noProof/>
              <w:webHidden/>
              <w:sz w:val="18"/>
              <w:szCs w:val="18"/>
              <w:rPrChange w:id="1447" w:author="montagna appennino" w:date="2018-11-06T11:31:00Z">
                <w:rPr>
                  <w:noProof/>
                  <w:webHidden/>
                </w:rPr>
              </w:rPrChange>
            </w:rPr>
            <w:fldChar w:fldCharType="begin"/>
          </w:r>
          <w:r w:rsidRPr="00861F61" w:rsidDel="009B267C">
            <w:rPr>
              <w:rFonts w:ascii="Tahoma" w:hAnsi="Tahoma" w:cs="Tahoma"/>
              <w:noProof/>
              <w:webHidden/>
              <w:sz w:val="18"/>
              <w:szCs w:val="18"/>
              <w:rPrChange w:id="1448" w:author="montagna appennino" w:date="2018-11-06T11:31:00Z">
                <w:rPr>
                  <w:noProof/>
                  <w:webHidden/>
                </w:rPr>
              </w:rPrChange>
            </w:rPr>
            <w:delInstrText xml:space="preserve"> PAGEREF _Toc529267277 \h </w:delInstrText>
          </w:r>
        </w:del>
      </w:ins>
      <w:del w:id="1449" w:author="User" w:date="2020-02-12T12:09:00Z">
        <w:r w:rsidRPr="00861F61" w:rsidDel="009B267C">
          <w:rPr>
            <w:rFonts w:ascii="Tahoma" w:hAnsi="Tahoma" w:cs="Tahoma"/>
            <w:b w:val="0"/>
            <w:bCs w:val="0"/>
            <w:noProof/>
            <w:webHidden/>
            <w:sz w:val="18"/>
            <w:szCs w:val="18"/>
            <w:rPrChange w:id="1450" w:author="montagna appennino" w:date="2018-11-06T11:31:00Z">
              <w:rPr>
                <w:rFonts w:ascii="Tahoma" w:hAnsi="Tahoma" w:cs="Tahoma"/>
                <w:b/>
                <w:bCs/>
                <w:noProof/>
                <w:webHidden/>
                <w:color w:val="365F91"/>
                <w:sz w:val="18"/>
                <w:szCs w:val="18"/>
              </w:rPr>
            </w:rPrChange>
          </w:rPr>
        </w:r>
        <w:r w:rsidRPr="00861F61" w:rsidDel="009B267C">
          <w:rPr>
            <w:rFonts w:ascii="Tahoma" w:hAnsi="Tahoma" w:cs="Tahoma"/>
            <w:noProof/>
            <w:webHidden/>
            <w:sz w:val="18"/>
            <w:szCs w:val="18"/>
            <w:rPrChange w:id="1451" w:author="montagna appennino" w:date="2018-11-06T11:31:00Z">
              <w:rPr>
                <w:noProof/>
                <w:webHidden/>
              </w:rPr>
            </w:rPrChange>
          </w:rPr>
          <w:fldChar w:fldCharType="end"/>
        </w:r>
      </w:del>
      <w:ins w:id="1452" w:author="montagna appennino" w:date="2018-11-06T11:31:00Z">
        <w:del w:id="1453" w:author="User" w:date="2020-02-12T12:09:00Z">
          <w:r w:rsidRPr="00861F61" w:rsidDel="009B267C">
            <w:rPr>
              <w:rStyle w:val="Collegamentoipertestuale"/>
              <w:rFonts w:ascii="Tahoma" w:hAnsi="Tahoma" w:cs="Tahoma"/>
              <w:noProof/>
              <w:sz w:val="18"/>
              <w:szCs w:val="18"/>
              <w:rPrChange w:id="1454" w:author="montagna appennino" w:date="2018-11-06T11:31:00Z">
                <w:rPr>
                  <w:rStyle w:val="Collegamentoipertestuale"/>
                  <w:noProof/>
                </w:rPr>
              </w:rPrChange>
            </w:rPr>
            <w:fldChar w:fldCharType="end"/>
          </w:r>
        </w:del>
      </w:ins>
    </w:p>
    <w:p w14:paraId="171E63AE" w14:textId="166FE4DB" w:rsidR="00861F61" w:rsidRPr="00861F61" w:rsidDel="009B267C" w:rsidRDefault="00861F61">
      <w:pPr>
        <w:pStyle w:val="Titolosommario"/>
        <w:jc w:val="center"/>
        <w:rPr>
          <w:ins w:id="1455" w:author="montagna appennino" w:date="2018-11-06T11:31:00Z"/>
          <w:del w:id="1456" w:author="User" w:date="2020-02-12T12:09:00Z"/>
          <w:rFonts w:ascii="Tahoma" w:eastAsiaTheme="minorEastAsia" w:hAnsi="Tahoma" w:cs="Tahoma"/>
          <w:b w:val="0"/>
          <w:sz w:val="18"/>
          <w:szCs w:val="18"/>
          <w:lang w:eastAsia="it-IT"/>
          <w:rPrChange w:id="1457" w:author="montagna appennino" w:date="2018-11-06T11:31:00Z">
            <w:rPr>
              <w:ins w:id="1458" w:author="montagna appennino" w:date="2018-11-06T11:31:00Z"/>
              <w:del w:id="1459" w:author="User" w:date="2020-02-12T12:09:00Z"/>
              <w:rFonts w:asciiTheme="minorHAnsi" w:eastAsiaTheme="minorEastAsia" w:hAnsiTheme="minorHAnsi" w:cstheme="minorBidi"/>
              <w:b w:val="0"/>
              <w:sz w:val="22"/>
              <w:szCs w:val="22"/>
              <w:lang w:eastAsia="it-IT" w:bidi="ar-SA"/>
            </w:rPr>
          </w:rPrChange>
        </w:rPr>
        <w:pPrChange w:id="1460" w:author="User" w:date="2020-02-12T12:19:00Z">
          <w:pPr>
            <w:pStyle w:val="Sommario1"/>
          </w:pPr>
        </w:pPrChange>
      </w:pPr>
      <w:ins w:id="1461" w:author="montagna appennino" w:date="2018-11-06T11:31:00Z">
        <w:del w:id="1462" w:author="User" w:date="2020-02-12T12:09:00Z">
          <w:r w:rsidRPr="00974E0B" w:rsidDel="009B267C">
            <w:rPr>
              <w:rStyle w:val="Collegamentoipertestuale"/>
              <w:b w:val="0"/>
              <w:bCs w:val="0"/>
            </w:rPr>
            <w:fldChar w:fldCharType="begin"/>
          </w:r>
          <w:r w:rsidRPr="00861F61" w:rsidDel="009B267C">
            <w:rPr>
              <w:rStyle w:val="Collegamentoipertestuale"/>
            </w:rPr>
            <w:delInstrText xml:space="preserve"> </w:delInstrText>
          </w:r>
          <w:r w:rsidRPr="00861F61" w:rsidDel="009B267C">
            <w:delInstrText>HYPERLINK \l "_Toc529267278"</w:delInstrText>
          </w:r>
          <w:r w:rsidRPr="00861F61" w:rsidDel="009B267C">
            <w:rPr>
              <w:rStyle w:val="Collegamentoipertestuale"/>
            </w:rPr>
            <w:delInstrText xml:space="preserve"> </w:delInstrText>
          </w:r>
          <w:r w:rsidRPr="00974E0B" w:rsidDel="009B267C">
            <w:rPr>
              <w:rStyle w:val="Collegamentoipertestuale"/>
              <w:b w:val="0"/>
              <w:rPrChange w:id="1463" w:author="montagna appennino" w:date="2018-11-06T11:31:00Z">
                <w:rPr>
                  <w:rStyle w:val="Collegamentoipertestuale"/>
                  <w:rFonts w:ascii="Cambria" w:hAnsi="Cambria" w:cs="Times New Roman"/>
                  <w:b w:val="0"/>
                  <w:bCs/>
                  <w:sz w:val="28"/>
                  <w:szCs w:val="28"/>
                  <w:lang w:bidi="ar-SA"/>
                </w:rPr>
              </w:rPrChange>
            </w:rPr>
            <w:fldChar w:fldCharType="separate"/>
          </w:r>
          <w:r w:rsidRPr="00861F61" w:rsidDel="009B267C">
            <w:rPr>
              <w:rStyle w:val="Collegamentoipertestuale"/>
            </w:rPr>
            <w:delText>9</w:delText>
          </w:r>
          <w:r w:rsidRPr="00861F61" w:rsidDel="009B267C">
            <w:rPr>
              <w:rFonts w:ascii="Tahoma" w:eastAsiaTheme="minorEastAsia" w:hAnsi="Tahoma" w:cs="Tahoma"/>
              <w:sz w:val="18"/>
              <w:szCs w:val="18"/>
              <w:lang w:eastAsia="it-IT"/>
              <w:rPrChange w:id="1464" w:author="montagna appennino" w:date="2018-11-06T11:31:00Z">
                <w:rPr>
                  <w:rFonts w:asciiTheme="minorHAnsi" w:eastAsiaTheme="minorEastAsia" w:hAnsiTheme="minorHAnsi" w:cstheme="minorBidi"/>
                  <w:sz w:val="22"/>
                  <w:szCs w:val="22"/>
                  <w:lang w:eastAsia="it-IT" w:bidi="ar-SA"/>
                </w:rPr>
              </w:rPrChange>
            </w:rPr>
            <w:tab/>
          </w:r>
          <w:r w:rsidRPr="00861F61" w:rsidDel="009B267C">
            <w:rPr>
              <w:rStyle w:val="Collegamentoipertestuale"/>
            </w:rPr>
            <w:delText>Disposizioni finali</w:delText>
          </w:r>
          <w:r w:rsidRPr="00861F61" w:rsidDel="009B267C">
            <w:rPr>
              <w:webHidden/>
            </w:rPr>
            <w:tab/>
          </w:r>
          <w:r w:rsidRPr="00974E0B" w:rsidDel="009B267C">
            <w:rPr>
              <w:b w:val="0"/>
              <w:bCs w:val="0"/>
              <w:webHidden/>
            </w:rPr>
            <w:fldChar w:fldCharType="begin"/>
          </w:r>
          <w:r w:rsidRPr="00861F61" w:rsidDel="009B267C">
            <w:rPr>
              <w:webHidden/>
            </w:rPr>
            <w:delInstrText xml:space="preserve"> PAGEREF _Toc529267278 \h </w:delInstrText>
          </w:r>
        </w:del>
      </w:ins>
      <w:del w:id="1465" w:author="User" w:date="2020-02-12T12:09:00Z">
        <w:r w:rsidRPr="00974E0B" w:rsidDel="009B267C">
          <w:rPr>
            <w:b w:val="0"/>
            <w:bCs w:val="0"/>
            <w:webHidden/>
          </w:rPr>
        </w:r>
        <w:r w:rsidRPr="00974E0B" w:rsidDel="009B267C">
          <w:rPr>
            <w:b w:val="0"/>
            <w:webHidden/>
            <w:rPrChange w:id="1466" w:author="montagna appennino" w:date="2018-11-06T11:31:00Z">
              <w:rPr>
                <w:rFonts w:ascii="Cambria" w:hAnsi="Cambria" w:cs="Times New Roman"/>
                <w:b w:val="0"/>
                <w:bCs/>
                <w:webHidden/>
                <w:color w:val="365F91"/>
                <w:sz w:val="28"/>
                <w:szCs w:val="28"/>
                <w:lang w:bidi="ar-SA"/>
              </w:rPr>
            </w:rPrChange>
          </w:rPr>
          <w:fldChar w:fldCharType="separate"/>
        </w:r>
      </w:del>
      <w:ins w:id="1467" w:author="montagna appennino" w:date="2018-11-06T12:35:00Z">
        <w:del w:id="1468" w:author="User" w:date="2020-02-07T10:26:00Z">
          <w:r w:rsidR="00140691" w:rsidDel="00E3313B">
            <w:rPr>
              <w:webHidden/>
            </w:rPr>
            <w:delText>23</w:delText>
          </w:r>
        </w:del>
      </w:ins>
      <w:ins w:id="1469" w:author="montagna appennino" w:date="2018-11-06T11:31:00Z">
        <w:del w:id="1470" w:author="User" w:date="2020-02-12T12:09:00Z">
          <w:r w:rsidRPr="00974E0B" w:rsidDel="009B267C">
            <w:rPr>
              <w:b w:val="0"/>
              <w:bCs w:val="0"/>
              <w:webHidden/>
            </w:rPr>
            <w:fldChar w:fldCharType="end"/>
          </w:r>
          <w:r w:rsidRPr="00974E0B" w:rsidDel="009B267C">
            <w:rPr>
              <w:rStyle w:val="Collegamentoipertestuale"/>
              <w:b w:val="0"/>
              <w:bCs w:val="0"/>
            </w:rPr>
            <w:fldChar w:fldCharType="end"/>
          </w:r>
        </w:del>
      </w:ins>
    </w:p>
    <w:p w14:paraId="03E2B885" w14:textId="28843B48" w:rsidR="00861F61" w:rsidRPr="00861F61" w:rsidDel="009B267C" w:rsidRDefault="00861F61">
      <w:pPr>
        <w:pStyle w:val="Titolosommario"/>
        <w:jc w:val="center"/>
        <w:rPr>
          <w:ins w:id="1471" w:author="montagna appennino" w:date="2018-11-06T11:31:00Z"/>
          <w:del w:id="1472" w:author="User" w:date="2020-02-12T12:09:00Z"/>
          <w:rFonts w:ascii="Tahoma" w:eastAsiaTheme="minorEastAsia" w:hAnsi="Tahoma" w:cs="Tahoma"/>
          <w:noProof/>
          <w:sz w:val="18"/>
          <w:szCs w:val="18"/>
          <w:lang w:eastAsia="it-IT"/>
          <w:rPrChange w:id="1473" w:author="montagna appennino" w:date="2018-11-06T11:31:00Z">
            <w:rPr>
              <w:ins w:id="1474" w:author="montagna appennino" w:date="2018-11-06T11:31:00Z"/>
              <w:del w:id="1475" w:author="User" w:date="2020-02-12T12:09:00Z"/>
              <w:rFonts w:asciiTheme="minorHAnsi" w:eastAsiaTheme="minorEastAsia" w:hAnsiTheme="minorHAnsi" w:cstheme="minorBidi"/>
              <w:noProof/>
              <w:lang w:eastAsia="it-IT"/>
            </w:rPr>
          </w:rPrChange>
        </w:rPr>
        <w:pPrChange w:id="1476" w:author="User" w:date="2020-02-12T12:19:00Z">
          <w:pPr>
            <w:pStyle w:val="Sommario2"/>
            <w:tabs>
              <w:tab w:val="left" w:pos="880"/>
              <w:tab w:val="right" w:leader="dot" w:pos="9293"/>
            </w:tabs>
          </w:pPr>
        </w:pPrChange>
      </w:pPr>
      <w:ins w:id="1477" w:author="montagna appennino" w:date="2018-11-06T11:31:00Z">
        <w:del w:id="1478" w:author="User" w:date="2020-02-12T12:09:00Z">
          <w:r w:rsidRPr="00861F61" w:rsidDel="009B267C">
            <w:rPr>
              <w:rStyle w:val="Collegamentoipertestuale"/>
              <w:rFonts w:ascii="Tahoma" w:hAnsi="Tahoma" w:cs="Tahoma"/>
              <w:noProof/>
              <w:sz w:val="18"/>
              <w:szCs w:val="18"/>
              <w:rPrChange w:id="1479" w:author="montagna appennino" w:date="2018-11-06T11:31:00Z">
                <w:rPr>
                  <w:rStyle w:val="Collegamentoipertestuale"/>
                  <w:noProof/>
                </w:rPr>
              </w:rPrChange>
            </w:rPr>
            <w:fldChar w:fldCharType="begin"/>
          </w:r>
          <w:r w:rsidRPr="00861F61" w:rsidDel="009B267C">
            <w:rPr>
              <w:rStyle w:val="Collegamentoipertestuale"/>
              <w:rFonts w:ascii="Tahoma" w:hAnsi="Tahoma" w:cs="Tahoma"/>
              <w:noProof/>
              <w:sz w:val="18"/>
              <w:szCs w:val="18"/>
              <w:rPrChange w:id="1480" w:author="montagna appennino" w:date="2018-11-06T11:31:00Z">
                <w:rPr>
                  <w:rStyle w:val="Collegamentoipertestuale"/>
                  <w:noProof/>
                </w:rPr>
              </w:rPrChange>
            </w:rPr>
            <w:delInstrText xml:space="preserve"> </w:delInstrText>
          </w:r>
          <w:r w:rsidRPr="00861F61" w:rsidDel="009B267C">
            <w:rPr>
              <w:rFonts w:ascii="Tahoma" w:hAnsi="Tahoma" w:cs="Tahoma"/>
              <w:noProof/>
              <w:sz w:val="18"/>
              <w:szCs w:val="18"/>
              <w:rPrChange w:id="1481" w:author="montagna appennino" w:date="2018-11-06T11:31:00Z">
                <w:rPr>
                  <w:noProof/>
                </w:rPr>
              </w:rPrChange>
            </w:rPr>
            <w:delInstrText>HYPERLINK \l "_Toc529267279"</w:delInstrText>
          </w:r>
          <w:r w:rsidRPr="00861F61" w:rsidDel="009B267C">
            <w:rPr>
              <w:rStyle w:val="Collegamentoipertestuale"/>
              <w:rFonts w:ascii="Tahoma" w:hAnsi="Tahoma" w:cs="Tahoma"/>
              <w:noProof/>
              <w:sz w:val="18"/>
              <w:szCs w:val="18"/>
              <w:rPrChange w:id="1482" w:author="montagna appennino" w:date="2018-11-06T11:31:00Z">
                <w:rPr>
                  <w:rStyle w:val="Collegamentoipertestuale"/>
                  <w:noProof/>
                </w:rPr>
              </w:rPrChange>
            </w:rPr>
            <w:delInstrText xml:space="preserve"> </w:delInstrText>
          </w:r>
          <w:r w:rsidRPr="00861F61" w:rsidDel="009B267C">
            <w:rPr>
              <w:rStyle w:val="Collegamentoipertestuale"/>
              <w:rFonts w:ascii="Tahoma" w:hAnsi="Tahoma" w:cs="Tahoma"/>
              <w:noProof/>
              <w:sz w:val="18"/>
              <w:szCs w:val="18"/>
              <w:rPrChange w:id="1483" w:author="montagna appennino" w:date="2018-11-06T11:31:00Z">
                <w:rPr>
                  <w:rStyle w:val="Collegamentoipertestuale"/>
                  <w:noProof/>
                </w:rPr>
              </w:rPrChange>
            </w:rPr>
            <w:fldChar w:fldCharType="separate"/>
          </w:r>
          <w:r w:rsidRPr="00861F61" w:rsidDel="009B267C">
            <w:rPr>
              <w:rStyle w:val="Collegamentoipertestuale"/>
              <w:rFonts w:ascii="Tahoma" w:hAnsi="Tahoma" w:cs="Tahoma"/>
              <w:noProof/>
              <w:sz w:val="18"/>
              <w:szCs w:val="18"/>
              <w:rPrChange w:id="1484" w:author="montagna appennino" w:date="2018-11-06T11:31:00Z">
                <w:rPr>
                  <w:rStyle w:val="Collegamentoipertestuale"/>
                  <w:rFonts w:cs="Tahoma"/>
                  <w:noProof/>
                </w:rPr>
              </w:rPrChange>
            </w:rPr>
            <w:delText>9.1</w:delText>
          </w:r>
          <w:r w:rsidRPr="00861F61" w:rsidDel="009B267C">
            <w:rPr>
              <w:rFonts w:ascii="Tahoma" w:eastAsiaTheme="minorEastAsia" w:hAnsi="Tahoma" w:cs="Tahoma"/>
              <w:noProof/>
              <w:sz w:val="18"/>
              <w:szCs w:val="18"/>
              <w:lang w:eastAsia="it-IT"/>
              <w:rPrChange w:id="1485" w:author="montagna appennino" w:date="2018-11-06T11:31:00Z">
                <w:rPr>
                  <w:rFonts w:asciiTheme="minorHAnsi" w:eastAsiaTheme="minorEastAsia" w:hAnsiTheme="minorHAnsi" w:cstheme="minorBidi"/>
                  <w:noProof/>
                  <w:lang w:eastAsia="it-IT"/>
                </w:rPr>
              </w:rPrChange>
            </w:rPr>
            <w:tab/>
          </w:r>
          <w:r w:rsidRPr="00861F61" w:rsidDel="009B267C">
            <w:rPr>
              <w:rStyle w:val="Collegamentoipertestuale"/>
              <w:rFonts w:ascii="Tahoma" w:hAnsi="Tahoma" w:cs="Tahoma"/>
              <w:noProof/>
              <w:sz w:val="18"/>
              <w:szCs w:val="18"/>
              <w:rPrChange w:id="1486" w:author="montagna appennino" w:date="2018-11-06T11:31:00Z">
                <w:rPr>
                  <w:rStyle w:val="Collegamentoipertestuale"/>
                  <w:rFonts w:cs="Tahoma"/>
                  <w:noProof/>
                </w:rPr>
              </w:rPrChange>
            </w:rPr>
            <w:delText>Responsabile del procedimento, informazioni e contatti</w:delText>
          </w:r>
          <w:r w:rsidRPr="00861F61" w:rsidDel="009B267C">
            <w:rPr>
              <w:rFonts w:ascii="Tahoma" w:hAnsi="Tahoma" w:cs="Tahoma"/>
              <w:noProof/>
              <w:webHidden/>
              <w:sz w:val="18"/>
              <w:szCs w:val="18"/>
              <w:rPrChange w:id="1487" w:author="montagna appennino" w:date="2018-11-06T11:31:00Z">
                <w:rPr>
                  <w:noProof/>
                  <w:webHidden/>
                </w:rPr>
              </w:rPrChange>
            </w:rPr>
            <w:tab/>
          </w:r>
          <w:r w:rsidRPr="00861F61" w:rsidDel="009B267C">
            <w:rPr>
              <w:rFonts w:ascii="Tahoma" w:hAnsi="Tahoma" w:cs="Tahoma"/>
              <w:noProof/>
              <w:webHidden/>
              <w:sz w:val="18"/>
              <w:szCs w:val="18"/>
              <w:rPrChange w:id="1488" w:author="montagna appennino" w:date="2018-11-06T11:31:00Z">
                <w:rPr>
                  <w:noProof/>
                  <w:webHidden/>
                </w:rPr>
              </w:rPrChange>
            </w:rPr>
            <w:fldChar w:fldCharType="begin"/>
          </w:r>
          <w:r w:rsidRPr="00861F61" w:rsidDel="009B267C">
            <w:rPr>
              <w:rFonts w:ascii="Tahoma" w:hAnsi="Tahoma" w:cs="Tahoma"/>
              <w:noProof/>
              <w:webHidden/>
              <w:sz w:val="18"/>
              <w:szCs w:val="18"/>
              <w:rPrChange w:id="1489" w:author="montagna appennino" w:date="2018-11-06T11:31:00Z">
                <w:rPr>
                  <w:noProof/>
                  <w:webHidden/>
                </w:rPr>
              </w:rPrChange>
            </w:rPr>
            <w:delInstrText xml:space="preserve"> PAGEREF _Toc529267279 \h </w:delInstrText>
          </w:r>
        </w:del>
      </w:ins>
      <w:del w:id="1490" w:author="User" w:date="2020-02-12T12:09:00Z">
        <w:r w:rsidRPr="00861F61" w:rsidDel="009B267C">
          <w:rPr>
            <w:rFonts w:ascii="Tahoma" w:hAnsi="Tahoma" w:cs="Tahoma"/>
            <w:b w:val="0"/>
            <w:bCs w:val="0"/>
            <w:noProof/>
            <w:webHidden/>
            <w:sz w:val="18"/>
            <w:szCs w:val="18"/>
            <w:rPrChange w:id="1491" w:author="montagna appennino" w:date="2018-11-06T11:31:00Z">
              <w:rPr>
                <w:rFonts w:ascii="Tahoma" w:hAnsi="Tahoma" w:cs="Tahoma"/>
                <w:b/>
                <w:bCs/>
                <w:noProof/>
                <w:webHidden/>
                <w:color w:val="365F91"/>
                <w:sz w:val="18"/>
                <w:szCs w:val="18"/>
              </w:rPr>
            </w:rPrChange>
          </w:rPr>
        </w:r>
        <w:r w:rsidRPr="00861F61" w:rsidDel="009B267C">
          <w:rPr>
            <w:rFonts w:ascii="Tahoma" w:hAnsi="Tahoma" w:cs="Tahoma"/>
            <w:noProof/>
            <w:webHidden/>
            <w:sz w:val="18"/>
            <w:szCs w:val="18"/>
            <w:rPrChange w:id="1492" w:author="montagna appennino" w:date="2018-11-06T11:31:00Z">
              <w:rPr>
                <w:noProof/>
                <w:webHidden/>
              </w:rPr>
            </w:rPrChange>
          </w:rPr>
          <w:fldChar w:fldCharType="separate"/>
        </w:r>
      </w:del>
      <w:ins w:id="1493" w:author="montagna appennino" w:date="2018-11-06T12:35:00Z">
        <w:del w:id="1494" w:author="User" w:date="2020-02-07T10:26:00Z">
          <w:r w:rsidR="00140691" w:rsidDel="00E3313B">
            <w:rPr>
              <w:rFonts w:ascii="Tahoma" w:hAnsi="Tahoma" w:cs="Tahoma"/>
              <w:noProof/>
              <w:webHidden/>
              <w:sz w:val="18"/>
              <w:szCs w:val="18"/>
            </w:rPr>
            <w:delText>23</w:delText>
          </w:r>
        </w:del>
      </w:ins>
      <w:ins w:id="1495" w:author="montagna appennino" w:date="2018-11-06T11:31:00Z">
        <w:del w:id="1496" w:author="User" w:date="2020-02-12T12:09:00Z">
          <w:r w:rsidRPr="00861F61" w:rsidDel="009B267C">
            <w:rPr>
              <w:rFonts w:ascii="Tahoma" w:hAnsi="Tahoma" w:cs="Tahoma"/>
              <w:noProof/>
              <w:webHidden/>
              <w:sz w:val="18"/>
              <w:szCs w:val="18"/>
              <w:rPrChange w:id="1497" w:author="montagna appennino" w:date="2018-11-06T11:31:00Z">
                <w:rPr>
                  <w:noProof/>
                  <w:webHidden/>
                </w:rPr>
              </w:rPrChange>
            </w:rPr>
            <w:fldChar w:fldCharType="end"/>
          </w:r>
          <w:r w:rsidRPr="00861F61" w:rsidDel="009B267C">
            <w:rPr>
              <w:rStyle w:val="Collegamentoipertestuale"/>
              <w:rFonts w:ascii="Tahoma" w:hAnsi="Tahoma" w:cs="Tahoma"/>
              <w:noProof/>
              <w:sz w:val="18"/>
              <w:szCs w:val="18"/>
              <w:rPrChange w:id="1498" w:author="montagna appennino" w:date="2018-11-06T11:31:00Z">
                <w:rPr>
                  <w:rStyle w:val="Collegamentoipertestuale"/>
                  <w:noProof/>
                </w:rPr>
              </w:rPrChange>
            </w:rPr>
            <w:fldChar w:fldCharType="end"/>
          </w:r>
        </w:del>
      </w:ins>
    </w:p>
    <w:p w14:paraId="2BCD8389" w14:textId="0AE1809C" w:rsidR="00861F61" w:rsidDel="009B267C" w:rsidRDefault="00861F61">
      <w:pPr>
        <w:pStyle w:val="Titolosommario"/>
        <w:jc w:val="center"/>
        <w:rPr>
          <w:ins w:id="1499" w:author="montagna appennino" w:date="2018-11-06T11:31:00Z"/>
          <w:del w:id="1500" w:author="User" w:date="2020-02-12T12:09:00Z"/>
          <w:rFonts w:asciiTheme="minorHAnsi" w:eastAsiaTheme="minorEastAsia" w:hAnsiTheme="minorHAnsi" w:cstheme="minorBidi"/>
          <w:noProof/>
          <w:lang w:eastAsia="it-IT"/>
        </w:rPr>
        <w:pPrChange w:id="1501" w:author="User" w:date="2020-02-12T12:19:00Z">
          <w:pPr>
            <w:pStyle w:val="Sommario2"/>
            <w:tabs>
              <w:tab w:val="left" w:pos="880"/>
              <w:tab w:val="right" w:leader="dot" w:pos="9293"/>
            </w:tabs>
          </w:pPr>
        </w:pPrChange>
      </w:pPr>
      <w:ins w:id="1502" w:author="montagna appennino" w:date="2018-11-06T11:31:00Z">
        <w:del w:id="1503" w:author="User" w:date="2020-02-12T12:09:00Z">
          <w:r w:rsidRPr="00861F61" w:rsidDel="009B267C">
            <w:rPr>
              <w:rStyle w:val="Collegamentoipertestuale"/>
              <w:rFonts w:ascii="Tahoma" w:hAnsi="Tahoma" w:cs="Tahoma"/>
              <w:noProof/>
              <w:sz w:val="18"/>
              <w:szCs w:val="18"/>
              <w:rPrChange w:id="1504" w:author="montagna appennino" w:date="2018-11-06T11:31:00Z">
                <w:rPr>
                  <w:rStyle w:val="Collegamentoipertestuale"/>
                  <w:noProof/>
                </w:rPr>
              </w:rPrChange>
            </w:rPr>
            <w:fldChar w:fldCharType="begin"/>
          </w:r>
          <w:r w:rsidRPr="00861F61" w:rsidDel="009B267C">
            <w:rPr>
              <w:rStyle w:val="Collegamentoipertestuale"/>
              <w:rFonts w:ascii="Tahoma" w:hAnsi="Tahoma" w:cs="Tahoma"/>
              <w:noProof/>
              <w:sz w:val="18"/>
              <w:szCs w:val="18"/>
              <w:rPrChange w:id="1505" w:author="montagna appennino" w:date="2018-11-06T11:31:00Z">
                <w:rPr>
                  <w:rStyle w:val="Collegamentoipertestuale"/>
                  <w:noProof/>
                </w:rPr>
              </w:rPrChange>
            </w:rPr>
            <w:delInstrText xml:space="preserve"> </w:delInstrText>
          </w:r>
          <w:r w:rsidRPr="00861F61" w:rsidDel="009B267C">
            <w:rPr>
              <w:rFonts w:ascii="Tahoma" w:hAnsi="Tahoma" w:cs="Tahoma"/>
              <w:noProof/>
              <w:sz w:val="18"/>
              <w:szCs w:val="18"/>
              <w:rPrChange w:id="1506" w:author="montagna appennino" w:date="2018-11-06T11:31:00Z">
                <w:rPr>
                  <w:noProof/>
                </w:rPr>
              </w:rPrChange>
            </w:rPr>
            <w:delInstrText>HYPERLINK \l "_Toc529267280"</w:delInstrText>
          </w:r>
          <w:r w:rsidRPr="00861F61" w:rsidDel="009B267C">
            <w:rPr>
              <w:rStyle w:val="Collegamentoipertestuale"/>
              <w:rFonts w:ascii="Tahoma" w:hAnsi="Tahoma" w:cs="Tahoma"/>
              <w:noProof/>
              <w:sz w:val="18"/>
              <w:szCs w:val="18"/>
              <w:rPrChange w:id="1507" w:author="montagna appennino" w:date="2018-11-06T11:31:00Z">
                <w:rPr>
                  <w:rStyle w:val="Collegamentoipertestuale"/>
                  <w:noProof/>
                </w:rPr>
              </w:rPrChange>
            </w:rPr>
            <w:delInstrText xml:space="preserve"> </w:delInstrText>
          </w:r>
          <w:r w:rsidRPr="00861F61" w:rsidDel="009B267C">
            <w:rPr>
              <w:rStyle w:val="Collegamentoipertestuale"/>
              <w:rFonts w:ascii="Tahoma" w:hAnsi="Tahoma" w:cs="Tahoma"/>
              <w:noProof/>
              <w:sz w:val="18"/>
              <w:szCs w:val="18"/>
              <w:rPrChange w:id="1508" w:author="montagna appennino" w:date="2018-11-06T11:31:00Z">
                <w:rPr>
                  <w:rStyle w:val="Collegamentoipertestuale"/>
                  <w:noProof/>
                </w:rPr>
              </w:rPrChange>
            </w:rPr>
            <w:fldChar w:fldCharType="separate"/>
          </w:r>
          <w:r w:rsidRPr="00861F61" w:rsidDel="009B267C">
            <w:rPr>
              <w:rStyle w:val="Collegamentoipertestuale"/>
              <w:rFonts w:ascii="Tahoma" w:hAnsi="Tahoma" w:cs="Tahoma"/>
              <w:noProof/>
              <w:sz w:val="18"/>
              <w:szCs w:val="18"/>
              <w:lang w:eastAsia="it-IT"/>
              <w:rPrChange w:id="1509" w:author="montagna appennino" w:date="2018-11-06T11:31:00Z">
                <w:rPr>
                  <w:rStyle w:val="Collegamentoipertestuale"/>
                  <w:rFonts w:cs="Tahoma"/>
                  <w:noProof/>
                  <w:lang w:eastAsia="it-IT"/>
                </w:rPr>
              </w:rPrChange>
            </w:rPr>
            <w:delText>9.2</w:delText>
          </w:r>
          <w:r w:rsidRPr="00861F61" w:rsidDel="009B267C">
            <w:rPr>
              <w:rFonts w:ascii="Tahoma" w:eastAsiaTheme="minorEastAsia" w:hAnsi="Tahoma" w:cs="Tahoma"/>
              <w:noProof/>
              <w:sz w:val="18"/>
              <w:szCs w:val="18"/>
              <w:lang w:eastAsia="it-IT"/>
              <w:rPrChange w:id="1510" w:author="montagna appennino" w:date="2018-11-06T11:31:00Z">
                <w:rPr>
                  <w:rFonts w:asciiTheme="minorHAnsi" w:eastAsiaTheme="minorEastAsia" w:hAnsiTheme="minorHAnsi" w:cstheme="minorBidi"/>
                  <w:noProof/>
                  <w:lang w:eastAsia="it-IT"/>
                </w:rPr>
              </w:rPrChange>
            </w:rPr>
            <w:tab/>
          </w:r>
          <w:r w:rsidRPr="00861F61" w:rsidDel="009B267C">
            <w:rPr>
              <w:rStyle w:val="Collegamentoipertestuale"/>
              <w:rFonts w:ascii="Tahoma" w:hAnsi="Tahoma" w:cs="Tahoma"/>
              <w:noProof/>
              <w:sz w:val="18"/>
              <w:szCs w:val="18"/>
              <w:lang w:eastAsia="it-IT"/>
              <w:rPrChange w:id="1511" w:author="montagna appennino" w:date="2018-11-06T11:31:00Z">
                <w:rPr>
                  <w:rStyle w:val="Collegamentoipertestuale"/>
                  <w:rFonts w:cs="Tahoma"/>
                  <w:noProof/>
                  <w:lang w:eastAsia="it-IT"/>
                </w:rPr>
              </w:rPrChange>
            </w:rPr>
            <w:delText>Disposizioni finali</w:delText>
          </w:r>
          <w:r w:rsidRPr="00861F61" w:rsidDel="009B267C">
            <w:rPr>
              <w:rFonts w:ascii="Tahoma" w:hAnsi="Tahoma" w:cs="Tahoma"/>
              <w:noProof/>
              <w:webHidden/>
              <w:sz w:val="18"/>
              <w:szCs w:val="18"/>
              <w:rPrChange w:id="1512" w:author="montagna appennino" w:date="2018-11-06T11:31:00Z">
                <w:rPr>
                  <w:noProof/>
                  <w:webHidden/>
                </w:rPr>
              </w:rPrChange>
            </w:rPr>
            <w:tab/>
          </w:r>
          <w:r w:rsidRPr="00861F61" w:rsidDel="009B267C">
            <w:rPr>
              <w:rFonts w:ascii="Tahoma" w:hAnsi="Tahoma" w:cs="Tahoma"/>
              <w:noProof/>
              <w:webHidden/>
              <w:sz w:val="18"/>
              <w:szCs w:val="18"/>
              <w:rPrChange w:id="1513" w:author="montagna appennino" w:date="2018-11-06T11:31:00Z">
                <w:rPr>
                  <w:noProof/>
                  <w:webHidden/>
                </w:rPr>
              </w:rPrChange>
            </w:rPr>
            <w:fldChar w:fldCharType="begin"/>
          </w:r>
          <w:r w:rsidRPr="00861F61" w:rsidDel="009B267C">
            <w:rPr>
              <w:rFonts w:ascii="Tahoma" w:hAnsi="Tahoma" w:cs="Tahoma"/>
              <w:noProof/>
              <w:webHidden/>
              <w:sz w:val="18"/>
              <w:szCs w:val="18"/>
              <w:rPrChange w:id="1514" w:author="montagna appennino" w:date="2018-11-06T11:31:00Z">
                <w:rPr>
                  <w:noProof/>
                  <w:webHidden/>
                </w:rPr>
              </w:rPrChange>
            </w:rPr>
            <w:delInstrText xml:space="preserve"> PAGEREF _Toc529267280 \h </w:delInstrText>
          </w:r>
        </w:del>
      </w:ins>
      <w:del w:id="1515" w:author="User" w:date="2020-02-12T12:09:00Z">
        <w:r w:rsidRPr="00861F61" w:rsidDel="009B267C">
          <w:rPr>
            <w:rFonts w:ascii="Tahoma" w:hAnsi="Tahoma" w:cs="Tahoma"/>
            <w:b w:val="0"/>
            <w:bCs w:val="0"/>
            <w:noProof/>
            <w:webHidden/>
            <w:sz w:val="18"/>
            <w:szCs w:val="18"/>
            <w:rPrChange w:id="1516" w:author="montagna appennino" w:date="2018-11-06T11:31:00Z">
              <w:rPr>
                <w:rFonts w:ascii="Tahoma" w:hAnsi="Tahoma" w:cs="Tahoma"/>
                <w:b/>
                <w:bCs/>
                <w:noProof/>
                <w:webHidden/>
                <w:color w:val="365F91"/>
                <w:sz w:val="18"/>
                <w:szCs w:val="18"/>
              </w:rPr>
            </w:rPrChange>
          </w:rPr>
        </w:r>
        <w:r w:rsidRPr="00861F61" w:rsidDel="009B267C">
          <w:rPr>
            <w:rFonts w:ascii="Tahoma" w:hAnsi="Tahoma" w:cs="Tahoma"/>
            <w:noProof/>
            <w:webHidden/>
            <w:sz w:val="18"/>
            <w:szCs w:val="18"/>
            <w:rPrChange w:id="1517" w:author="montagna appennino" w:date="2018-11-06T11:31:00Z">
              <w:rPr>
                <w:noProof/>
                <w:webHidden/>
              </w:rPr>
            </w:rPrChange>
          </w:rPr>
          <w:fldChar w:fldCharType="end"/>
        </w:r>
      </w:del>
      <w:ins w:id="1518" w:author="montagna appennino" w:date="2018-11-06T11:31:00Z">
        <w:del w:id="1519" w:author="User" w:date="2020-02-12T12:09:00Z">
          <w:r w:rsidRPr="00861F61" w:rsidDel="009B267C">
            <w:rPr>
              <w:rStyle w:val="Collegamentoipertestuale"/>
              <w:rFonts w:ascii="Tahoma" w:hAnsi="Tahoma" w:cs="Tahoma"/>
              <w:noProof/>
              <w:sz w:val="18"/>
              <w:szCs w:val="18"/>
              <w:rPrChange w:id="1520" w:author="montagna appennino" w:date="2018-11-06T11:31:00Z">
                <w:rPr>
                  <w:rStyle w:val="Collegamentoipertestuale"/>
                  <w:noProof/>
                </w:rPr>
              </w:rPrChange>
            </w:rPr>
            <w:fldChar w:fldCharType="end"/>
          </w:r>
        </w:del>
      </w:ins>
    </w:p>
    <w:p w14:paraId="5CE63AF8" w14:textId="7F14E9D6" w:rsidR="00557264" w:rsidRPr="003E04AB" w:rsidDel="009B267C" w:rsidRDefault="00557264">
      <w:pPr>
        <w:pStyle w:val="Titolosommario"/>
        <w:jc w:val="center"/>
        <w:rPr>
          <w:del w:id="1521" w:author="User" w:date="2020-02-12T12:09:00Z"/>
          <w:rFonts w:eastAsiaTheme="minorEastAsia"/>
          <w:b w:val="0"/>
          <w:lang w:eastAsia="it-IT"/>
        </w:rPr>
        <w:pPrChange w:id="1522" w:author="User" w:date="2020-02-12T12:19:00Z">
          <w:pPr>
            <w:pStyle w:val="Sommario1"/>
            <w:spacing w:after="0"/>
          </w:pPr>
        </w:pPrChange>
      </w:pPr>
      <w:del w:id="1523" w:author="User" w:date="2020-02-12T12:09:00Z">
        <w:r w:rsidRPr="003E04AB" w:rsidDel="009B267C">
          <w:rPr>
            <w:color w:val="auto"/>
            <w:rPrChange w:id="1524" w:author="montagna appennino" w:date="2018-04-10T12:24:00Z">
              <w:rPr>
                <w:rStyle w:val="Collegamentoipertestuale"/>
              </w:rPr>
            </w:rPrChange>
          </w:rPr>
          <w:delText>1</w:delText>
        </w:r>
        <w:r w:rsidRPr="003E04AB" w:rsidDel="009B267C">
          <w:rPr>
            <w:rFonts w:eastAsiaTheme="minorEastAsia"/>
            <w:lang w:eastAsia="it-IT"/>
          </w:rPr>
          <w:tab/>
        </w:r>
        <w:r w:rsidRPr="003E04AB" w:rsidDel="009B267C">
          <w:rPr>
            <w:color w:val="auto"/>
            <w:rPrChange w:id="1525" w:author="montagna appennino" w:date="2018-04-10T12:24:00Z">
              <w:rPr>
                <w:rStyle w:val="Collegamentoipertestuale"/>
              </w:rPr>
            </w:rPrChange>
          </w:rPr>
          <w:delText>Finalità e Risorse</w:delText>
        </w:r>
        <w:r w:rsidRPr="003E04AB" w:rsidDel="009B267C">
          <w:rPr>
            <w:b w:val="0"/>
            <w:webHidden/>
          </w:rPr>
          <w:tab/>
          <w:delText>3</w:delText>
        </w:r>
      </w:del>
    </w:p>
    <w:p w14:paraId="07712299" w14:textId="1AD53741" w:rsidR="00557264" w:rsidRPr="003E04AB" w:rsidDel="009B267C" w:rsidRDefault="00557264">
      <w:pPr>
        <w:pStyle w:val="Titolosommario"/>
        <w:jc w:val="center"/>
        <w:rPr>
          <w:del w:id="1526" w:author="User" w:date="2020-02-12T12:09:00Z"/>
          <w:rFonts w:ascii="Tahoma" w:eastAsiaTheme="minorEastAsia" w:hAnsi="Tahoma" w:cs="Tahoma"/>
          <w:noProof/>
          <w:sz w:val="18"/>
          <w:szCs w:val="18"/>
          <w:lang w:eastAsia="it-IT"/>
        </w:rPr>
        <w:pPrChange w:id="1527" w:author="User" w:date="2020-02-12T12:19:00Z">
          <w:pPr>
            <w:pStyle w:val="Sommario2"/>
            <w:tabs>
              <w:tab w:val="left" w:pos="880"/>
              <w:tab w:val="right" w:leader="dot" w:pos="9293"/>
            </w:tabs>
            <w:spacing w:after="0" w:line="360" w:lineRule="auto"/>
          </w:pPr>
        </w:pPrChange>
      </w:pPr>
      <w:del w:id="1528" w:author="User" w:date="2020-02-12T12:09:00Z">
        <w:r w:rsidRPr="003E04AB" w:rsidDel="009B267C">
          <w:rPr>
            <w:rFonts w:ascii="Calibri" w:hAnsi="Calibri"/>
            <w:color w:val="auto"/>
            <w:sz w:val="22"/>
            <w:szCs w:val="22"/>
            <w:rPrChange w:id="1529" w:author="montagna appennino" w:date="2018-04-10T12:24:00Z">
              <w:rPr>
                <w:rStyle w:val="Collegamentoipertestuale"/>
                <w:rFonts w:ascii="Tahoma" w:hAnsi="Tahoma" w:cs="Tahoma"/>
                <w:noProof/>
                <w:sz w:val="18"/>
                <w:szCs w:val="18"/>
              </w:rPr>
            </w:rPrChange>
          </w:rPr>
          <w:delText>1.1</w:delText>
        </w:r>
        <w:r w:rsidRPr="003E04AB" w:rsidDel="009B267C">
          <w:rPr>
            <w:rFonts w:ascii="Tahoma" w:eastAsiaTheme="minorEastAsia" w:hAnsi="Tahoma" w:cs="Tahoma"/>
            <w:noProof/>
            <w:sz w:val="18"/>
            <w:szCs w:val="18"/>
            <w:lang w:eastAsia="it-IT"/>
          </w:rPr>
          <w:tab/>
        </w:r>
        <w:r w:rsidRPr="003E04AB" w:rsidDel="009B267C">
          <w:rPr>
            <w:rFonts w:ascii="Calibri" w:hAnsi="Calibri"/>
            <w:color w:val="auto"/>
            <w:sz w:val="22"/>
            <w:szCs w:val="22"/>
            <w:rPrChange w:id="1530" w:author="montagna appennino" w:date="2018-04-10T12:24:00Z">
              <w:rPr>
                <w:rStyle w:val="Collegamentoipertestuale"/>
                <w:rFonts w:ascii="Tahoma" w:hAnsi="Tahoma" w:cs="Tahoma"/>
                <w:noProof/>
                <w:sz w:val="18"/>
                <w:szCs w:val="18"/>
              </w:rPr>
            </w:rPrChange>
          </w:rPr>
          <w:delText>Finalità e obiettivi</w:delText>
        </w:r>
        <w:r w:rsidRPr="003E04AB" w:rsidDel="009B267C">
          <w:rPr>
            <w:rFonts w:ascii="Tahoma" w:hAnsi="Tahoma" w:cs="Tahoma"/>
            <w:noProof/>
            <w:webHidden/>
            <w:sz w:val="18"/>
            <w:szCs w:val="18"/>
          </w:rPr>
          <w:tab/>
          <w:delText>3</w:delText>
        </w:r>
      </w:del>
    </w:p>
    <w:p w14:paraId="1A490DA5" w14:textId="14FF9FFD" w:rsidR="00557264" w:rsidRPr="003E04AB" w:rsidDel="009B267C" w:rsidRDefault="00557264">
      <w:pPr>
        <w:pStyle w:val="Titolosommario"/>
        <w:jc w:val="center"/>
        <w:rPr>
          <w:del w:id="1531" w:author="User" w:date="2020-02-12T12:09:00Z"/>
          <w:rFonts w:ascii="Tahoma" w:eastAsiaTheme="minorEastAsia" w:hAnsi="Tahoma" w:cs="Tahoma"/>
          <w:noProof/>
          <w:sz w:val="18"/>
          <w:szCs w:val="18"/>
          <w:lang w:eastAsia="it-IT"/>
        </w:rPr>
        <w:pPrChange w:id="1532" w:author="User" w:date="2020-02-12T12:19:00Z">
          <w:pPr>
            <w:pStyle w:val="Sommario2"/>
            <w:tabs>
              <w:tab w:val="left" w:pos="880"/>
              <w:tab w:val="right" w:leader="dot" w:pos="9293"/>
            </w:tabs>
            <w:spacing w:after="0" w:line="360" w:lineRule="auto"/>
          </w:pPr>
        </w:pPrChange>
      </w:pPr>
      <w:del w:id="1533" w:author="User" w:date="2020-02-12T12:09:00Z">
        <w:r w:rsidRPr="003E04AB" w:rsidDel="009B267C">
          <w:rPr>
            <w:rFonts w:ascii="Calibri" w:hAnsi="Calibri"/>
            <w:color w:val="auto"/>
            <w:sz w:val="22"/>
            <w:szCs w:val="22"/>
            <w:rPrChange w:id="1534" w:author="montagna appennino" w:date="2018-04-10T12:24:00Z">
              <w:rPr>
                <w:rStyle w:val="Collegamentoipertestuale"/>
                <w:rFonts w:ascii="Tahoma" w:hAnsi="Tahoma" w:cs="Tahoma"/>
                <w:noProof/>
                <w:sz w:val="18"/>
                <w:szCs w:val="18"/>
              </w:rPr>
            </w:rPrChange>
          </w:rPr>
          <w:delText>1.2</w:delText>
        </w:r>
        <w:r w:rsidRPr="003E04AB" w:rsidDel="009B267C">
          <w:rPr>
            <w:rFonts w:ascii="Tahoma" w:eastAsiaTheme="minorEastAsia" w:hAnsi="Tahoma" w:cs="Tahoma"/>
            <w:noProof/>
            <w:sz w:val="18"/>
            <w:szCs w:val="18"/>
            <w:lang w:eastAsia="it-IT"/>
          </w:rPr>
          <w:tab/>
        </w:r>
        <w:r w:rsidRPr="003E04AB" w:rsidDel="009B267C">
          <w:rPr>
            <w:rFonts w:ascii="Calibri" w:hAnsi="Calibri"/>
            <w:color w:val="auto"/>
            <w:sz w:val="22"/>
            <w:szCs w:val="22"/>
            <w:rPrChange w:id="1535" w:author="montagna appennino" w:date="2018-04-10T12:24:00Z">
              <w:rPr>
                <w:rStyle w:val="Collegamentoipertestuale"/>
                <w:rFonts w:ascii="Tahoma" w:hAnsi="Tahoma" w:cs="Tahoma"/>
                <w:noProof/>
                <w:sz w:val="18"/>
                <w:szCs w:val="18"/>
              </w:rPr>
            </w:rPrChange>
          </w:rPr>
          <w:delText>Entrata in vigore del regime</w:delText>
        </w:r>
        <w:r w:rsidRPr="003E04AB" w:rsidDel="009B267C">
          <w:rPr>
            <w:rFonts w:ascii="Tahoma" w:hAnsi="Tahoma" w:cs="Tahoma"/>
            <w:noProof/>
            <w:webHidden/>
            <w:sz w:val="18"/>
            <w:szCs w:val="18"/>
          </w:rPr>
          <w:tab/>
          <w:delText>4</w:delText>
        </w:r>
      </w:del>
    </w:p>
    <w:p w14:paraId="7F9D200B" w14:textId="62104B2A" w:rsidR="00557264" w:rsidRPr="003E04AB" w:rsidDel="009B267C" w:rsidRDefault="00557264">
      <w:pPr>
        <w:pStyle w:val="Titolosommario"/>
        <w:jc w:val="center"/>
        <w:rPr>
          <w:del w:id="1536" w:author="User" w:date="2020-02-12T12:09:00Z"/>
          <w:rFonts w:ascii="Tahoma" w:eastAsiaTheme="minorEastAsia" w:hAnsi="Tahoma" w:cs="Tahoma"/>
          <w:noProof/>
          <w:sz w:val="18"/>
          <w:szCs w:val="18"/>
          <w:lang w:eastAsia="it-IT"/>
        </w:rPr>
        <w:pPrChange w:id="1537" w:author="User" w:date="2020-02-12T12:19:00Z">
          <w:pPr>
            <w:pStyle w:val="Sommario2"/>
            <w:tabs>
              <w:tab w:val="left" w:pos="880"/>
              <w:tab w:val="right" w:leader="dot" w:pos="9293"/>
            </w:tabs>
            <w:spacing w:after="0" w:line="360" w:lineRule="auto"/>
          </w:pPr>
        </w:pPrChange>
      </w:pPr>
      <w:del w:id="1538" w:author="User" w:date="2020-02-12T12:09:00Z">
        <w:r w:rsidRPr="003E04AB" w:rsidDel="009B267C">
          <w:rPr>
            <w:rFonts w:ascii="Calibri" w:hAnsi="Calibri"/>
            <w:color w:val="auto"/>
            <w:sz w:val="22"/>
            <w:szCs w:val="22"/>
            <w:rPrChange w:id="1539" w:author="montagna appennino" w:date="2018-04-10T12:24:00Z">
              <w:rPr>
                <w:rStyle w:val="Collegamentoipertestuale"/>
                <w:rFonts w:ascii="Tahoma" w:hAnsi="Tahoma" w:cs="Tahoma"/>
                <w:noProof/>
                <w:sz w:val="18"/>
                <w:szCs w:val="18"/>
              </w:rPr>
            </w:rPrChange>
          </w:rPr>
          <w:delText>1.3</w:delText>
        </w:r>
        <w:r w:rsidRPr="003E04AB" w:rsidDel="009B267C">
          <w:rPr>
            <w:rFonts w:ascii="Tahoma" w:eastAsiaTheme="minorEastAsia" w:hAnsi="Tahoma" w:cs="Tahoma"/>
            <w:noProof/>
            <w:sz w:val="18"/>
            <w:szCs w:val="18"/>
            <w:lang w:eastAsia="it-IT"/>
          </w:rPr>
          <w:tab/>
        </w:r>
        <w:r w:rsidRPr="003E04AB" w:rsidDel="009B267C">
          <w:rPr>
            <w:rFonts w:ascii="Calibri" w:hAnsi="Calibri"/>
            <w:color w:val="auto"/>
            <w:sz w:val="22"/>
            <w:szCs w:val="22"/>
            <w:rPrChange w:id="1540" w:author="montagna appennino" w:date="2018-04-10T12:24:00Z">
              <w:rPr>
                <w:rStyle w:val="Collegamentoipertestuale"/>
                <w:rFonts w:ascii="Tahoma" w:hAnsi="Tahoma" w:cs="Tahoma"/>
                <w:noProof/>
                <w:sz w:val="18"/>
                <w:szCs w:val="18"/>
              </w:rPr>
            </w:rPrChange>
          </w:rPr>
          <w:delText>Dotazione finanziaria</w:delText>
        </w:r>
        <w:r w:rsidRPr="003E04AB" w:rsidDel="009B267C">
          <w:rPr>
            <w:rFonts w:ascii="Tahoma" w:hAnsi="Tahoma" w:cs="Tahoma"/>
            <w:noProof/>
            <w:webHidden/>
            <w:sz w:val="18"/>
            <w:szCs w:val="18"/>
          </w:rPr>
          <w:tab/>
          <w:delText>4</w:delText>
        </w:r>
      </w:del>
    </w:p>
    <w:p w14:paraId="49E35389" w14:textId="3B90EA7A" w:rsidR="00557264" w:rsidRPr="003E04AB" w:rsidDel="009B267C" w:rsidRDefault="00557264">
      <w:pPr>
        <w:pStyle w:val="Titolosommario"/>
        <w:jc w:val="center"/>
        <w:rPr>
          <w:del w:id="1541" w:author="User" w:date="2020-02-12T12:09:00Z"/>
          <w:rFonts w:eastAsiaTheme="minorEastAsia"/>
          <w:b w:val="0"/>
          <w:lang w:eastAsia="it-IT"/>
        </w:rPr>
        <w:pPrChange w:id="1542" w:author="User" w:date="2020-02-12T12:19:00Z">
          <w:pPr>
            <w:pStyle w:val="Sommario1"/>
            <w:spacing w:after="0"/>
          </w:pPr>
        </w:pPrChange>
      </w:pPr>
      <w:del w:id="1543" w:author="User" w:date="2020-02-12T12:09:00Z">
        <w:r w:rsidRPr="003E04AB" w:rsidDel="009B267C">
          <w:rPr>
            <w:color w:val="auto"/>
            <w:rPrChange w:id="1544" w:author="montagna appennino" w:date="2018-04-10T12:24:00Z">
              <w:rPr>
                <w:rStyle w:val="Collegamentoipertestuale"/>
              </w:rPr>
            </w:rPrChange>
          </w:rPr>
          <w:delText>2</w:delText>
        </w:r>
        <w:r w:rsidRPr="003E04AB" w:rsidDel="009B267C">
          <w:rPr>
            <w:rFonts w:eastAsiaTheme="minorEastAsia"/>
            <w:lang w:eastAsia="it-IT"/>
          </w:rPr>
          <w:tab/>
        </w:r>
        <w:r w:rsidRPr="003E04AB" w:rsidDel="009B267C">
          <w:rPr>
            <w:color w:val="auto"/>
            <w:rPrChange w:id="1545" w:author="montagna appennino" w:date="2018-04-10T12:24:00Z">
              <w:rPr>
                <w:rStyle w:val="Collegamentoipertestuale"/>
              </w:rPr>
            </w:rPrChange>
          </w:rPr>
          <w:delText>Beneficiari e requisiti di ammissibilità</w:delText>
        </w:r>
        <w:r w:rsidRPr="003E04AB" w:rsidDel="009B267C">
          <w:rPr>
            <w:b w:val="0"/>
            <w:webHidden/>
          </w:rPr>
          <w:tab/>
          <w:delText>4</w:delText>
        </w:r>
      </w:del>
    </w:p>
    <w:p w14:paraId="31088D41" w14:textId="11BA4E33" w:rsidR="00557264" w:rsidRPr="003E04AB" w:rsidDel="009B267C" w:rsidRDefault="00557264">
      <w:pPr>
        <w:pStyle w:val="Titolosommario"/>
        <w:jc w:val="center"/>
        <w:rPr>
          <w:del w:id="1546" w:author="User" w:date="2020-02-12T12:09:00Z"/>
          <w:rFonts w:ascii="Tahoma" w:eastAsiaTheme="minorEastAsia" w:hAnsi="Tahoma" w:cs="Tahoma"/>
          <w:noProof/>
          <w:sz w:val="18"/>
          <w:szCs w:val="18"/>
          <w:lang w:eastAsia="it-IT"/>
        </w:rPr>
        <w:pPrChange w:id="1547" w:author="User" w:date="2020-02-12T12:19:00Z">
          <w:pPr>
            <w:pStyle w:val="Sommario2"/>
            <w:tabs>
              <w:tab w:val="left" w:pos="880"/>
              <w:tab w:val="right" w:leader="dot" w:pos="9293"/>
            </w:tabs>
            <w:spacing w:after="0" w:line="360" w:lineRule="auto"/>
          </w:pPr>
        </w:pPrChange>
      </w:pPr>
      <w:del w:id="1548" w:author="User" w:date="2020-02-12T12:09:00Z">
        <w:r w:rsidRPr="003E04AB" w:rsidDel="009B267C">
          <w:rPr>
            <w:rFonts w:ascii="Calibri" w:hAnsi="Calibri"/>
            <w:color w:val="auto"/>
            <w:sz w:val="22"/>
            <w:szCs w:val="22"/>
            <w:rPrChange w:id="1549" w:author="montagna appennino" w:date="2018-04-10T12:24:00Z">
              <w:rPr>
                <w:rStyle w:val="Collegamentoipertestuale"/>
                <w:rFonts w:ascii="Tahoma" w:hAnsi="Tahoma" w:cs="Tahoma"/>
                <w:noProof/>
                <w:sz w:val="18"/>
                <w:szCs w:val="18"/>
              </w:rPr>
            </w:rPrChange>
          </w:rPr>
          <w:delText>2.1</w:delText>
        </w:r>
        <w:r w:rsidRPr="003E04AB" w:rsidDel="009B267C">
          <w:rPr>
            <w:rFonts w:ascii="Tahoma" w:eastAsiaTheme="minorEastAsia" w:hAnsi="Tahoma" w:cs="Tahoma"/>
            <w:noProof/>
            <w:sz w:val="18"/>
            <w:szCs w:val="18"/>
            <w:lang w:eastAsia="it-IT"/>
          </w:rPr>
          <w:tab/>
        </w:r>
        <w:r w:rsidRPr="003E04AB" w:rsidDel="009B267C">
          <w:rPr>
            <w:rFonts w:ascii="Calibri" w:hAnsi="Calibri"/>
            <w:color w:val="auto"/>
            <w:sz w:val="22"/>
            <w:szCs w:val="22"/>
            <w:rPrChange w:id="1550" w:author="montagna appennino" w:date="2018-04-10T12:24:00Z">
              <w:rPr>
                <w:rStyle w:val="Collegamentoipertestuale"/>
                <w:rFonts w:ascii="Tahoma" w:hAnsi="Tahoma" w:cs="Tahoma"/>
                <w:noProof/>
                <w:sz w:val="18"/>
                <w:szCs w:val="18"/>
              </w:rPr>
            </w:rPrChange>
          </w:rPr>
          <w:delText>Destinatari/Beneficiari</w:delText>
        </w:r>
        <w:r w:rsidRPr="003E04AB" w:rsidDel="009B267C">
          <w:rPr>
            <w:rFonts w:ascii="Tahoma" w:hAnsi="Tahoma" w:cs="Tahoma"/>
            <w:noProof/>
            <w:webHidden/>
            <w:sz w:val="18"/>
            <w:szCs w:val="18"/>
          </w:rPr>
          <w:tab/>
          <w:delText>4</w:delText>
        </w:r>
      </w:del>
    </w:p>
    <w:p w14:paraId="301FD254" w14:textId="76DFE8A9" w:rsidR="00557264" w:rsidRPr="003E04AB" w:rsidDel="009B267C" w:rsidRDefault="00557264">
      <w:pPr>
        <w:pStyle w:val="Titolosommario"/>
        <w:jc w:val="center"/>
        <w:rPr>
          <w:del w:id="1551" w:author="User" w:date="2020-02-12T12:09:00Z"/>
          <w:rFonts w:ascii="Tahoma" w:eastAsiaTheme="minorEastAsia" w:hAnsi="Tahoma" w:cs="Tahoma"/>
          <w:noProof/>
          <w:sz w:val="18"/>
          <w:szCs w:val="18"/>
          <w:lang w:eastAsia="it-IT"/>
        </w:rPr>
        <w:pPrChange w:id="1552" w:author="User" w:date="2020-02-12T12:19:00Z">
          <w:pPr>
            <w:pStyle w:val="Sommario2"/>
            <w:tabs>
              <w:tab w:val="left" w:pos="880"/>
              <w:tab w:val="right" w:leader="dot" w:pos="9293"/>
            </w:tabs>
            <w:spacing w:after="0" w:line="360" w:lineRule="auto"/>
          </w:pPr>
        </w:pPrChange>
      </w:pPr>
      <w:del w:id="1553" w:author="User" w:date="2020-02-12T12:09:00Z">
        <w:r w:rsidRPr="003E04AB" w:rsidDel="009B267C">
          <w:rPr>
            <w:rFonts w:ascii="Calibri" w:hAnsi="Calibri"/>
            <w:color w:val="auto"/>
            <w:sz w:val="22"/>
            <w:szCs w:val="22"/>
            <w:rPrChange w:id="1554" w:author="montagna appennino" w:date="2018-04-10T12:24:00Z">
              <w:rPr>
                <w:rStyle w:val="Collegamentoipertestuale"/>
                <w:rFonts w:ascii="Tahoma" w:hAnsi="Tahoma" w:cs="Tahoma"/>
                <w:noProof/>
                <w:sz w:val="18"/>
                <w:szCs w:val="18"/>
              </w:rPr>
            </w:rPrChange>
          </w:rPr>
          <w:delText>2.2</w:delText>
        </w:r>
        <w:r w:rsidRPr="003E04AB" w:rsidDel="009B267C">
          <w:rPr>
            <w:rFonts w:ascii="Tahoma" w:eastAsiaTheme="minorEastAsia" w:hAnsi="Tahoma" w:cs="Tahoma"/>
            <w:noProof/>
            <w:sz w:val="18"/>
            <w:szCs w:val="18"/>
            <w:lang w:eastAsia="it-IT"/>
          </w:rPr>
          <w:tab/>
        </w:r>
        <w:r w:rsidRPr="003E04AB" w:rsidDel="009B267C">
          <w:rPr>
            <w:rFonts w:ascii="Calibri" w:hAnsi="Calibri"/>
            <w:color w:val="auto"/>
            <w:sz w:val="22"/>
            <w:szCs w:val="22"/>
            <w:rPrChange w:id="1555" w:author="montagna appennino" w:date="2018-04-10T12:24:00Z">
              <w:rPr>
                <w:rStyle w:val="Collegamentoipertestuale"/>
                <w:rFonts w:ascii="Tahoma" w:hAnsi="Tahoma" w:cs="Tahoma"/>
                <w:noProof/>
                <w:sz w:val="18"/>
                <w:szCs w:val="18"/>
              </w:rPr>
            </w:rPrChange>
          </w:rPr>
          <w:delText>Condizioni d’accesso</w:delText>
        </w:r>
        <w:r w:rsidRPr="003E04AB" w:rsidDel="009B267C">
          <w:rPr>
            <w:rFonts w:ascii="Tahoma" w:hAnsi="Tahoma" w:cs="Tahoma"/>
            <w:noProof/>
            <w:webHidden/>
            <w:sz w:val="18"/>
            <w:szCs w:val="18"/>
          </w:rPr>
          <w:tab/>
          <w:delText>4</w:delText>
        </w:r>
      </w:del>
    </w:p>
    <w:p w14:paraId="4FD4A094" w14:textId="506B403A" w:rsidR="00557264" w:rsidRPr="003E04AB" w:rsidDel="009B267C" w:rsidRDefault="00557264">
      <w:pPr>
        <w:pStyle w:val="Titolosommario"/>
        <w:jc w:val="center"/>
        <w:rPr>
          <w:del w:id="1556" w:author="User" w:date="2020-02-12T12:09:00Z"/>
          <w:rFonts w:ascii="Tahoma" w:eastAsiaTheme="minorEastAsia" w:hAnsi="Tahoma" w:cs="Tahoma"/>
          <w:noProof/>
          <w:sz w:val="18"/>
          <w:szCs w:val="18"/>
          <w:lang w:eastAsia="it-IT"/>
        </w:rPr>
        <w:pPrChange w:id="1557" w:author="User" w:date="2020-02-12T12:19:00Z">
          <w:pPr>
            <w:pStyle w:val="Sommario3"/>
            <w:tabs>
              <w:tab w:val="left" w:pos="1320"/>
              <w:tab w:val="right" w:leader="dot" w:pos="9293"/>
            </w:tabs>
            <w:spacing w:after="0" w:line="360" w:lineRule="auto"/>
          </w:pPr>
        </w:pPrChange>
      </w:pPr>
      <w:del w:id="1558" w:author="User" w:date="2020-02-12T12:09:00Z">
        <w:r w:rsidRPr="003E04AB" w:rsidDel="009B267C">
          <w:rPr>
            <w:rFonts w:ascii="Calibri" w:hAnsi="Calibri"/>
            <w:color w:val="auto"/>
            <w:sz w:val="22"/>
            <w:szCs w:val="22"/>
            <w:rPrChange w:id="1559" w:author="montagna appennino" w:date="2018-04-10T12:24:00Z">
              <w:rPr>
                <w:rStyle w:val="Collegamentoipertestuale"/>
                <w:rFonts w:ascii="Tahoma" w:hAnsi="Tahoma" w:cs="Tahoma"/>
                <w:noProof/>
                <w:sz w:val="18"/>
                <w:szCs w:val="18"/>
              </w:rPr>
            </w:rPrChange>
          </w:rPr>
          <w:delText>2.2.1</w:delText>
        </w:r>
        <w:r w:rsidRPr="003E04AB" w:rsidDel="009B267C">
          <w:rPr>
            <w:rFonts w:ascii="Tahoma" w:eastAsiaTheme="minorEastAsia" w:hAnsi="Tahoma" w:cs="Tahoma"/>
            <w:noProof/>
            <w:sz w:val="18"/>
            <w:szCs w:val="18"/>
            <w:lang w:eastAsia="it-IT"/>
          </w:rPr>
          <w:tab/>
        </w:r>
        <w:r w:rsidRPr="003E04AB" w:rsidDel="009B267C">
          <w:rPr>
            <w:rFonts w:ascii="Calibri" w:hAnsi="Calibri"/>
            <w:color w:val="auto"/>
            <w:sz w:val="22"/>
            <w:szCs w:val="22"/>
            <w:rPrChange w:id="1560" w:author="montagna appennino" w:date="2018-04-10T12:24:00Z">
              <w:rPr>
                <w:rStyle w:val="Collegamentoipertestuale"/>
                <w:rFonts w:ascii="Tahoma" w:hAnsi="Tahoma" w:cs="Tahoma"/>
                <w:noProof/>
                <w:sz w:val="18"/>
                <w:szCs w:val="18"/>
              </w:rPr>
            </w:rPrChange>
          </w:rPr>
          <w:delText>Ulteriori condizioni di accesso</w:delText>
        </w:r>
        <w:r w:rsidRPr="003E04AB" w:rsidDel="009B267C">
          <w:rPr>
            <w:rFonts w:ascii="Tahoma" w:hAnsi="Tahoma" w:cs="Tahoma"/>
            <w:noProof/>
            <w:webHidden/>
            <w:sz w:val="18"/>
            <w:szCs w:val="18"/>
          </w:rPr>
          <w:tab/>
          <w:delText>7</w:delText>
        </w:r>
      </w:del>
    </w:p>
    <w:p w14:paraId="2B213338" w14:textId="6E2B5FED" w:rsidR="00557264" w:rsidRPr="003E04AB" w:rsidDel="009B267C" w:rsidRDefault="00557264">
      <w:pPr>
        <w:pStyle w:val="Titolosommario"/>
        <w:jc w:val="center"/>
        <w:rPr>
          <w:del w:id="1561" w:author="User" w:date="2020-02-12T12:09:00Z"/>
          <w:rFonts w:ascii="Tahoma" w:eastAsiaTheme="minorEastAsia" w:hAnsi="Tahoma" w:cs="Tahoma"/>
          <w:noProof/>
          <w:sz w:val="18"/>
          <w:szCs w:val="18"/>
          <w:lang w:eastAsia="it-IT"/>
        </w:rPr>
        <w:pPrChange w:id="1562" w:author="User" w:date="2020-02-12T12:19:00Z">
          <w:pPr>
            <w:pStyle w:val="Sommario2"/>
            <w:tabs>
              <w:tab w:val="left" w:pos="880"/>
              <w:tab w:val="right" w:leader="dot" w:pos="9293"/>
            </w:tabs>
            <w:spacing w:after="0" w:line="360" w:lineRule="auto"/>
          </w:pPr>
        </w:pPrChange>
      </w:pPr>
      <w:del w:id="1563" w:author="User" w:date="2020-02-12T12:09:00Z">
        <w:r w:rsidRPr="003E04AB" w:rsidDel="009B267C">
          <w:rPr>
            <w:rFonts w:ascii="Calibri" w:hAnsi="Calibri"/>
            <w:color w:val="auto"/>
            <w:sz w:val="22"/>
            <w:szCs w:val="22"/>
            <w:rPrChange w:id="1564" w:author="montagna appennino" w:date="2018-04-10T12:24:00Z">
              <w:rPr>
                <w:rStyle w:val="Collegamentoipertestuale"/>
                <w:rFonts w:ascii="Tahoma" w:hAnsi="Tahoma" w:cs="Tahoma"/>
                <w:noProof/>
                <w:sz w:val="18"/>
                <w:szCs w:val="18"/>
              </w:rPr>
            </w:rPrChange>
          </w:rPr>
          <w:delText>2.3</w:delText>
        </w:r>
        <w:r w:rsidRPr="003E04AB" w:rsidDel="009B267C">
          <w:rPr>
            <w:rFonts w:ascii="Tahoma" w:eastAsiaTheme="minorEastAsia" w:hAnsi="Tahoma" w:cs="Tahoma"/>
            <w:noProof/>
            <w:sz w:val="18"/>
            <w:szCs w:val="18"/>
            <w:lang w:eastAsia="it-IT"/>
          </w:rPr>
          <w:tab/>
        </w:r>
        <w:r w:rsidRPr="003E04AB" w:rsidDel="009B267C">
          <w:rPr>
            <w:rFonts w:ascii="Calibri" w:hAnsi="Calibri"/>
            <w:color w:val="auto"/>
            <w:sz w:val="22"/>
            <w:szCs w:val="22"/>
            <w:rPrChange w:id="1565" w:author="montagna appennino" w:date="2018-04-10T12:24:00Z">
              <w:rPr>
                <w:rStyle w:val="Collegamentoipertestuale"/>
                <w:rFonts w:ascii="Tahoma" w:hAnsi="Tahoma" w:cs="Tahoma"/>
                <w:noProof/>
                <w:sz w:val="18"/>
                <w:szCs w:val="18"/>
              </w:rPr>
            </w:rPrChange>
          </w:rPr>
          <w:delText>Condizioni per il pagamento dell’aiuto</w:delText>
        </w:r>
        <w:r w:rsidRPr="003E04AB" w:rsidDel="009B267C">
          <w:rPr>
            <w:rFonts w:ascii="Tahoma" w:hAnsi="Tahoma" w:cs="Tahoma"/>
            <w:noProof/>
            <w:webHidden/>
            <w:sz w:val="18"/>
            <w:szCs w:val="18"/>
          </w:rPr>
          <w:tab/>
          <w:delText>7</w:delText>
        </w:r>
      </w:del>
    </w:p>
    <w:p w14:paraId="33B6C2F0" w14:textId="01F830FC" w:rsidR="00557264" w:rsidRPr="003E04AB" w:rsidDel="009B267C" w:rsidRDefault="00557264">
      <w:pPr>
        <w:pStyle w:val="Titolosommario"/>
        <w:jc w:val="center"/>
        <w:rPr>
          <w:del w:id="1566" w:author="User" w:date="2020-02-12T12:09:00Z"/>
          <w:rFonts w:eastAsiaTheme="minorEastAsia"/>
          <w:b w:val="0"/>
          <w:lang w:eastAsia="it-IT"/>
        </w:rPr>
        <w:pPrChange w:id="1567" w:author="User" w:date="2020-02-12T12:19:00Z">
          <w:pPr>
            <w:pStyle w:val="Sommario1"/>
            <w:spacing w:after="0"/>
          </w:pPr>
        </w:pPrChange>
      </w:pPr>
      <w:del w:id="1568" w:author="User" w:date="2020-02-12T12:09:00Z">
        <w:r w:rsidRPr="003E04AB" w:rsidDel="009B267C">
          <w:rPr>
            <w:color w:val="auto"/>
            <w:rPrChange w:id="1569" w:author="montagna appennino" w:date="2018-04-10T12:24:00Z">
              <w:rPr>
                <w:rStyle w:val="Collegamentoipertestuale"/>
              </w:rPr>
            </w:rPrChange>
          </w:rPr>
          <w:delText>3</w:delText>
        </w:r>
        <w:r w:rsidRPr="003E04AB" w:rsidDel="009B267C">
          <w:rPr>
            <w:rFonts w:eastAsiaTheme="minorEastAsia"/>
            <w:lang w:eastAsia="it-IT"/>
          </w:rPr>
          <w:tab/>
        </w:r>
        <w:r w:rsidRPr="003E04AB" w:rsidDel="009B267C">
          <w:rPr>
            <w:color w:val="auto"/>
            <w:rPrChange w:id="1570" w:author="montagna appennino" w:date="2018-04-10T12:24:00Z">
              <w:rPr>
                <w:rStyle w:val="Collegamentoipertestuale"/>
              </w:rPr>
            </w:rPrChange>
          </w:rPr>
          <w:delText>Interventi finanziabili e Spese ammissibili</w:delText>
        </w:r>
        <w:r w:rsidRPr="003E04AB" w:rsidDel="009B267C">
          <w:rPr>
            <w:b w:val="0"/>
            <w:webHidden/>
          </w:rPr>
          <w:tab/>
          <w:delText>8</w:delText>
        </w:r>
      </w:del>
    </w:p>
    <w:p w14:paraId="056131A1" w14:textId="68BE7A66" w:rsidR="00557264" w:rsidRPr="003E04AB" w:rsidDel="009B267C" w:rsidRDefault="00557264">
      <w:pPr>
        <w:pStyle w:val="Titolosommario"/>
        <w:jc w:val="center"/>
        <w:rPr>
          <w:del w:id="1571" w:author="User" w:date="2020-02-12T12:09:00Z"/>
          <w:rFonts w:ascii="Tahoma" w:eastAsiaTheme="minorEastAsia" w:hAnsi="Tahoma" w:cs="Tahoma"/>
          <w:noProof/>
          <w:sz w:val="18"/>
          <w:szCs w:val="18"/>
          <w:lang w:eastAsia="it-IT"/>
        </w:rPr>
        <w:pPrChange w:id="1572" w:author="User" w:date="2020-02-12T12:19:00Z">
          <w:pPr>
            <w:pStyle w:val="Sommario2"/>
            <w:tabs>
              <w:tab w:val="left" w:pos="880"/>
              <w:tab w:val="right" w:leader="dot" w:pos="9293"/>
            </w:tabs>
            <w:spacing w:after="0" w:line="360" w:lineRule="auto"/>
          </w:pPr>
        </w:pPrChange>
      </w:pPr>
      <w:del w:id="1573" w:author="User" w:date="2020-02-12T12:09:00Z">
        <w:r w:rsidRPr="003E04AB" w:rsidDel="009B267C">
          <w:rPr>
            <w:rFonts w:ascii="Calibri" w:hAnsi="Calibri"/>
            <w:color w:val="auto"/>
            <w:sz w:val="22"/>
            <w:szCs w:val="22"/>
            <w:rPrChange w:id="1574" w:author="montagna appennino" w:date="2018-04-10T12:24:00Z">
              <w:rPr>
                <w:rStyle w:val="Collegamentoipertestuale"/>
                <w:rFonts w:ascii="Tahoma" w:hAnsi="Tahoma" w:cs="Tahoma"/>
                <w:noProof/>
                <w:sz w:val="18"/>
                <w:szCs w:val="18"/>
              </w:rPr>
            </w:rPrChange>
          </w:rPr>
          <w:delText>3.1</w:delText>
        </w:r>
        <w:r w:rsidRPr="003E04AB" w:rsidDel="009B267C">
          <w:rPr>
            <w:rFonts w:ascii="Tahoma" w:eastAsiaTheme="minorEastAsia" w:hAnsi="Tahoma" w:cs="Tahoma"/>
            <w:noProof/>
            <w:sz w:val="18"/>
            <w:szCs w:val="18"/>
            <w:lang w:eastAsia="it-IT"/>
          </w:rPr>
          <w:tab/>
        </w:r>
        <w:r w:rsidRPr="003E04AB" w:rsidDel="009B267C">
          <w:rPr>
            <w:rFonts w:ascii="Calibri" w:hAnsi="Calibri"/>
            <w:color w:val="auto"/>
            <w:sz w:val="22"/>
            <w:szCs w:val="22"/>
            <w:rPrChange w:id="1575" w:author="montagna appennino" w:date="2018-04-10T12:24:00Z">
              <w:rPr>
                <w:rStyle w:val="Collegamentoipertestuale"/>
                <w:rFonts w:ascii="Tahoma" w:hAnsi="Tahoma" w:cs="Tahoma"/>
                <w:noProof/>
                <w:sz w:val="18"/>
                <w:szCs w:val="18"/>
              </w:rPr>
            </w:rPrChange>
          </w:rPr>
          <w:delText>Interventi finanziabili</w:delText>
        </w:r>
        <w:r w:rsidRPr="003E04AB" w:rsidDel="009B267C">
          <w:rPr>
            <w:rFonts w:ascii="Tahoma" w:hAnsi="Tahoma" w:cs="Tahoma"/>
            <w:noProof/>
            <w:webHidden/>
            <w:sz w:val="18"/>
            <w:szCs w:val="18"/>
          </w:rPr>
          <w:tab/>
          <w:delText>8</w:delText>
        </w:r>
      </w:del>
    </w:p>
    <w:p w14:paraId="7CB9A90E" w14:textId="736CAF62" w:rsidR="00557264" w:rsidRPr="003E04AB" w:rsidDel="009B267C" w:rsidRDefault="00557264">
      <w:pPr>
        <w:pStyle w:val="Titolosommario"/>
        <w:jc w:val="center"/>
        <w:rPr>
          <w:del w:id="1576" w:author="User" w:date="2020-02-12T12:09:00Z"/>
          <w:rFonts w:ascii="Tahoma" w:eastAsiaTheme="minorEastAsia" w:hAnsi="Tahoma" w:cs="Tahoma"/>
          <w:noProof/>
          <w:sz w:val="18"/>
          <w:szCs w:val="18"/>
          <w:lang w:eastAsia="it-IT"/>
        </w:rPr>
        <w:pPrChange w:id="1577" w:author="User" w:date="2020-02-12T12:19:00Z">
          <w:pPr>
            <w:pStyle w:val="Sommario3"/>
            <w:tabs>
              <w:tab w:val="left" w:pos="1320"/>
              <w:tab w:val="right" w:leader="dot" w:pos="9293"/>
            </w:tabs>
            <w:spacing w:after="0" w:line="360" w:lineRule="auto"/>
          </w:pPr>
        </w:pPrChange>
      </w:pPr>
      <w:del w:id="1578" w:author="User" w:date="2020-02-12T12:09:00Z">
        <w:r w:rsidRPr="003E04AB" w:rsidDel="009B267C">
          <w:rPr>
            <w:rFonts w:ascii="Calibri" w:hAnsi="Calibri"/>
            <w:color w:val="auto"/>
            <w:sz w:val="22"/>
            <w:szCs w:val="22"/>
            <w:rPrChange w:id="1579" w:author="montagna appennino" w:date="2018-04-10T12:24:00Z">
              <w:rPr>
                <w:rStyle w:val="Collegamentoipertestuale"/>
                <w:rFonts w:ascii="Tahoma" w:hAnsi="Tahoma" w:cs="Tahoma"/>
                <w:noProof/>
                <w:sz w:val="18"/>
                <w:szCs w:val="18"/>
              </w:rPr>
            </w:rPrChange>
          </w:rPr>
          <w:delText>3.1.1</w:delText>
        </w:r>
        <w:r w:rsidRPr="003E04AB" w:rsidDel="009B267C">
          <w:rPr>
            <w:rFonts w:ascii="Tahoma" w:eastAsiaTheme="minorEastAsia" w:hAnsi="Tahoma" w:cs="Tahoma"/>
            <w:noProof/>
            <w:sz w:val="18"/>
            <w:szCs w:val="18"/>
            <w:lang w:eastAsia="it-IT"/>
          </w:rPr>
          <w:tab/>
        </w:r>
        <w:r w:rsidRPr="003E04AB" w:rsidDel="009B267C">
          <w:rPr>
            <w:rFonts w:ascii="Calibri" w:hAnsi="Calibri"/>
            <w:color w:val="auto"/>
            <w:sz w:val="22"/>
            <w:szCs w:val="22"/>
            <w:rPrChange w:id="1580" w:author="montagna appennino" w:date="2018-04-10T12:24:00Z">
              <w:rPr>
                <w:rStyle w:val="Collegamentoipertestuale"/>
                <w:rFonts w:ascii="Tahoma" w:hAnsi="Tahoma" w:cs="Tahoma"/>
                <w:noProof/>
                <w:sz w:val="18"/>
                <w:szCs w:val="18"/>
              </w:rPr>
            </w:rPrChange>
          </w:rPr>
          <w:delText>Tipologie di spesa finanziabili</w:delText>
        </w:r>
        <w:r w:rsidRPr="003E04AB" w:rsidDel="009B267C">
          <w:rPr>
            <w:rFonts w:ascii="Tahoma" w:hAnsi="Tahoma" w:cs="Tahoma"/>
            <w:noProof/>
            <w:webHidden/>
            <w:sz w:val="18"/>
            <w:szCs w:val="18"/>
          </w:rPr>
          <w:tab/>
          <w:delText>8</w:delText>
        </w:r>
      </w:del>
    </w:p>
    <w:p w14:paraId="7997676F" w14:textId="13582FC9" w:rsidR="00557264" w:rsidRPr="003E04AB" w:rsidDel="009B267C" w:rsidRDefault="00557264">
      <w:pPr>
        <w:pStyle w:val="Titolosommario"/>
        <w:jc w:val="center"/>
        <w:rPr>
          <w:del w:id="1581" w:author="User" w:date="2020-02-12T12:09:00Z"/>
          <w:rFonts w:ascii="Tahoma" w:eastAsiaTheme="minorEastAsia" w:hAnsi="Tahoma" w:cs="Tahoma"/>
          <w:noProof/>
          <w:sz w:val="18"/>
          <w:szCs w:val="18"/>
          <w:lang w:eastAsia="it-IT"/>
        </w:rPr>
        <w:pPrChange w:id="1582" w:author="User" w:date="2020-02-12T12:19:00Z">
          <w:pPr>
            <w:pStyle w:val="Sommario2"/>
            <w:tabs>
              <w:tab w:val="left" w:pos="880"/>
              <w:tab w:val="right" w:leader="dot" w:pos="9293"/>
            </w:tabs>
            <w:spacing w:after="0" w:line="360" w:lineRule="auto"/>
          </w:pPr>
        </w:pPrChange>
      </w:pPr>
      <w:del w:id="1583" w:author="User" w:date="2020-02-12T12:09:00Z">
        <w:r w:rsidRPr="003E04AB" w:rsidDel="009B267C">
          <w:rPr>
            <w:rFonts w:ascii="Calibri" w:hAnsi="Calibri"/>
            <w:color w:val="auto"/>
            <w:sz w:val="22"/>
            <w:szCs w:val="22"/>
            <w:rPrChange w:id="1584" w:author="montagna appennino" w:date="2018-04-10T12:24:00Z">
              <w:rPr>
                <w:rStyle w:val="Collegamentoipertestuale"/>
                <w:rFonts w:ascii="Tahoma" w:hAnsi="Tahoma" w:cs="Tahoma"/>
                <w:noProof/>
                <w:sz w:val="18"/>
                <w:szCs w:val="18"/>
                <w:lang w:eastAsia="ar-SA"/>
              </w:rPr>
            </w:rPrChange>
          </w:rPr>
          <w:delText>3.2</w:delText>
        </w:r>
        <w:r w:rsidRPr="003E04AB" w:rsidDel="009B267C">
          <w:rPr>
            <w:rFonts w:ascii="Tahoma" w:eastAsiaTheme="minorEastAsia" w:hAnsi="Tahoma" w:cs="Tahoma"/>
            <w:noProof/>
            <w:sz w:val="18"/>
            <w:szCs w:val="18"/>
            <w:lang w:eastAsia="it-IT"/>
          </w:rPr>
          <w:tab/>
        </w:r>
        <w:r w:rsidRPr="003E04AB" w:rsidDel="009B267C">
          <w:rPr>
            <w:rFonts w:ascii="Calibri" w:hAnsi="Calibri"/>
            <w:color w:val="auto"/>
            <w:sz w:val="22"/>
            <w:szCs w:val="22"/>
            <w:rPrChange w:id="1585" w:author="montagna appennino" w:date="2018-04-10T12:24:00Z">
              <w:rPr>
                <w:rStyle w:val="Collegamentoipertestuale"/>
                <w:rFonts w:ascii="Tahoma" w:hAnsi="Tahoma" w:cs="Tahoma"/>
                <w:noProof/>
                <w:sz w:val="18"/>
                <w:szCs w:val="18"/>
                <w:lang w:eastAsia="ar-SA"/>
              </w:rPr>
            </w:rPrChange>
          </w:rPr>
          <w:delText>Condizioni di ammissibilità degli interventi</w:delText>
        </w:r>
        <w:r w:rsidRPr="003E04AB" w:rsidDel="009B267C">
          <w:rPr>
            <w:rFonts w:ascii="Tahoma" w:hAnsi="Tahoma" w:cs="Tahoma"/>
            <w:noProof/>
            <w:webHidden/>
            <w:sz w:val="18"/>
            <w:szCs w:val="18"/>
          </w:rPr>
          <w:tab/>
          <w:delText>9</w:delText>
        </w:r>
      </w:del>
    </w:p>
    <w:p w14:paraId="4067F626" w14:textId="3036DD4E" w:rsidR="00557264" w:rsidRPr="003E04AB" w:rsidDel="009B267C" w:rsidRDefault="00557264">
      <w:pPr>
        <w:pStyle w:val="Titolosommario"/>
        <w:jc w:val="center"/>
        <w:rPr>
          <w:del w:id="1586" w:author="User" w:date="2020-02-12T12:09:00Z"/>
          <w:rFonts w:ascii="Tahoma" w:eastAsiaTheme="minorEastAsia" w:hAnsi="Tahoma" w:cs="Tahoma"/>
          <w:noProof/>
          <w:sz w:val="18"/>
          <w:szCs w:val="18"/>
          <w:lang w:eastAsia="it-IT"/>
        </w:rPr>
        <w:pPrChange w:id="1587" w:author="User" w:date="2020-02-12T12:19:00Z">
          <w:pPr>
            <w:pStyle w:val="Sommario3"/>
            <w:tabs>
              <w:tab w:val="left" w:pos="1320"/>
              <w:tab w:val="right" w:leader="dot" w:pos="9293"/>
            </w:tabs>
            <w:spacing w:after="0" w:line="360" w:lineRule="auto"/>
          </w:pPr>
        </w:pPrChange>
      </w:pPr>
      <w:del w:id="1588" w:author="User" w:date="2020-02-12T12:09:00Z">
        <w:r w:rsidRPr="003E04AB" w:rsidDel="009B267C">
          <w:rPr>
            <w:rFonts w:ascii="Calibri" w:hAnsi="Calibri"/>
            <w:color w:val="auto"/>
            <w:sz w:val="22"/>
            <w:szCs w:val="22"/>
            <w:rPrChange w:id="1589" w:author="montagna appennino" w:date="2018-04-10T12:24:00Z">
              <w:rPr>
                <w:rStyle w:val="Collegamentoipertestuale"/>
                <w:rFonts w:ascii="Tahoma" w:hAnsi="Tahoma" w:cs="Tahoma"/>
                <w:noProof/>
                <w:sz w:val="18"/>
                <w:szCs w:val="18"/>
                <w:lang w:eastAsia="ar-SA"/>
              </w:rPr>
            </w:rPrChange>
          </w:rPr>
          <w:delText>3.2.1</w:delText>
        </w:r>
        <w:r w:rsidRPr="003E04AB" w:rsidDel="009B267C">
          <w:rPr>
            <w:rFonts w:ascii="Tahoma" w:eastAsiaTheme="minorEastAsia" w:hAnsi="Tahoma" w:cs="Tahoma"/>
            <w:noProof/>
            <w:sz w:val="18"/>
            <w:szCs w:val="18"/>
            <w:lang w:eastAsia="it-IT"/>
          </w:rPr>
          <w:tab/>
        </w:r>
        <w:r w:rsidRPr="003E04AB" w:rsidDel="009B267C">
          <w:rPr>
            <w:rFonts w:ascii="Calibri" w:hAnsi="Calibri"/>
            <w:color w:val="auto"/>
            <w:sz w:val="22"/>
            <w:szCs w:val="22"/>
            <w:rPrChange w:id="1590" w:author="montagna appennino" w:date="2018-04-10T12:24:00Z">
              <w:rPr>
                <w:rStyle w:val="Collegamentoipertestuale"/>
                <w:rFonts w:ascii="Tahoma" w:hAnsi="Tahoma" w:cs="Tahoma"/>
                <w:noProof/>
                <w:sz w:val="18"/>
                <w:szCs w:val="18"/>
                <w:lang w:eastAsia="ar-SA"/>
              </w:rPr>
            </w:rPrChange>
          </w:rPr>
          <w:delText>Localizzazione degli interventi</w:delText>
        </w:r>
        <w:r w:rsidRPr="003E04AB" w:rsidDel="009B267C">
          <w:rPr>
            <w:rFonts w:ascii="Tahoma" w:hAnsi="Tahoma" w:cs="Tahoma"/>
            <w:noProof/>
            <w:webHidden/>
            <w:sz w:val="18"/>
            <w:szCs w:val="18"/>
          </w:rPr>
          <w:tab/>
          <w:delText>9</w:delText>
        </w:r>
      </w:del>
    </w:p>
    <w:p w14:paraId="6F5AEE23" w14:textId="70FC054B" w:rsidR="00557264" w:rsidRPr="003E04AB" w:rsidDel="009B267C" w:rsidRDefault="00557264">
      <w:pPr>
        <w:pStyle w:val="Titolosommario"/>
        <w:jc w:val="center"/>
        <w:rPr>
          <w:del w:id="1591" w:author="User" w:date="2020-02-12T12:09:00Z"/>
          <w:rFonts w:ascii="Tahoma" w:eastAsiaTheme="minorEastAsia" w:hAnsi="Tahoma" w:cs="Tahoma"/>
          <w:noProof/>
          <w:sz w:val="18"/>
          <w:szCs w:val="18"/>
          <w:lang w:eastAsia="it-IT"/>
        </w:rPr>
        <w:pPrChange w:id="1592" w:author="User" w:date="2020-02-12T12:19:00Z">
          <w:pPr>
            <w:pStyle w:val="Sommario3"/>
            <w:tabs>
              <w:tab w:val="left" w:pos="1320"/>
              <w:tab w:val="right" w:leader="dot" w:pos="9293"/>
            </w:tabs>
            <w:spacing w:after="0" w:line="360" w:lineRule="auto"/>
          </w:pPr>
        </w:pPrChange>
      </w:pPr>
      <w:del w:id="1593" w:author="User" w:date="2020-02-12T12:09:00Z">
        <w:r w:rsidRPr="003E04AB" w:rsidDel="009B267C">
          <w:rPr>
            <w:rFonts w:ascii="Calibri" w:hAnsi="Calibri"/>
            <w:color w:val="auto"/>
            <w:sz w:val="22"/>
            <w:szCs w:val="22"/>
            <w:rPrChange w:id="1594" w:author="montagna appennino" w:date="2018-04-10T12:24:00Z">
              <w:rPr>
                <w:rStyle w:val="Collegamentoipertestuale"/>
                <w:rFonts w:ascii="Tahoma" w:hAnsi="Tahoma" w:cs="Tahoma"/>
                <w:noProof/>
                <w:sz w:val="18"/>
                <w:szCs w:val="18"/>
                <w:lang w:eastAsia="ar-SA"/>
              </w:rPr>
            </w:rPrChange>
          </w:rPr>
          <w:delText>3.2.2</w:delText>
        </w:r>
        <w:r w:rsidRPr="003E04AB" w:rsidDel="009B267C">
          <w:rPr>
            <w:rFonts w:ascii="Tahoma" w:eastAsiaTheme="minorEastAsia" w:hAnsi="Tahoma" w:cs="Tahoma"/>
            <w:noProof/>
            <w:sz w:val="18"/>
            <w:szCs w:val="18"/>
            <w:lang w:eastAsia="it-IT"/>
          </w:rPr>
          <w:tab/>
        </w:r>
        <w:r w:rsidRPr="003E04AB" w:rsidDel="009B267C">
          <w:rPr>
            <w:rFonts w:ascii="Calibri" w:hAnsi="Calibri"/>
            <w:color w:val="auto"/>
            <w:sz w:val="22"/>
            <w:szCs w:val="22"/>
            <w:rPrChange w:id="1595" w:author="montagna appennino" w:date="2018-04-10T12:24:00Z">
              <w:rPr>
                <w:rStyle w:val="Collegamentoipertestuale"/>
                <w:rFonts w:ascii="Tahoma" w:hAnsi="Tahoma" w:cs="Tahoma"/>
                <w:noProof/>
                <w:sz w:val="18"/>
                <w:szCs w:val="18"/>
                <w:lang w:eastAsia="ar-SA"/>
              </w:rPr>
            </w:rPrChange>
          </w:rPr>
          <w:delText>Cantierabilità degli investimenti</w:delText>
        </w:r>
        <w:r w:rsidRPr="003E04AB" w:rsidDel="009B267C">
          <w:rPr>
            <w:rFonts w:ascii="Tahoma" w:hAnsi="Tahoma" w:cs="Tahoma"/>
            <w:noProof/>
            <w:webHidden/>
            <w:sz w:val="18"/>
            <w:szCs w:val="18"/>
          </w:rPr>
          <w:tab/>
          <w:delText>9</w:delText>
        </w:r>
      </w:del>
    </w:p>
    <w:p w14:paraId="0E6EA8DB" w14:textId="0E553081" w:rsidR="00557264" w:rsidRPr="003E04AB" w:rsidDel="009B267C" w:rsidRDefault="00557264">
      <w:pPr>
        <w:pStyle w:val="Titolosommario"/>
        <w:jc w:val="center"/>
        <w:rPr>
          <w:del w:id="1596" w:author="User" w:date="2020-02-12T12:09:00Z"/>
          <w:rFonts w:ascii="Tahoma" w:eastAsiaTheme="minorEastAsia" w:hAnsi="Tahoma" w:cs="Tahoma"/>
          <w:noProof/>
          <w:sz w:val="18"/>
          <w:szCs w:val="18"/>
          <w:lang w:eastAsia="it-IT"/>
        </w:rPr>
        <w:pPrChange w:id="1597" w:author="User" w:date="2020-02-12T12:19:00Z">
          <w:pPr>
            <w:pStyle w:val="Sommario3"/>
            <w:tabs>
              <w:tab w:val="left" w:pos="1320"/>
              <w:tab w:val="right" w:leader="dot" w:pos="9293"/>
            </w:tabs>
            <w:spacing w:after="0" w:line="360" w:lineRule="auto"/>
          </w:pPr>
        </w:pPrChange>
      </w:pPr>
      <w:del w:id="1598" w:author="User" w:date="2020-02-12T12:09:00Z">
        <w:r w:rsidRPr="003E04AB" w:rsidDel="009B267C">
          <w:rPr>
            <w:rFonts w:ascii="Calibri" w:hAnsi="Calibri"/>
            <w:color w:val="auto"/>
            <w:sz w:val="22"/>
            <w:szCs w:val="22"/>
            <w:rPrChange w:id="1599" w:author="montagna appennino" w:date="2018-04-10T12:24:00Z">
              <w:rPr>
                <w:rStyle w:val="Collegamentoipertestuale"/>
                <w:rFonts w:ascii="Tahoma" w:hAnsi="Tahoma" w:cs="Tahoma"/>
                <w:noProof/>
                <w:sz w:val="18"/>
                <w:szCs w:val="18"/>
                <w:lang w:eastAsia="ar-SA"/>
              </w:rPr>
            </w:rPrChange>
          </w:rPr>
          <w:delText>3.2.3</w:delText>
        </w:r>
        <w:r w:rsidRPr="003E04AB" w:rsidDel="009B267C">
          <w:rPr>
            <w:rFonts w:ascii="Tahoma" w:eastAsiaTheme="minorEastAsia" w:hAnsi="Tahoma" w:cs="Tahoma"/>
            <w:noProof/>
            <w:sz w:val="18"/>
            <w:szCs w:val="18"/>
            <w:lang w:eastAsia="it-IT"/>
          </w:rPr>
          <w:tab/>
        </w:r>
        <w:r w:rsidRPr="003E04AB" w:rsidDel="009B267C">
          <w:rPr>
            <w:rFonts w:ascii="Calibri" w:hAnsi="Calibri"/>
            <w:color w:val="auto"/>
            <w:sz w:val="22"/>
            <w:szCs w:val="22"/>
            <w:rPrChange w:id="1600" w:author="montagna appennino" w:date="2018-04-10T12:24:00Z">
              <w:rPr>
                <w:rStyle w:val="Collegamentoipertestuale"/>
                <w:rFonts w:ascii="Tahoma" w:hAnsi="Tahoma" w:cs="Tahoma"/>
                <w:noProof/>
                <w:sz w:val="18"/>
                <w:szCs w:val="18"/>
                <w:lang w:eastAsia="ar-SA"/>
              </w:rPr>
            </w:rPrChange>
          </w:rPr>
          <w:delText>Norme di protezione ambientale</w:delText>
        </w:r>
        <w:r w:rsidRPr="003E04AB" w:rsidDel="009B267C">
          <w:rPr>
            <w:rFonts w:ascii="Tahoma" w:hAnsi="Tahoma" w:cs="Tahoma"/>
            <w:noProof/>
            <w:webHidden/>
            <w:sz w:val="18"/>
            <w:szCs w:val="18"/>
          </w:rPr>
          <w:tab/>
          <w:delText>9</w:delText>
        </w:r>
      </w:del>
    </w:p>
    <w:p w14:paraId="4650A204" w14:textId="347A51A8" w:rsidR="00557264" w:rsidRPr="003E04AB" w:rsidDel="009B267C" w:rsidRDefault="00557264">
      <w:pPr>
        <w:pStyle w:val="Titolosommario"/>
        <w:jc w:val="center"/>
        <w:rPr>
          <w:del w:id="1601" w:author="User" w:date="2020-02-12T12:09:00Z"/>
          <w:rFonts w:ascii="Tahoma" w:eastAsiaTheme="minorEastAsia" w:hAnsi="Tahoma" w:cs="Tahoma"/>
          <w:noProof/>
          <w:sz w:val="18"/>
          <w:szCs w:val="18"/>
          <w:lang w:eastAsia="it-IT"/>
        </w:rPr>
        <w:pPrChange w:id="1602" w:author="User" w:date="2020-02-12T12:19:00Z">
          <w:pPr>
            <w:pStyle w:val="Sommario2"/>
            <w:tabs>
              <w:tab w:val="left" w:pos="880"/>
              <w:tab w:val="right" w:leader="dot" w:pos="9293"/>
            </w:tabs>
            <w:spacing w:after="0" w:line="360" w:lineRule="auto"/>
          </w:pPr>
        </w:pPrChange>
      </w:pPr>
      <w:del w:id="1603" w:author="User" w:date="2020-02-12T12:09:00Z">
        <w:r w:rsidRPr="003E04AB" w:rsidDel="009B267C">
          <w:rPr>
            <w:rFonts w:ascii="Calibri" w:hAnsi="Calibri"/>
            <w:color w:val="auto"/>
            <w:sz w:val="22"/>
            <w:szCs w:val="22"/>
            <w:rPrChange w:id="1604" w:author="montagna appennino" w:date="2018-04-10T12:24:00Z">
              <w:rPr>
                <w:rStyle w:val="Collegamentoipertestuale"/>
                <w:rFonts w:ascii="Tahoma" w:hAnsi="Tahoma" w:cs="Tahoma"/>
                <w:noProof/>
                <w:sz w:val="18"/>
                <w:szCs w:val="18"/>
              </w:rPr>
            </w:rPrChange>
          </w:rPr>
          <w:delText>3.3</w:delText>
        </w:r>
        <w:r w:rsidRPr="003E04AB" w:rsidDel="009B267C">
          <w:rPr>
            <w:rFonts w:ascii="Tahoma" w:eastAsiaTheme="minorEastAsia" w:hAnsi="Tahoma" w:cs="Tahoma"/>
            <w:noProof/>
            <w:sz w:val="18"/>
            <w:szCs w:val="18"/>
            <w:lang w:eastAsia="it-IT"/>
          </w:rPr>
          <w:tab/>
        </w:r>
        <w:r w:rsidRPr="003E04AB" w:rsidDel="009B267C">
          <w:rPr>
            <w:rFonts w:ascii="Calibri" w:hAnsi="Calibri"/>
            <w:color w:val="auto"/>
            <w:sz w:val="22"/>
            <w:szCs w:val="22"/>
            <w:rPrChange w:id="1605" w:author="montagna appennino" w:date="2018-04-10T12:24:00Z">
              <w:rPr>
                <w:rStyle w:val="Collegamentoipertestuale"/>
                <w:rFonts w:ascii="Tahoma" w:hAnsi="Tahoma" w:cs="Tahoma"/>
                <w:noProof/>
                <w:sz w:val="18"/>
                <w:szCs w:val="18"/>
              </w:rPr>
            </w:rPrChange>
          </w:rPr>
          <w:delText>Spese ammissibili/non ammissibili</w:delText>
        </w:r>
        <w:r w:rsidRPr="003E04AB" w:rsidDel="009B267C">
          <w:rPr>
            <w:rFonts w:ascii="Tahoma" w:hAnsi="Tahoma" w:cs="Tahoma"/>
            <w:noProof/>
            <w:webHidden/>
            <w:sz w:val="18"/>
            <w:szCs w:val="18"/>
          </w:rPr>
          <w:tab/>
          <w:delText>10</w:delText>
        </w:r>
      </w:del>
    </w:p>
    <w:p w14:paraId="1E643FBC" w14:textId="2B9B103E" w:rsidR="00557264" w:rsidRPr="003E04AB" w:rsidDel="009B267C" w:rsidRDefault="00557264">
      <w:pPr>
        <w:pStyle w:val="Titolosommario"/>
        <w:jc w:val="center"/>
        <w:rPr>
          <w:del w:id="1606" w:author="User" w:date="2020-02-12T12:09:00Z"/>
          <w:rFonts w:ascii="Tahoma" w:eastAsiaTheme="minorEastAsia" w:hAnsi="Tahoma" w:cs="Tahoma"/>
          <w:noProof/>
          <w:sz w:val="18"/>
          <w:szCs w:val="18"/>
          <w:lang w:eastAsia="it-IT"/>
        </w:rPr>
        <w:pPrChange w:id="1607" w:author="User" w:date="2020-02-12T12:19:00Z">
          <w:pPr>
            <w:pStyle w:val="Sommario3"/>
            <w:tabs>
              <w:tab w:val="left" w:pos="1320"/>
              <w:tab w:val="right" w:leader="dot" w:pos="9293"/>
            </w:tabs>
            <w:spacing w:after="0" w:line="360" w:lineRule="auto"/>
          </w:pPr>
        </w:pPrChange>
      </w:pPr>
      <w:del w:id="1608" w:author="User" w:date="2020-02-12T12:09:00Z">
        <w:r w:rsidRPr="003E04AB" w:rsidDel="009B267C">
          <w:rPr>
            <w:rFonts w:ascii="Calibri" w:hAnsi="Calibri"/>
            <w:color w:val="auto"/>
            <w:sz w:val="22"/>
            <w:szCs w:val="22"/>
            <w:rPrChange w:id="1609" w:author="montagna appennino" w:date="2018-04-10T12:24:00Z">
              <w:rPr>
                <w:rStyle w:val="Collegamentoipertestuale"/>
                <w:rFonts w:ascii="Tahoma" w:hAnsi="Tahoma" w:cs="Tahoma"/>
                <w:noProof/>
                <w:sz w:val="18"/>
                <w:szCs w:val="18"/>
              </w:rPr>
            </w:rPrChange>
          </w:rPr>
          <w:delText>3.3.1</w:delText>
        </w:r>
        <w:r w:rsidRPr="003E04AB" w:rsidDel="009B267C">
          <w:rPr>
            <w:rFonts w:ascii="Tahoma" w:eastAsiaTheme="minorEastAsia" w:hAnsi="Tahoma" w:cs="Tahoma"/>
            <w:noProof/>
            <w:sz w:val="18"/>
            <w:szCs w:val="18"/>
            <w:lang w:eastAsia="it-IT"/>
          </w:rPr>
          <w:tab/>
        </w:r>
        <w:r w:rsidRPr="003E04AB" w:rsidDel="009B267C">
          <w:rPr>
            <w:rFonts w:ascii="Calibri" w:hAnsi="Calibri"/>
            <w:color w:val="auto"/>
            <w:sz w:val="22"/>
            <w:szCs w:val="22"/>
            <w:rPrChange w:id="1610" w:author="montagna appennino" w:date="2018-04-10T12:24:00Z">
              <w:rPr>
                <w:rStyle w:val="Collegamentoipertestuale"/>
                <w:rFonts w:ascii="Tahoma" w:hAnsi="Tahoma" w:cs="Tahoma"/>
                <w:noProof/>
                <w:sz w:val="18"/>
                <w:szCs w:val="18"/>
              </w:rPr>
            </w:rPrChange>
          </w:rPr>
          <w:delText>Normativa di riferimento</w:delText>
        </w:r>
        <w:r w:rsidRPr="003E04AB" w:rsidDel="009B267C">
          <w:rPr>
            <w:rFonts w:ascii="Tahoma" w:hAnsi="Tahoma" w:cs="Tahoma"/>
            <w:noProof/>
            <w:webHidden/>
            <w:sz w:val="18"/>
            <w:szCs w:val="18"/>
          </w:rPr>
          <w:tab/>
          <w:delText>10</w:delText>
        </w:r>
      </w:del>
    </w:p>
    <w:p w14:paraId="06EDBF54" w14:textId="7D118375" w:rsidR="00557264" w:rsidRPr="003E04AB" w:rsidDel="009B267C" w:rsidRDefault="00557264">
      <w:pPr>
        <w:pStyle w:val="Titolosommario"/>
        <w:jc w:val="center"/>
        <w:rPr>
          <w:del w:id="1611" w:author="User" w:date="2020-02-12T12:09:00Z"/>
          <w:rFonts w:ascii="Tahoma" w:eastAsiaTheme="minorEastAsia" w:hAnsi="Tahoma" w:cs="Tahoma"/>
          <w:noProof/>
          <w:sz w:val="18"/>
          <w:szCs w:val="18"/>
          <w:lang w:eastAsia="it-IT"/>
        </w:rPr>
        <w:pPrChange w:id="1612" w:author="User" w:date="2020-02-12T12:19:00Z">
          <w:pPr>
            <w:pStyle w:val="Sommario3"/>
            <w:tabs>
              <w:tab w:val="left" w:pos="1320"/>
              <w:tab w:val="right" w:leader="dot" w:pos="9293"/>
            </w:tabs>
            <w:spacing w:after="0" w:line="360" w:lineRule="auto"/>
          </w:pPr>
        </w:pPrChange>
      </w:pPr>
      <w:del w:id="1613" w:author="User" w:date="2020-02-12T12:09:00Z">
        <w:r w:rsidRPr="003E04AB" w:rsidDel="009B267C">
          <w:rPr>
            <w:rFonts w:ascii="Calibri" w:hAnsi="Calibri"/>
            <w:color w:val="auto"/>
            <w:sz w:val="22"/>
            <w:szCs w:val="22"/>
            <w:rPrChange w:id="1614" w:author="montagna appennino" w:date="2018-04-10T12:24:00Z">
              <w:rPr>
                <w:rStyle w:val="Collegamentoipertestuale"/>
                <w:rFonts w:ascii="Tahoma" w:hAnsi="Tahoma" w:cs="Tahoma"/>
                <w:noProof/>
                <w:sz w:val="18"/>
                <w:szCs w:val="18"/>
                <w:lang w:eastAsia="it-IT"/>
              </w:rPr>
            </w:rPrChange>
          </w:rPr>
          <w:delText>3.3.2</w:delText>
        </w:r>
        <w:r w:rsidRPr="003E04AB" w:rsidDel="009B267C">
          <w:rPr>
            <w:rFonts w:ascii="Tahoma" w:eastAsiaTheme="minorEastAsia" w:hAnsi="Tahoma" w:cs="Tahoma"/>
            <w:noProof/>
            <w:sz w:val="18"/>
            <w:szCs w:val="18"/>
            <w:lang w:eastAsia="it-IT"/>
          </w:rPr>
          <w:tab/>
        </w:r>
        <w:r w:rsidRPr="003E04AB" w:rsidDel="009B267C">
          <w:rPr>
            <w:rFonts w:ascii="Calibri" w:hAnsi="Calibri"/>
            <w:color w:val="auto"/>
            <w:sz w:val="22"/>
            <w:szCs w:val="22"/>
            <w:rPrChange w:id="1615" w:author="montagna appennino" w:date="2018-04-10T12:24:00Z">
              <w:rPr>
                <w:rStyle w:val="Collegamentoipertestuale"/>
                <w:rFonts w:ascii="Tahoma" w:hAnsi="Tahoma" w:cs="Tahoma"/>
                <w:noProof/>
                <w:sz w:val="18"/>
                <w:szCs w:val="18"/>
                <w:lang w:eastAsia="it-IT"/>
              </w:rPr>
            </w:rPrChange>
          </w:rPr>
          <w:delText>Valutazione congruità e ragionevolezza</w:delText>
        </w:r>
        <w:r w:rsidRPr="003E04AB" w:rsidDel="009B267C">
          <w:rPr>
            <w:rFonts w:ascii="Tahoma" w:hAnsi="Tahoma" w:cs="Tahoma"/>
            <w:noProof/>
            <w:webHidden/>
            <w:sz w:val="18"/>
            <w:szCs w:val="18"/>
          </w:rPr>
          <w:tab/>
          <w:delText>10</w:delText>
        </w:r>
      </w:del>
    </w:p>
    <w:p w14:paraId="69D1BD8C" w14:textId="164F25C3" w:rsidR="00557264" w:rsidRPr="003E04AB" w:rsidDel="009B267C" w:rsidRDefault="00557264">
      <w:pPr>
        <w:pStyle w:val="Titolosommario"/>
        <w:jc w:val="center"/>
        <w:rPr>
          <w:del w:id="1616" w:author="User" w:date="2020-02-12T12:09:00Z"/>
          <w:rFonts w:ascii="Tahoma" w:eastAsiaTheme="minorEastAsia" w:hAnsi="Tahoma" w:cs="Tahoma"/>
          <w:noProof/>
          <w:sz w:val="18"/>
          <w:szCs w:val="18"/>
          <w:lang w:eastAsia="it-IT"/>
        </w:rPr>
        <w:pPrChange w:id="1617" w:author="User" w:date="2020-02-12T12:19:00Z">
          <w:pPr>
            <w:pStyle w:val="Sommario3"/>
            <w:tabs>
              <w:tab w:val="left" w:pos="1320"/>
              <w:tab w:val="right" w:leader="dot" w:pos="9293"/>
            </w:tabs>
            <w:spacing w:after="0" w:line="360" w:lineRule="auto"/>
          </w:pPr>
        </w:pPrChange>
      </w:pPr>
      <w:del w:id="1618" w:author="User" w:date="2020-02-12T12:09:00Z">
        <w:r w:rsidRPr="003E04AB" w:rsidDel="009B267C">
          <w:rPr>
            <w:rFonts w:ascii="Calibri" w:hAnsi="Calibri"/>
            <w:color w:val="auto"/>
            <w:sz w:val="22"/>
            <w:szCs w:val="22"/>
            <w:rPrChange w:id="1619" w:author="montagna appennino" w:date="2018-04-10T12:24:00Z">
              <w:rPr>
                <w:rStyle w:val="Collegamentoipertestuale"/>
                <w:rFonts w:ascii="Tahoma" w:hAnsi="Tahoma" w:cs="Tahoma"/>
                <w:noProof/>
                <w:sz w:val="18"/>
                <w:szCs w:val="18"/>
              </w:rPr>
            </w:rPrChange>
          </w:rPr>
          <w:delText>3.3.3</w:delText>
        </w:r>
        <w:r w:rsidRPr="003E04AB" w:rsidDel="009B267C">
          <w:rPr>
            <w:rFonts w:ascii="Tahoma" w:eastAsiaTheme="minorEastAsia" w:hAnsi="Tahoma" w:cs="Tahoma"/>
            <w:noProof/>
            <w:sz w:val="18"/>
            <w:szCs w:val="18"/>
            <w:lang w:eastAsia="it-IT"/>
          </w:rPr>
          <w:tab/>
        </w:r>
        <w:r w:rsidRPr="003E04AB" w:rsidDel="009B267C">
          <w:rPr>
            <w:rFonts w:ascii="Calibri" w:hAnsi="Calibri"/>
            <w:color w:val="auto"/>
            <w:sz w:val="22"/>
            <w:szCs w:val="22"/>
            <w:rPrChange w:id="1620" w:author="montagna appennino" w:date="2018-04-10T12:24:00Z">
              <w:rPr>
                <w:rStyle w:val="Collegamentoipertestuale"/>
                <w:rFonts w:ascii="Tahoma" w:hAnsi="Tahoma" w:cs="Tahoma"/>
                <w:noProof/>
                <w:sz w:val="18"/>
                <w:szCs w:val="18"/>
              </w:rPr>
            </w:rPrChange>
          </w:rPr>
          <w:delText>Investimenti materiali e immateriali</w:delText>
        </w:r>
        <w:r w:rsidRPr="003E04AB" w:rsidDel="009B267C">
          <w:rPr>
            <w:rFonts w:ascii="Tahoma" w:hAnsi="Tahoma" w:cs="Tahoma"/>
            <w:noProof/>
            <w:webHidden/>
            <w:sz w:val="18"/>
            <w:szCs w:val="18"/>
          </w:rPr>
          <w:tab/>
          <w:delText>10</w:delText>
        </w:r>
      </w:del>
    </w:p>
    <w:p w14:paraId="2E61A15E" w14:textId="77F6E022" w:rsidR="00557264" w:rsidRPr="003E04AB" w:rsidDel="009B267C" w:rsidRDefault="00557264">
      <w:pPr>
        <w:pStyle w:val="Titolosommario"/>
        <w:jc w:val="center"/>
        <w:rPr>
          <w:del w:id="1621" w:author="User" w:date="2020-02-12T12:09:00Z"/>
          <w:rFonts w:ascii="Tahoma" w:eastAsiaTheme="minorEastAsia" w:hAnsi="Tahoma" w:cs="Tahoma"/>
          <w:noProof/>
          <w:sz w:val="18"/>
          <w:szCs w:val="18"/>
          <w:lang w:eastAsia="it-IT"/>
        </w:rPr>
        <w:pPrChange w:id="1622" w:author="User" w:date="2020-02-12T12:19:00Z">
          <w:pPr>
            <w:pStyle w:val="Sommario3"/>
            <w:tabs>
              <w:tab w:val="left" w:pos="1320"/>
              <w:tab w:val="right" w:leader="dot" w:pos="9293"/>
            </w:tabs>
            <w:spacing w:after="0" w:line="360" w:lineRule="auto"/>
          </w:pPr>
        </w:pPrChange>
      </w:pPr>
      <w:del w:id="1623" w:author="User" w:date="2020-02-12T12:09:00Z">
        <w:r w:rsidRPr="003E04AB" w:rsidDel="009B267C">
          <w:rPr>
            <w:rFonts w:ascii="Calibri" w:hAnsi="Calibri"/>
            <w:color w:val="auto"/>
            <w:sz w:val="22"/>
            <w:szCs w:val="22"/>
            <w:rPrChange w:id="1624" w:author="montagna appennino" w:date="2018-04-10T12:24:00Z">
              <w:rPr>
                <w:rStyle w:val="Collegamentoipertestuale"/>
                <w:rFonts w:ascii="Tahoma" w:hAnsi="Tahoma" w:cs="Tahoma"/>
                <w:noProof/>
                <w:sz w:val="18"/>
                <w:szCs w:val="18"/>
              </w:rPr>
            </w:rPrChange>
          </w:rPr>
          <w:delText>3.3.4</w:delText>
        </w:r>
        <w:r w:rsidRPr="003E04AB" w:rsidDel="009B267C">
          <w:rPr>
            <w:rFonts w:ascii="Tahoma" w:eastAsiaTheme="minorEastAsia" w:hAnsi="Tahoma" w:cs="Tahoma"/>
            <w:noProof/>
            <w:sz w:val="18"/>
            <w:szCs w:val="18"/>
            <w:lang w:eastAsia="it-IT"/>
          </w:rPr>
          <w:tab/>
        </w:r>
        <w:r w:rsidRPr="003E04AB" w:rsidDel="009B267C">
          <w:rPr>
            <w:rFonts w:ascii="Calibri" w:hAnsi="Calibri"/>
            <w:color w:val="auto"/>
            <w:sz w:val="22"/>
            <w:szCs w:val="22"/>
            <w:rPrChange w:id="1625" w:author="montagna appennino" w:date="2018-04-10T12:24:00Z">
              <w:rPr>
                <w:rStyle w:val="Collegamentoipertestuale"/>
                <w:rFonts w:ascii="Tahoma" w:hAnsi="Tahoma" w:cs="Tahoma"/>
                <w:noProof/>
                <w:sz w:val="18"/>
                <w:szCs w:val="18"/>
              </w:rPr>
            </w:rPrChange>
          </w:rPr>
          <w:delText>Operazioni realizzate da enti pubblici, organismi di diritto pubblico e altri soggetti sottoposti alla normativa su appalti pubblici</w:delText>
        </w:r>
        <w:r w:rsidRPr="003E04AB" w:rsidDel="009B267C">
          <w:rPr>
            <w:rFonts w:ascii="Tahoma" w:hAnsi="Tahoma" w:cs="Tahoma"/>
            <w:noProof/>
            <w:webHidden/>
            <w:sz w:val="18"/>
            <w:szCs w:val="18"/>
          </w:rPr>
          <w:tab/>
          <w:delText>10</w:delText>
        </w:r>
      </w:del>
    </w:p>
    <w:p w14:paraId="72785023" w14:textId="44480D3D" w:rsidR="00557264" w:rsidRPr="003E04AB" w:rsidDel="009B267C" w:rsidRDefault="00557264">
      <w:pPr>
        <w:pStyle w:val="Titolosommario"/>
        <w:jc w:val="center"/>
        <w:rPr>
          <w:del w:id="1626" w:author="User" w:date="2020-02-12T12:09:00Z"/>
          <w:rFonts w:ascii="Tahoma" w:eastAsiaTheme="minorEastAsia" w:hAnsi="Tahoma" w:cs="Tahoma"/>
          <w:noProof/>
          <w:sz w:val="18"/>
          <w:szCs w:val="18"/>
          <w:lang w:eastAsia="it-IT"/>
        </w:rPr>
        <w:pPrChange w:id="1627" w:author="User" w:date="2020-02-12T12:19:00Z">
          <w:pPr>
            <w:pStyle w:val="Sommario3"/>
            <w:tabs>
              <w:tab w:val="left" w:pos="1320"/>
              <w:tab w:val="right" w:leader="dot" w:pos="9293"/>
            </w:tabs>
            <w:spacing w:after="0" w:line="360" w:lineRule="auto"/>
          </w:pPr>
        </w:pPrChange>
      </w:pPr>
      <w:del w:id="1628" w:author="User" w:date="2020-02-12T12:09:00Z">
        <w:r w:rsidRPr="003E04AB" w:rsidDel="009B267C">
          <w:rPr>
            <w:rFonts w:ascii="Calibri" w:hAnsi="Calibri"/>
            <w:color w:val="auto"/>
            <w:sz w:val="22"/>
            <w:szCs w:val="22"/>
            <w:rPrChange w:id="1629" w:author="montagna appennino" w:date="2018-04-10T12:24:00Z">
              <w:rPr>
                <w:rStyle w:val="Collegamentoipertestuale"/>
                <w:rFonts w:ascii="Tahoma" w:hAnsi="Tahoma" w:cs="Tahoma"/>
                <w:noProof/>
                <w:sz w:val="18"/>
                <w:szCs w:val="18"/>
              </w:rPr>
            </w:rPrChange>
          </w:rPr>
          <w:delText>3.3.5</w:delText>
        </w:r>
        <w:r w:rsidRPr="003E04AB" w:rsidDel="009B267C">
          <w:rPr>
            <w:rFonts w:ascii="Tahoma" w:eastAsiaTheme="minorEastAsia" w:hAnsi="Tahoma" w:cs="Tahoma"/>
            <w:noProof/>
            <w:sz w:val="18"/>
            <w:szCs w:val="18"/>
            <w:lang w:eastAsia="it-IT"/>
          </w:rPr>
          <w:tab/>
        </w:r>
        <w:r w:rsidRPr="003E04AB" w:rsidDel="009B267C">
          <w:rPr>
            <w:rFonts w:ascii="Calibri" w:hAnsi="Calibri"/>
            <w:color w:val="auto"/>
            <w:sz w:val="22"/>
            <w:szCs w:val="22"/>
            <w:rPrChange w:id="1630" w:author="montagna appennino" w:date="2018-04-10T12:24:00Z">
              <w:rPr>
                <w:rStyle w:val="Collegamentoipertestuale"/>
                <w:rFonts w:ascii="Tahoma" w:hAnsi="Tahoma" w:cs="Tahoma"/>
                <w:noProof/>
                <w:sz w:val="18"/>
                <w:szCs w:val="18"/>
              </w:rPr>
            </w:rPrChange>
          </w:rPr>
          <w:delText>IVA e altre imposte e tasse</w:delText>
        </w:r>
        <w:r w:rsidRPr="003E04AB" w:rsidDel="009B267C">
          <w:rPr>
            <w:rFonts w:ascii="Tahoma" w:hAnsi="Tahoma" w:cs="Tahoma"/>
            <w:noProof/>
            <w:webHidden/>
            <w:sz w:val="18"/>
            <w:szCs w:val="18"/>
          </w:rPr>
          <w:tab/>
          <w:delText>11</w:delText>
        </w:r>
      </w:del>
    </w:p>
    <w:p w14:paraId="0CA74960" w14:textId="4F885B78" w:rsidR="00557264" w:rsidRPr="003E04AB" w:rsidDel="009B267C" w:rsidRDefault="00557264">
      <w:pPr>
        <w:pStyle w:val="Titolosommario"/>
        <w:jc w:val="center"/>
        <w:rPr>
          <w:del w:id="1631" w:author="User" w:date="2020-02-12T12:09:00Z"/>
          <w:rFonts w:ascii="Tahoma" w:eastAsiaTheme="minorEastAsia" w:hAnsi="Tahoma" w:cs="Tahoma"/>
          <w:noProof/>
          <w:sz w:val="18"/>
          <w:szCs w:val="18"/>
          <w:lang w:eastAsia="it-IT"/>
        </w:rPr>
        <w:pPrChange w:id="1632" w:author="User" w:date="2020-02-12T12:19:00Z">
          <w:pPr>
            <w:pStyle w:val="Sommario3"/>
            <w:tabs>
              <w:tab w:val="left" w:pos="1320"/>
              <w:tab w:val="right" w:leader="dot" w:pos="9293"/>
            </w:tabs>
            <w:spacing w:after="0" w:line="360" w:lineRule="auto"/>
          </w:pPr>
        </w:pPrChange>
      </w:pPr>
      <w:del w:id="1633" w:author="User" w:date="2020-02-12T12:09:00Z">
        <w:r w:rsidRPr="003E04AB" w:rsidDel="009B267C">
          <w:rPr>
            <w:rFonts w:ascii="Calibri" w:hAnsi="Calibri"/>
            <w:color w:val="auto"/>
            <w:sz w:val="22"/>
            <w:szCs w:val="22"/>
            <w:rPrChange w:id="1634" w:author="montagna appennino" w:date="2018-04-10T12:24:00Z">
              <w:rPr>
                <w:rStyle w:val="Collegamentoipertestuale"/>
                <w:rFonts w:ascii="Tahoma" w:hAnsi="Tahoma" w:cs="Tahoma"/>
                <w:noProof/>
                <w:sz w:val="18"/>
                <w:szCs w:val="18"/>
              </w:rPr>
            </w:rPrChange>
          </w:rPr>
          <w:delText>3.3.6</w:delText>
        </w:r>
        <w:r w:rsidRPr="003E04AB" w:rsidDel="009B267C">
          <w:rPr>
            <w:rFonts w:ascii="Tahoma" w:eastAsiaTheme="minorEastAsia" w:hAnsi="Tahoma" w:cs="Tahoma"/>
            <w:noProof/>
            <w:sz w:val="18"/>
            <w:szCs w:val="18"/>
            <w:lang w:eastAsia="it-IT"/>
          </w:rPr>
          <w:tab/>
        </w:r>
        <w:r w:rsidRPr="003E04AB" w:rsidDel="009B267C">
          <w:rPr>
            <w:rFonts w:ascii="Calibri" w:hAnsi="Calibri"/>
            <w:color w:val="auto"/>
            <w:sz w:val="22"/>
            <w:szCs w:val="22"/>
            <w:rPrChange w:id="1635" w:author="montagna appennino" w:date="2018-04-10T12:24:00Z">
              <w:rPr>
                <w:rStyle w:val="Collegamentoipertestuale"/>
                <w:rFonts w:ascii="Tahoma" w:hAnsi="Tahoma" w:cs="Tahoma"/>
                <w:noProof/>
                <w:sz w:val="18"/>
                <w:szCs w:val="18"/>
              </w:rPr>
            </w:rPrChange>
          </w:rPr>
          <w:delText>Lotti funzionali</w:delText>
        </w:r>
        <w:r w:rsidRPr="003E04AB" w:rsidDel="009B267C">
          <w:rPr>
            <w:rFonts w:ascii="Tahoma" w:hAnsi="Tahoma" w:cs="Tahoma"/>
            <w:noProof/>
            <w:webHidden/>
            <w:sz w:val="18"/>
            <w:szCs w:val="18"/>
          </w:rPr>
          <w:tab/>
          <w:delText>11</w:delText>
        </w:r>
      </w:del>
    </w:p>
    <w:p w14:paraId="08B6A8B1" w14:textId="4C8A5AF7" w:rsidR="00557264" w:rsidRPr="003E04AB" w:rsidDel="009B267C" w:rsidRDefault="00557264">
      <w:pPr>
        <w:pStyle w:val="Titolosommario"/>
        <w:jc w:val="center"/>
        <w:rPr>
          <w:del w:id="1636" w:author="User" w:date="2020-02-12T12:09:00Z"/>
          <w:rFonts w:ascii="Tahoma" w:eastAsiaTheme="minorEastAsia" w:hAnsi="Tahoma" w:cs="Tahoma"/>
          <w:noProof/>
          <w:sz w:val="18"/>
          <w:szCs w:val="18"/>
          <w:lang w:eastAsia="it-IT"/>
        </w:rPr>
        <w:pPrChange w:id="1637" w:author="User" w:date="2020-02-12T12:19:00Z">
          <w:pPr>
            <w:pStyle w:val="Sommario3"/>
            <w:tabs>
              <w:tab w:val="left" w:pos="1320"/>
              <w:tab w:val="right" w:leader="dot" w:pos="9293"/>
            </w:tabs>
            <w:spacing w:after="0" w:line="360" w:lineRule="auto"/>
          </w:pPr>
        </w:pPrChange>
      </w:pPr>
      <w:del w:id="1638" w:author="User" w:date="2020-02-12T12:09:00Z">
        <w:r w:rsidRPr="003E04AB" w:rsidDel="009B267C">
          <w:rPr>
            <w:rFonts w:ascii="Calibri" w:hAnsi="Calibri"/>
            <w:color w:val="auto"/>
            <w:sz w:val="22"/>
            <w:szCs w:val="22"/>
            <w:rPrChange w:id="1639" w:author="montagna appennino" w:date="2018-04-10T12:24:00Z">
              <w:rPr>
                <w:rStyle w:val="Collegamentoipertestuale"/>
                <w:rFonts w:ascii="Tahoma" w:hAnsi="Tahoma" w:cs="Tahoma"/>
                <w:noProof/>
                <w:sz w:val="18"/>
                <w:szCs w:val="18"/>
              </w:rPr>
            </w:rPrChange>
          </w:rPr>
          <w:delText>3.3.7</w:delText>
        </w:r>
        <w:r w:rsidRPr="003E04AB" w:rsidDel="009B267C">
          <w:rPr>
            <w:rFonts w:ascii="Tahoma" w:eastAsiaTheme="minorEastAsia" w:hAnsi="Tahoma" w:cs="Tahoma"/>
            <w:noProof/>
            <w:sz w:val="18"/>
            <w:szCs w:val="18"/>
            <w:lang w:eastAsia="it-IT"/>
          </w:rPr>
          <w:tab/>
        </w:r>
        <w:r w:rsidRPr="003E04AB" w:rsidDel="009B267C">
          <w:rPr>
            <w:rFonts w:ascii="Calibri" w:hAnsi="Calibri"/>
            <w:color w:val="auto"/>
            <w:sz w:val="22"/>
            <w:szCs w:val="22"/>
            <w:rPrChange w:id="1640" w:author="montagna appennino" w:date="2018-04-10T12:24:00Z">
              <w:rPr>
                <w:rStyle w:val="Collegamentoipertestuale"/>
                <w:rFonts w:ascii="Tahoma" w:hAnsi="Tahoma" w:cs="Tahoma"/>
                <w:noProof/>
                <w:sz w:val="18"/>
                <w:szCs w:val="18"/>
              </w:rPr>
            </w:rPrChange>
          </w:rPr>
          <w:delText>Interventi/spese non ammissibili</w:delText>
        </w:r>
        <w:r w:rsidRPr="003E04AB" w:rsidDel="009B267C">
          <w:rPr>
            <w:rFonts w:ascii="Tahoma" w:hAnsi="Tahoma" w:cs="Tahoma"/>
            <w:noProof/>
            <w:webHidden/>
            <w:sz w:val="18"/>
            <w:szCs w:val="18"/>
          </w:rPr>
          <w:tab/>
          <w:delText>11</w:delText>
        </w:r>
      </w:del>
    </w:p>
    <w:p w14:paraId="62724658" w14:textId="444652CE" w:rsidR="00557264" w:rsidRPr="003E04AB" w:rsidDel="009B267C" w:rsidRDefault="00557264">
      <w:pPr>
        <w:pStyle w:val="Titolosommario"/>
        <w:jc w:val="center"/>
        <w:rPr>
          <w:del w:id="1641" w:author="User" w:date="2020-02-12T12:09:00Z"/>
          <w:rFonts w:ascii="Tahoma" w:eastAsiaTheme="minorEastAsia" w:hAnsi="Tahoma" w:cs="Tahoma"/>
          <w:noProof/>
          <w:sz w:val="18"/>
          <w:szCs w:val="18"/>
          <w:lang w:eastAsia="it-IT"/>
        </w:rPr>
        <w:pPrChange w:id="1642" w:author="User" w:date="2020-02-12T12:19:00Z">
          <w:pPr>
            <w:pStyle w:val="Sommario2"/>
            <w:tabs>
              <w:tab w:val="left" w:pos="880"/>
              <w:tab w:val="right" w:leader="dot" w:pos="9293"/>
            </w:tabs>
            <w:spacing w:after="0" w:line="360" w:lineRule="auto"/>
          </w:pPr>
        </w:pPrChange>
      </w:pPr>
      <w:del w:id="1643" w:author="User" w:date="2020-02-12T12:09:00Z">
        <w:r w:rsidRPr="003E04AB" w:rsidDel="009B267C">
          <w:rPr>
            <w:rFonts w:ascii="Calibri" w:hAnsi="Calibri"/>
            <w:color w:val="auto"/>
            <w:sz w:val="22"/>
            <w:szCs w:val="22"/>
            <w:rPrChange w:id="1644" w:author="montagna appennino" w:date="2018-04-10T12:24:00Z">
              <w:rPr>
                <w:rStyle w:val="Collegamentoipertestuale"/>
                <w:rFonts w:ascii="Tahoma" w:hAnsi="Tahoma" w:cs="Tahoma"/>
                <w:noProof/>
                <w:sz w:val="18"/>
                <w:szCs w:val="18"/>
              </w:rPr>
            </w:rPrChange>
          </w:rPr>
          <w:delText>3.4</w:delText>
        </w:r>
        <w:r w:rsidRPr="003E04AB" w:rsidDel="009B267C">
          <w:rPr>
            <w:rFonts w:ascii="Tahoma" w:eastAsiaTheme="minorEastAsia" w:hAnsi="Tahoma" w:cs="Tahoma"/>
            <w:noProof/>
            <w:sz w:val="18"/>
            <w:szCs w:val="18"/>
            <w:lang w:eastAsia="it-IT"/>
          </w:rPr>
          <w:tab/>
        </w:r>
        <w:r w:rsidRPr="003E04AB" w:rsidDel="009B267C">
          <w:rPr>
            <w:rFonts w:ascii="Calibri" w:hAnsi="Calibri"/>
            <w:color w:val="auto"/>
            <w:sz w:val="22"/>
            <w:szCs w:val="22"/>
            <w:rPrChange w:id="1645" w:author="montagna appennino" w:date="2018-04-10T12:24:00Z">
              <w:rPr>
                <w:rStyle w:val="Collegamentoipertestuale"/>
                <w:rFonts w:ascii="Tahoma" w:hAnsi="Tahoma" w:cs="Tahoma"/>
                <w:noProof/>
                <w:sz w:val="18"/>
                <w:szCs w:val="18"/>
              </w:rPr>
            </w:rPrChange>
          </w:rPr>
          <w:delText>Importi e aliquote di sostegno concedibili</w:delText>
        </w:r>
        <w:r w:rsidRPr="003E04AB" w:rsidDel="009B267C">
          <w:rPr>
            <w:rFonts w:ascii="Tahoma" w:hAnsi="Tahoma" w:cs="Tahoma"/>
            <w:noProof/>
            <w:webHidden/>
            <w:sz w:val="18"/>
            <w:szCs w:val="18"/>
          </w:rPr>
          <w:tab/>
          <w:delText>11</w:delText>
        </w:r>
      </w:del>
    </w:p>
    <w:p w14:paraId="55019913" w14:textId="5A1AC90D" w:rsidR="00557264" w:rsidRPr="003E04AB" w:rsidDel="009B267C" w:rsidRDefault="00557264">
      <w:pPr>
        <w:pStyle w:val="Titolosommario"/>
        <w:jc w:val="center"/>
        <w:rPr>
          <w:del w:id="1646" w:author="User" w:date="2020-02-12T12:09:00Z"/>
          <w:rFonts w:ascii="Tahoma" w:eastAsiaTheme="minorEastAsia" w:hAnsi="Tahoma" w:cs="Tahoma"/>
          <w:noProof/>
          <w:sz w:val="18"/>
          <w:szCs w:val="18"/>
          <w:lang w:eastAsia="it-IT"/>
        </w:rPr>
        <w:pPrChange w:id="1647" w:author="User" w:date="2020-02-12T12:19:00Z">
          <w:pPr>
            <w:pStyle w:val="Sommario2"/>
            <w:tabs>
              <w:tab w:val="left" w:pos="880"/>
              <w:tab w:val="right" w:leader="dot" w:pos="9293"/>
            </w:tabs>
            <w:spacing w:after="0" w:line="360" w:lineRule="auto"/>
          </w:pPr>
        </w:pPrChange>
      </w:pPr>
      <w:del w:id="1648" w:author="User" w:date="2020-02-12T12:09:00Z">
        <w:r w:rsidRPr="003E04AB" w:rsidDel="009B267C">
          <w:rPr>
            <w:rFonts w:ascii="Calibri" w:hAnsi="Calibri"/>
            <w:color w:val="auto"/>
            <w:sz w:val="22"/>
            <w:szCs w:val="22"/>
            <w:rPrChange w:id="1649" w:author="montagna appennino" w:date="2018-04-10T12:24:00Z">
              <w:rPr>
                <w:rStyle w:val="Collegamentoipertestuale"/>
                <w:rFonts w:ascii="Tahoma" w:hAnsi="Tahoma" w:cs="Tahoma"/>
                <w:noProof/>
                <w:sz w:val="18"/>
                <w:szCs w:val="18"/>
              </w:rPr>
            </w:rPrChange>
          </w:rPr>
          <w:delText>3.5</w:delText>
        </w:r>
        <w:r w:rsidRPr="003E04AB" w:rsidDel="009B267C">
          <w:rPr>
            <w:rFonts w:ascii="Tahoma" w:eastAsiaTheme="minorEastAsia" w:hAnsi="Tahoma" w:cs="Tahoma"/>
            <w:noProof/>
            <w:sz w:val="18"/>
            <w:szCs w:val="18"/>
            <w:lang w:eastAsia="it-IT"/>
          </w:rPr>
          <w:tab/>
        </w:r>
        <w:r w:rsidRPr="003E04AB" w:rsidDel="009B267C">
          <w:rPr>
            <w:rFonts w:ascii="Calibri" w:hAnsi="Calibri"/>
            <w:color w:val="auto"/>
            <w:sz w:val="22"/>
            <w:szCs w:val="22"/>
            <w:rPrChange w:id="1650" w:author="montagna appennino" w:date="2018-04-10T12:24:00Z">
              <w:rPr>
                <w:rStyle w:val="Collegamentoipertestuale"/>
                <w:rFonts w:ascii="Tahoma" w:hAnsi="Tahoma" w:cs="Tahoma"/>
                <w:noProof/>
                <w:sz w:val="18"/>
                <w:szCs w:val="18"/>
              </w:rPr>
            </w:rPrChange>
          </w:rPr>
          <w:delText>Cumulabilità</w:delText>
        </w:r>
        <w:r w:rsidRPr="003E04AB" w:rsidDel="009B267C">
          <w:rPr>
            <w:rFonts w:ascii="Tahoma" w:hAnsi="Tahoma" w:cs="Tahoma"/>
            <w:noProof/>
            <w:webHidden/>
            <w:sz w:val="18"/>
            <w:szCs w:val="18"/>
          </w:rPr>
          <w:tab/>
          <w:delText>11</w:delText>
        </w:r>
      </w:del>
    </w:p>
    <w:p w14:paraId="395A5873" w14:textId="2AEBFFBB" w:rsidR="00557264" w:rsidRPr="003E04AB" w:rsidDel="009B267C" w:rsidRDefault="00557264">
      <w:pPr>
        <w:pStyle w:val="Titolosommario"/>
        <w:jc w:val="center"/>
        <w:rPr>
          <w:del w:id="1651" w:author="User" w:date="2020-02-12T12:09:00Z"/>
          <w:rFonts w:ascii="Tahoma" w:eastAsiaTheme="minorEastAsia" w:hAnsi="Tahoma" w:cs="Tahoma"/>
          <w:noProof/>
          <w:sz w:val="18"/>
          <w:szCs w:val="18"/>
          <w:lang w:eastAsia="it-IT"/>
        </w:rPr>
        <w:pPrChange w:id="1652" w:author="User" w:date="2020-02-12T12:19:00Z">
          <w:pPr>
            <w:pStyle w:val="Sommario2"/>
            <w:tabs>
              <w:tab w:val="left" w:pos="880"/>
              <w:tab w:val="right" w:leader="dot" w:pos="9293"/>
            </w:tabs>
            <w:spacing w:after="0" w:line="360" w:lineRule="auto"/>
          </w:pPr>
        </w:pPrChange>
      </w:pPr>
      <w:del w:id="1653" w:author="User" w:date="2020-02-12T12:09:00Z">
        <w:r w:rsidRPr="003E04AB" w:rsidDel="009B267C">
          <w:rPr>
            <w:rFonts w:ascii="Calibri" w:hAnsi="Calibri"/>
            <w:color w:val="auto"/>
            <w:sz w:val="22"/>
            <w:szCs w:val="22"/>
            <w:rPrChange w:id="1654" w:author="montagna appennino" w:date="2018-04-10T12:24:00Z">
              <w:rPr>
                <w:rStyle w:val="Collegamentoipertestuale"/>
                <w:rFonts w:ascii="Tahoma" w:hAnsi="Tahoma" w:cs="Tahoma"/>
                <w:noProof/>
                <w:sz w:val="18"/>
                <w:szCs w:val="18"/>
              </w:rPr>
            </w:rPrChange>
          </w:rPr>
          <w:delText>3.6</w:delText>
        </w:r>
        <w:r w:rsidRPr="003E04AB" w:rsidDel="009B267C">
          <w:rPr>
            <w:rFonts w:ascii="Tahoma" w:eastAsiaTheme="minorEastAsia" w:hAnsi="Tahoma" w:cs="Tahoma"/>
            <w:noProof/>
            <w:sz w:val="18"/>
            <w:szCs w:val="18"/>
            <w:lang w:eastAsia="it-IT"/>
          </w:rPr>
          <w:tab/>
        </w:r>
        <w:r w:rsidRPr="003E04AB" w:rsidDel="009B267C">
          <w:rPr>
            <w:rFonts w:ascii="Calibri" w:hAnsi="Calibri"/>
            <w:color w:val="auto"/>
            <w:sz w:val="22"/>
            <w:szCs w:val="22"/>
            <w:rPrChange w:id="1655" w:author="montagna appennino" w:date="2018-04-10T12:24:00Z">
              <w:rPr>
                <w:rStyle w:val="Collegamentoipertestuale"/>
                <w:rFonts w:ascii="Tahoma" w:hAnsi="Tahoma" w:cs="Tahoma"/>
                <w:noProof/>
                <w:sz w:val="18"/>
                <w:szCs w:val="18"/>
              </w:rPr>
            </w:rPrChange>
          </w:rPr>
          <w:delText>Durata e termini di realizzazione del progetto</w:delText>
        </w:r>
        <w:r w:rsidRPr="003E04AB" w:rsidDel="009B267C">
          <w:rPr>
            <w:rFonts w:ascii="Tahoma" w:hAnsi="Tahoma" w:cs="Tahoma"/>
            <w:noProof/>
            <w:webHidden/>
            <w:sz w:val="18"/>
            <w:szCs w:val="18"/>
          </w:rPr>
          <w:tab/>
          <w:delText>11</w:delText>
        </w:r>
      </w:del>
    </w:p>
    <w:p w14:paraId="5A0018DB" w14:textId="72DF7A33" w:rsidR="00557264" w:rsidRPr="003E04AB" w:rsidDel="009B267C" w:rsidRDefault="00557264">
      <w:pPr>
        <w:pStyle w:val="Titolosommario"/>
        <w:jc w:val="center"/>
        <w:rPr>
          <w:del w:id="1656" w:author="User" w:date="2020-02-12T12:09:00Z"/>
          <w:rFonts w:ascii="Tahoma" w:eastAsiaTheme="minorEastAsia" w:hAnsi="Tahoma" w:cs="Tahoma"/>
          <w:noProof/>
          <w:sz w:val="18"/>
          <w:szCs w:val="18"/>
          <w:lang w:eastAsia="it-IT"/>
        </w:rPr>
        <w:pPrChange w:id="1657" w:author="User" w:date="2020-02-12T12:19:00Z">
          <w:pPr>
            <w:pStyle w:val="Sommario3"/>
            <w:tabs>
              <w:tab w:val="left" w:pos="1320"/>
              <w:tab w:val="right" w:leader="dot" w:pos="9293"/>
            </w:tabs>
            <w:spacing w:after="0" w:line="360" w:lineRule="auto"/>
          </w:pPr>
        </w:pPrChange>
      </w:pPr>
      <w:del w:id="1658" w:author="User" w:date="2020-02-12T12:09:00Z">
        <w:r w:rsidRPr="003E04AB" w:rsidDel="009B267C">
          <w:rPr>
            <w:rFonts w:ascii="Calibri" w:hAnsi="Calibri"/>
            <w:color w:val="auto"/>
            <w:sz w:val="22"/>
            <w:szCs w:val="22"/>
            <w:rPrChange w:id="1659" w:author="montagna appennino" w:date="2018-04-10T12:24:00Z">
              <w:rPr>
                <w:rStyle w:val="Collegamentoipertestuale"/>
                <w:rFonts w:ascii="Tahoma" w:hAnsi="Tahoma" w:cs="Tahoma"/>
                <w:noProof/>
                <w:sz w:val="18"/>
                <w:szCs w:val="18"/>
              </w:rPr>
            </w:rPrChange>
          </w:rPr>
          <w:delText>3.6.1</w:delText>
        </w:r>
        <w:r w:rsidRPr="003E04AB" w:rsidDel="009B267C">
          <w:rPr>
            <w:rFonts w:ascii="Tahoma" w:eastAsiaTheme="minorEastAsia" w:hAnsi="Tahoma" w:cs="Tahoma"/>
            <w:noProof/>
            <w:sz w:val="18"/>
            <w:szCs w:val="18"/>
            <w:lang w:eastAsia="it-IT"/>
          </w:rPr>
          <w:tab/>
        </w:r>
        <w:r w:rsidRPr="003E04AB" w:rsidDel="009B267C">
          <w:rPr>
            <w:rFonts w:ascii="Calibri" w:hAnsi="Calibri"/>
            <w:color w:val="auto"/>
            <w:sz w:val="22"/>
            <w:szCs w:val="22"/>
            <w:rPrChange w:id="1660" w:author="montagna appennino" w:date="2018-04-10T12:24:00Z">
              <w:rPr>
                <w:rStyle w:val="Collegamentoipertestuale"/>
                <w:rFonts w:ascii="Tahoma" w:hAnsi="Tahoma" w:cs="Tahoma"/>
                <w:noProof/>
                <w:sz w:val="18"/>
                <w:szCs w:val="18"/>
              </w:rPr>
            </w:rPrChange>
          </w:rPr>
          <w:delText>Termine iniziale: decorrenza inizio attività e ammissibilità delle spese</w:delText>
        </w:r>
        <w:r w:rsidRPr="003E04AB" w:rsidDel="009B267C">
          <w:rPr>
            <w:rFonts w:ascii="Tahoma" w:hAnsi="Tahoma" w:cs="Tahoma"/>
            <w:noProof/>
            <w:webHidden/>
            <w:sz w:val="18"/>
            <w:szCs w:val="18"/>
          </w:rPr>
          <w:tab/>
          <w:delText>11</w:delText>
        </w:r>
      </w:del>
    </w:p>
    <w:p w14:paraId="50C664AC" w14:textId="33AF93B6" w:rsidR="00557264" w:rsidRPr="003E04AB" w:rsidDel="009B267C" w:rsidRDefault="00557264">
      <w:pPr>
        <w:pStyle w:val="Titolosommario"/>
        <w:jc w:val="center"/>
        <w:rPr>
          <w:del w:id="1661" w:author="User" w:date="2020-02-12T12:09:00Z"/>
          <w:rFonts w:ascii="Tahoma" w:eastAsiaTheme="minorEastAsia" w:hAnsi="Tahoma" w:cs="Tahoma"/>
          <w:noProof/>
          <w:sz w:val="18"/>
          <w:szCs w:val="18"/>
          <w:lang w:eastAsia="it-IT"/>
        </w:rPr>
        <w:pPrChange w:id="1662" w:author="User" w:date="2020-02-12T12:19:00Z">
          <w:pPr>
            <w:pStyle w:val="Sommario3"/>
            <w:tabs>
              <w:tab w:val="left" w:pos="1320"/>
              <w:tab w:val="right" w:leader="dot" w:pos="9293"/>
            </w:tabs>
            <w:spacing w:after="0" w:line="360" w:lineRule="auto"/>
          </w:pPr>
        </w:pPrChange>
      </w:pPr>
      <w:del w:id="1663" w:author="User" w:date="2020-02-12T12:09:00Z">
        <w:r w:rsidRPr="003E04AB" w:rsidDel="009B267C">
          <w:rPr>
            <w:rFonts w:ascii="Calibri" w:hAnsi="Calibri"/>
            <w:color w:val="auto"/>
            <w:sz w:val="22"/>
            <w:szCs w:val="22"/>
            <w:rPrChange w:id="1664" w:author="montagna appennino" w:date="2018-04-10T12:24:00Z">
              <w:rPr>
                <w:rStyle w:val="Collegamentoipertestuale"/>
                <w:rFonts w:ascii="Tahoma" w:hAnsi="Tahoma" w:cs="Tahoma"/>
                <w:noProof/>
                <w:sz w:val="18"/>
                <w:szCs w:val="18"/>
              </w:rPr>
            </w:rPrChange>
          </w:rPr>
          <w:delText>3.6.2</w:delText>
        </w:r>
        <w:r w:rsidRPr="003E04AB" w:rsidDel="009B267C">
          <w:rPr>
            <w:rFonts w:ascii="Tahoma" w:eastAsiaTheme="minorEastAsia" w:hAnsi="Tahoma" w:cs="Tahoma"/>
            <w:noProof/>
            <w:sz w:val="18"/>
            <w:szCs w:val="18"/>
            <w:lang w:eastAsia="it-IT"/>
          </w:rPr>
          <w:tab/>
        </w:r>
        <w:r w:rsidRPr="003E04AB" w:rsidDel="009B267C">
          <w:rPr>
            <w:rFonts w:ascii="Calibri" w:hAnsi="Calibri"/>
            <w:color w:val="auto"/>
            <w:sz w:val="22"/>
            <w:szCs w:val="22"/>
            <w:rPrChange w:id="1665" w:author="montagna appennino" w:date="2018-04-10T12:24:00Z">
              <w:rPr>
                <w:rStyle w:val="Collegamentoipertestuale"/>
                <w:rFonts w:ascii="Tahoma" w:hAnsi="Tahoma" w:cs="Tahoma"/>
                <w:noProof/>
                <w:sz w:val="18"/>
                <w:szCs w:val="18"/>
              </w:rPr>
            </w:rPrChange>
          </w:rPr>
          <w:delText>Termine finale</w:delText>
        </w:r>
        <w:r w:rsidRPr="003E04AB" w:rsidDel="009B267C">
          <w:rPr>
            <w:rFonts w:ascii="Tahoma" w:hAnsi="Tahoma" w:cs="Tahoma"/>
            <w:noProof/>
            <w:webHidden/>
            <w:sz w:val="18"/>
            <w:szCs w:val="18"/>
          </w:rPr>
          <w:tab/>
          <w:delText>13</w:delText>
        </w:r>
      </w:del>
    </w:p>
    <w:p w14:paraId="6610EF87" w14:textId="36CE3092" w:rsidR="00557264" w:rsidRPr="003E04AB" w:rsidDel="009B267C" w:rsidRDefault="00557264">
      <w:pPr>
        <w:pStyle w:val="Titolosommario"/>
        <w:jc w:val="center"/>
        <w:rPr>
          <w:del w:id="1666" w:author="User" w:date="2020-02-12T12:09:00Z"/>
          <w:rFonts w:eastAsiaTheme="minorEastAsia"/>
          <w:b w:val="0"/>
          <w:lang w:eastAsia="it-IT"/>
        </w:rPr>
        <w:pPrChange w:id="1667" w:author="User" w:date="2020-02-12T12:19:00Z">
          <w:pPr>
            <w:pStyle w:val="Sommario1"/>
            <w:spacing w:after="0"/>
          </w:pPr>
        </w:pPrChange>
      </w:pPr>
      <w:del w:id="1668" w:author="User" w:date="2020-02-12T12:09:00Z">
        <w:r w:rsidRPr="003E04AB" w:rsidDel="009B267C">
          <w:rPr>
            <w:color w:val="auto"/>
            <w:rPrChange w:id="1669" w:author="montagna appennino" w:date="2018-04-10T12:24:00Z">
              <w:rPr>
                <w:rStyle w:val="Collegamentoipertestuale"/>
              </w:rPr>
            </w:rPrChange>
          </w:rPr>
          <w:delText>4</w:delText>
        </w:r>
        <w:r w:rsidRPr="003E04AB" w:rsidDel="009B267C">
          <w:rPr>
            <w:rFonts w:eastAsiaTheme="minorEastAsia"/>
            <w:lang w:eastAsia="it-IT"/>
          </w:rPr>
          <w:tab/>
        </w:r>
        <w:r w:rsidRPr="003E04AB" w:rsidDel="009B267C">
          <w:rPr>
            <w:color w:val="auto"/>
            <w:rPrChange w:id="1670" w:author="montagna appennino" w:date="2018-04-10T12:24:00Z">
              <w:rPr>
                <w:rStyle w:val="Collegamentoipertestuale"/>
              </w:rPr>
            </w:rPrChange>
          </w:rPr>
          <w:delText>Modalità e termini di presentazione della domanda</w:delText>
        </w:r>
        <w:r w:rsidRPr="003E04AB" w:rsidDel="009B267C">
          <w:rPr>
            <w:b w:val="0"/>
            <w:webHidden/>
          </w:rPr>
          <w:tab/>
          <w:delText>13</w:delText>
        </w:r>
      </w:del>
    </w:p>
    <w:p w14:paraId="32C1EE1A" w14:textId="5EC0F010" w:rsidR="00557264" w:rsidRPr="003E04AB" w:rsidDel="009B267C" w:rsidRDefault="00557264">
      <w:pPr>
        <w:pStyle w:val="Titolosommario"/>
        <w:jc w:val="center"/>
        <w:rPr>
          <w:del w:id="1671" w:author="User" w:date="2020-02-12T12:09:00Z"/>
          <w:rFonts w:ascii="Tahoma" w:eastAsiaTheme="minorEastAsia" w:hAnsi="Tahoma" w:cs="Tahoma"/>
          <w:noProof/>
          <w:sz w:val="18"/>
          <w:szCs w:val="18"/>
          <w:lang w:eastAsia="it-IT"/>
        </w:rPr>
        <w:pPrChange w:id="1672" w:author="User" w:date="2020-02-12T12:19:00Z">
          <w:pPr>
            <w:pStyle w:val="Sommario2"/>
            <w:tabs>
              <w:tab w:val="left" w:pos="880"/>
              <w:tab w:val="right" w:leader="dot" w:pos="9293"/>
            </w:tabs>
            <w:spacing w:after="0" w:line="360" w:lineRule="auto"/>
          </w:pPr>
        </w:pPrChange>
      </w:pPr>
      <w:del w:id="1673" w:author="User" w:date="2020-02-12T12:09:00Z">
        <w:r w:rsidRPr="003E04AB" w:rsidDel="009B267C">
          <w:rPr>
            <w:rFonts w:ascii="Calibri" w:hAnsi="Calibri"/>
            <w:color w:val="auto"/>
            <w:sz w:val="22"/>
            <w:szCs w:val="22"/>
            <w:rPrChange w:id="1674" w:author="montagna appennino" w:date="2018-04-10T12:24:00Z">
              <w:rPr>
                <w:rStyle w:val="Collegamentoipertestuale"/>
                <w:rFonts w:ascii="Tahoma" w:hAnsi="Tahoma" w:cs="Tahoma"/>
                <w:noProof/>
                <w:sz w:val="18"/>
                <w:szCs w:val="18"/>
              </w:rPr>
            </w:rPrChange>
          </w:rPr>
          <w:delText>4.1</w:delText>
        </w:r>
        <w:r w:rsidRPr="003E04AB" w:rsidDel="009B267C">
          <w:rPr>
            <w:rFonts w:ascii="Tahoma" w:eastAsiaTheme="minorEastAsia" w:hAnsi="Tahoma" w:cs="Tahoma"/>
            <w:noProof/>
            <w:sz w:val="18"/>
            <w:szCs w:val="18"/>
            <w:lang w:eastAsia="it-IT"/>
          </w:rPr>
          <w:tab/>
        </w:r>
        <w:r w:rsidRPr="003E04AB" w:rsidDel="009B267C">
          <w:rPr>
            <w:rFonts w:ascii="Calibri" w:hAnsi="Calibri"/>
            <w:color w:val="auto"/>
            <w:sz w:val="22"/>
            <w:szCs w:val="22"/>
            <w:rPrChange w:id="1675" w:author="montagna appennino" w:date="2018-04-10T12:24:00Z">
              <w:rPr>
                <w:rStyle w:val="Collegamentoipertestuale"/>
                <w:rFonts w:ascii="Tahoma" w:hAnsi="Tahoma" w:cs="Tahoma"/>
                <w:noProof/>
                <w:sz w:val="18"/>
                <w:szCs w:val="18"/>
              </w:rPr>
            </w:rPrChange>
          </w:rPr>
          <w:delText>Modalità di presentazione della Domanda di aiuto</w:delText>
        </w:r>
        <w:r w:rsidRPr="003E04AB" w:rsidDel="009B267C">
          <w:rPr>
            <w:rFonts w:ascii="Tahoma" w:hAnsi="Tahoma" w:cs="Tahoma"/>
            <w:noProof/>
            <w:webHidden/>
            <w:sz w:val="18"/>
            <w:szCs w:val="18"/>
          </w:rPr>
          <w:tab/>
          <w:delText>13</w:delText>
        </w:r>
      </w:del>
    </w:p>
    <w:p w14:paraId="54D8300A" w14:textId="74458794" w:rsidR="00557264" w:rsidRPr="003E04AB" w:rsidDel="009B267C" w:rsidRDefault="00557264">
      <w:pPr>
        <w:pStyle w:val="Titolosommario"/>
        <w:jc w:val="center"/>
        <w:rPr>
          <w:del w:id="1676" w:author="User" w:date="2020-02-12T12:09:00Z"/>
          <w:rFonts w:ascii="Tahoma" w:eastAsiaTheme="minorEastAsia" w:hAnsi="Tahoma" w:cs="Tahoma"/>
          <w:noProof/>
          <w:sz w:val="18"/>
          <w:szCs w:val="18"/>
          <w:lang w:eastAsia="it-IT"/>
        </w:rPr>
        <w:pPrChange w:id="1677" w:author="User" w:date="2020-02-12T12:19:00Z">
          <w:pPr>
            <w:pStyle w:val="Sommario2"/>
            <w:tabs>
              <w:tab w:val="left" w:pos="880"/>
              <w:tab w:val="right" w:leader="dot" w:pos="9293"/>
            </w:tabs>
            <w:spacing w:after="0" w:line="360" w:lineRule="auto"/>
          </w:pPr>
        </w:pPrChange>
      </w:pPr>
      <w:del w:id="1678" w:author="User" w:date="2020-02-12T12:09:00Z">
        <w:r w:rsidRPr="003E04AB" w:rsidDel="009B267C">
          <w:rPr>
            <w:rFonts w:ascii="Calibri" w:hAnsi="Calibri"/>
            <w:color w:val="auto"/>
            <w:sz w:val="22"/>
            <w:szCs w:val="22"/>
            <w:rPrChange w:id="1679" w:author="montagna appennino" w:date="2018-04-10T12:24:00Z">
              <w:rPr>
                <w:rStyle w:val="Collegamentoipertestuale"/>
                <w:rFonts w:ascii="Tahoma" w:hAnsi="Tahoma" w:cs="Tahoma"/>
                <w:noProof/>
                <w:sz w:val="18"/>
                <w:szCs w:val="18"/>
              </w:rPr>
            </w:rPrChange>
          </w:rPr>
          <w:delText>4.2</w:delText>
        </w:r>
        <w:r w:rsidRPr="003E04AB" w:rsidDel="009B267C">
          <w:rPr>
            <w:rFonts w:ascii="Tahoma" w:eastAsiaTheme="minorEastAsia" w:hAnsi="Tahoma" w:cs="Tahoma"/>
            <w:noProof/>
            <w:sz w:val="18"/>
            <w:szCs w:val="18"/>
            <w:lang w:eastAsia="it-IT"/>
          </w:rPr>
          <w:tab/>
        </w:r>
        <w:r w:rsidRPr="003E04AB" w:rsidDel="009B267C">
          <w:rPr>
            <w:rFonts w:ascii="Calibri" w:hAnsi="Calibri"/>
            <w:color w:val="auto"/>
            <w:sz w:val="22"/>
            <w:szCs w:val="22"/>
            <w:rPrChange w:id="1680" w:author="montagna appennino" w:date="2018-04-10T12:24:00Z">
              <w:rPr>
                <w:rStyle w:val="Collegamentoipertestuale"/>
                <w:rFonts w:ascii="Tahoma" w:hAnsi="Tahoma" w:cs="Tahoma"/>
                <w:noProof/>
                <w:sz w:val="18"/>
                <w:szCs w:val="18"/>
              </w:rPr>
            </w:rPrChange>
          </w:rPr>
          <w:delText>Termini per la presentazione, la sottoscrizione e la ricezione della domanda di aiuto</w:delText>
        </w:r>
        <w:r w:rsidRPr="003E04AB" w:rsidDel="009B267C">
          <w:rPr>
            <w:rFonts w:ascii="Tahoma" w:hAnsi="Tahoma" w:cs="Tahoma"/>
            <w:noProof/>
            <w:webHidden/>
            <w:sz w:val="18"/>
            <w:szCs w:val="18"/>
          </w:rPr>
          <w:tab/>
          <w:delText>13</w:delText>
        </w:r>
      </w:del>
    </w:p>
    <w:p w14:paraId="04B7CC40" w14:textId="51F832A7" w:rsidR="00557264" w:rsidRPr="003E04AB" w:rsidDel="009B267C" w:rsidRDefault="00557264">
      <w:pPr>
        <w:pStyle w:val="Titolosommario"/>
        <w:jc w:val="center"/>
        <w:rPr>
          <w:del w:id="1681" w:author="User" w:date="2020-02-12T12:09:00Z"/>
          <w:rFonts w:ascii="Tahoma" w:eastAsiaTheme="minorEastAsia" w:hAnsi="Tahoma" w:cs="Tahoma"/>
          <w:noProof/>
          <w:sz w:val="18"/>
          <w:szCs w:val="18"/>
          <w:lang w:eastAsia="it-IT"/>
        </w:rPr>
        <w:pPrChange w:id="1682" w:author="User" w:date="2020-02-12T12:19:00Z">
          <w:pPr>
            <w:pStyle w:val="Sommario2"/>
            <w:tabs>
              <w:tab w:val="left" w:pos="880"/>
              <w:tab w:val="right" w:leader="dot" w:pos="9293"/>
            </w:tabs>
            <w:spacing w:after="0" w:line="360" w:lineRule="auto"/>
          </w:pPr>
        </w:pPrChange>
      </w:pPr>
      <w:del w:id="1683" w:author="User" w:date="2020-02-12T12:09:00Z">
        <w:r w:rsidRPr="003E04AB" w:rsidDel="009B267C">
          <w:rPr>
            <w:rFonts w:ascii="Calibri" w:hAnsi="Calibri"/>
            <w:color w:val="auto"/>
            <w:sz w:val="22"/>
            <w:szCs w:val="22"/>
            <w:rPrChange w:id="1684" w:author="montagna appennino" w:date="2018-04-10T12:24:00Z">
              <w:rPr>
                <w:rStyle w:val="Collegamentoipertestuale"/>
                <w:rFonts w:ascii="Tahoma" w:hAnsi="Tahoma" w:cs="Tahoma"/>
                <w:noProof/>
                <w:sz w:val="18"/>
                <w:szCs w:val="18"/>
              </w:rPr>
            </w:rPrChange>
          </w:rPr>
          <w:delText>4.3</w:delText>
        </w:r>
        <w:r w:rsidRPr="003E04AB" w:rsidDel="009B267C">
          <w:rPr>
            <w:rFonts w:ascii="Tahoma" w:eastAsiaTheme="minorEastAsia" w:hAnsi="Tahoma" w:cs="Tahoma"/>
            <w:noProof/>
            <w:sz w:val="18"/>
            <w:szCs w:val="18"/>
            <w:lang w:eastAsia="it-IT"/>
          </w:rPr>
          <w:tab/>
        </w:r>
        <w:r w:rsidRPr="003E04AB" w:rsidDel="009B267C">
          <w:rPr>
            <w:rFonts w:ascii="Calibri" w:hAnsi="Calibri"/>
            <w:color w:val="auto"/>
            <w:sz w:val="22"/>
            <w:szCs w:val="22"/>
            <w:rPrChange w:id="1685" w:author="montagna appennino" w:date="2018-04-10T12:24:00Z">
              <w:rPr>
                <w:rStyle w:val="Collegamentoipertestuale"/>
                <w:rFonts w:ascii="Tahoma" w:hAnsi="Tahoma" w:cs="Tahoma"/>
                <w:noProof/>
                <w:sz w:val="18"/>
                <w:szCs w:val="18"/>
              </w:rPr>
            </w:rPrChange>
          </w:rPr>
          <w:delText>Documentazione a corredo della domanda</w:delText>
        </w:r>
        <w:r w:rsidRPr="003E04AB" w:rsidDel="009B267C">
          <w:rPr>
            <w:rFonts w:ascii="Tahoma" w:hAnsi="Tahoma" w:cs="Tahoma"/>
            <w:noProof/>
            <w:webHidden/>
            <w:sz w:val="18"/>
            <w:szCs w:val="18"/>
          </w:rPr>
          <w:tab/>
          <w:delText>14</w:delText>
        </w:r>
      </w:del>
    </w:p>
    <w:p w14:paraId="1A2353D9" w14:textId="7830EC8D" w:rsidR="00557264" w:rsidRPr="003E04AB" w:rsidDel="009B267C" w:rsidRDefault="00557264">
      <w:pPr>
        <w:pStyle w:val="Titolosommario"/>
        <w:jc w:val="center"/>
        <w:rPr>
          <w:del w:id="1686" w:author="User" w:date="2020-02-12T12:09:00Z"/>
          <w:rFonts w:eastAsiaTheme="minorEastAsia"/>
          <w:b w:val="0"/>
          <w:lang w:eastAsia="it-IT"/>
        </w:rPr>
        <w:pPrChange w:id="1687" w:author="User" w:date="2020-02-12T12:19:00Z">
          <w:pPr>
            <w:pStyle w:val="Sommario1"/>
            <w:spacing w:after="0"/>
          </w:pPr>
        </w:pPrChange>
      </w:pPr>
      <w:del w:id="1688" w:author="User" w:date="2020-02-12T12:09:00Z">
        <w:r w:rsidRPr="003E04AB" w:rsidDel="009B267C">
          <w:rPr>
            <w:color w:val="auto"/>
            <w:rPrChange w:id="1689" w:author="montagna appennino" w:date="2018-04-10T12:24:00Z">
              <w:rPr>
                <w:rStyle w:val="Collegamentoipertestuale"/>
              </w:rPr>
            </w:rPrChange>
          </w:rPr>
          <w:delText>5</w:delText>
        </w:r>
        <w:r w:rsidRPr="003E04AB" w:rsidDel="009B267C">
          <w:rPr>
            <w:rFonts w:eastAsiaTheme="minorEastAsia"/>
            <w:lang w:eastAsia="it-IT"/>
          </w:rPr>
          <w:tab/>
        </w:r>
        <w:r w:rsidRPr="003E04AB" w:rsidDel="009B267C">
          <w:rPr>
            <w:color w:val="auto"/>
            <w:rPrChange w:id="1690" w:author="montagna appennino" w:date="2018-04-10T12:24:00Z">
              <w:rPr>
                <w:rStyle w:val="Collegamentoipertestuale"/>
              </w:rPr>
            </w:rPrChange>
          </w:rPr>
          <w:delText>Istruttoria e valutazione della domanda</w:delText>
        </w:r>
        <w:r w:rsidRPr="003E04AB" w:rsidDel="009B267C">
          <w:rPr>
            <w:b w:val="0"/>
            <w:webHidden/>
          </w:rPr>
          <w:tab/>
          <w:delText>15</w:delText>
        </w:r>
      </w:del>
    </w:p>
    <w:p w14:paraId="58545FD5" w14:textId="6B5DF9DA" w:rsidR="00557264" w:rsidRPr="003E04AB" w:rsidDel="009B267C" w:rsidRDefault="00557264">
      <w:pPr>
        <w:pStyle w:val="Titolosommario"/>
        <w:jc w:val="center"/>
        <w:rPr>
          <w:del w:id="1691" w:author="User" w:date="2020-02-12T12:09:00Z"/>
          <w:rFonts w:ascii="Tahoma" w:eastAsiaTheme="minorEastAsia" w:hAnsi="Tahoma" w:cs="Tahoma"/>
          <w:noProof/>
          <w:sz w:val="18"/>
          <w:szCs w:val="18"/>
          <w:lang w:eastAsia="it-IT"/>
        </w:rPr>
        <w:pPrChange w:id="1692" w:author="User" w:date="2020-02-12T12:19:00Z">
          <w:pPr>
            <w:pStyle w:val="Sommario2"/>
            <w:tabs>
              <w:tab w:val="left" w:pos="880"/>
              <w:tab w:val="right" w:leader="dot" w:pos="9293"/>
            </w:tabs>
            <w:spacing w:after="0" w:line="360" w:lineRule="auto"/>
          </w:pPr>
        </w:pPrChange>
      </w:pPr>
      <w:del w:id="1693" w:author="User" w:date="2020-02-12T12:09:00Z">
        <w:r w:rsidRPr="003E04AB" w:rsidDel="009B267C">
          <w:rPr>
            <w:rFonts w:ascii="Calibri" w:hAnsi="Calibri"/>
            <w:color w:val="auto"/>
            <w:sz w:val="22"/>
            <w:szCs w:val="22"/>
            <w:rPrChange w:id="1694" w:author="montagna appennino" w:date="2018-04-10T12:24:00Z">
              <w:rPr>
                <w:rStyle w:val="Collegamentoipertestuale"/>
                <w:rFonts w:ascii="Tahoma" w:hAnsi="Tahoma" w:cs="Tahoma"/>
                <w:noProof/>
                <w:sz w:val="18"/>
                <w:szCs w:val="18"/>
              </w:rPr>
            </w:rPrChange>
          </w:rPr>
          <w:delText>5.1</w:delText>
        </w:r>
        <w:r w:rsidRPr="003E04AB" w:rsidDel="009B267C">
          <w:rPr>
            <w:rFonts w:ascii="Tahoma" w:eastAsiaTheme="minorEastAsia" w:hAnsi="Tahoma" w:cs="Tahoma"/>
            <w:noProof/>
            <w:sz w:val="18"/>
            <w:szCs w:val="18"/>
            <w:lang w:eastAsia="it-IT"/>
          </w:rPr>
          <w:tab/>
        </w:r>
        <w:r w:rsidRPr="003E04AB" w:rsidDel="009B267C">
          <w:rPr>
            <w:rFonts w:ascii="Calibri" w:hAnsi="Calibri"/>
            <w:color w:val="auto"/>
            <w:sz w:val="22"/>
            <w:szCs w:val="22"/>
            <w:rPrChange w:id="1695" w:author="montagna appennino" w:date="2018-04-10T12:24:00Z">
              <w:rPr>
                <w:rStyle w:val="Collegamentoipertestuale"/>
                <w:rFonts w:ascii="Tahoma" w:hAnsi="Tahoma" w:cs="Tahoma"/>
                <w:noProof/>
                <w:sz w:val="18"/>
                <w:szCs w:val="18"/>
              </w:rPr>
            </w:rPrChange>
          </w:rPr>
          <w:delText>Criteri di selezione/valutazione</w:delText>
        </w:r>
        <w:r w:rsidRPr="003E04AB" w:rsidDel="009B267C">
          <w:rPr>
            <w:rFonts w:ascii="Tahoma" w:hAnsi="Tahoma" w:cs="Tahoma"/>
            <w:noProof/>
            <w:webHidden/>
            <w:sz w:val="18"/>
            <w:szCs w:val="18"/>
          </w:rPr>
          <w:tab/>
          <w:delText>15</w:delText>
        </w:r>
      </w:del>
    </w:p>
    <w:p w14:paraId="37ED4A77" w14:textId="424F7CE6" w:rsidR="00557264" w:rsidRPr="003E04AB" w:rsidDel="009B267C" w:rsidRDefault="00557264">
      <w:pPr>
        <w:pStyle w:val="Titolosommario"/>
        <w:jc w:val="center"/>
        <w:rPr>
          <w:del w:id="1696" w:author="User" w:date="2020-02-12T12:09:00Z"/>
          <w:rFonts w:ascii="Tahoma" w:eastAsiaTheme="minorEastAsia" w:hAnsi="Tahoma" w:cs="Tahoma"/>
          <w:noProof/>
          <w:sz w:val="18"/>
          <w:szCs w:val="18"/>
          <w:lang w:eastAsia="it-IT"/>
        </w:rPr>
        <w:pPrChange w:id="1697" w:author="User" w:date="2020-02-12T12:19:00Z">
          <w:pPr>
            <w:pStyle w:val="Sommario2"/>
            <w:tabs>
              <w:tab w:val="left" w:pos="880"/>
              <w:tab w:val="right" w:leader="dot" w:pos="9293"/>
            </w:tabs>
            <w:spacing w:after="0" w:line="360" w:lineRule="auto"/>
          </w:pPr>
        </w:pPrChange>
      </w:pPr>
      <w:del w:id="1698" w:author="User" w:date="2020-02-12T12:09:00Z">
        <w:r w:rsidRPr="003E04AB" w:rsidDel="009B267C">
          <w:rPr>
            <w:rFonts w:ascii="Calibri" w:hAnsi="Calibri"/>
            <w:color w:val="auto"/>
            <w:sz w:val="22"/>
            <w:szCs w:val="22"/>
            <w:rPrChange w:id="1699" w:author="montagna appennino" w:date="2018-04-10T12:24:00Z">
              <w:rPr>
                <w:rStyle w:val="Collegamentoipertestuale"/>
                <w:rFonts w:ascii="Tahoma" w:hAnsi="Tahoma" w:cs="Tahoma"/>
                <w:noProof/>
                <w:sz w:val="18"/>
                <w:szCs w:val="18"/>
              </w:rPr>
            </w:rPrChange>
          </w:rPr>
          <w:delText>5.2</w:delText>
        </w:r>
        <w:r w:rsidRPr="003E04AB" w:rsidDel="009B267C">
          <w:rPr>
            <w:rFonts w:ascii="Tahoma" w:eastAsiaTheme="minorEastAsia" w:hAnsi="Tahoma" w:cs="Tahoma"/>
            <w:noProof/>
            <w:sz w:val="18"/>
            <w:szCs w:val="18"/>
            <w:lang w:eastAsia="it-IT"/>
          </w:rPr>
          <w:tab/>
        </w:r>
        <w:r w:rsidRPr="003E04AB" w:rsidDel="009B267C">
          <w:rPr>
            <w:rFonts w:ascii="Calibri" w:hAnsi="Calibri"/>
            <w:color w:val="auto"/>
            <w:sz w:val="22"/>
            <w:szCs w:val="22"/>
            <w:rPrChange w:id="1700" w:author="montagna appennino" w:date="2018-04-10T12:24:00Z">
              <w:rPr>
                <w:rStyle w:val="Collegamentoipertestuale"/>
                <w:rFonts w:ascii="Tahoma" w:hAnsi="Tahoma" w:cs="Tahoma"/>
                <w:noProof/>
                <w:sz w:val="18"/>
                <w:szCs w:val="18"/>
              </w:rPr>
            </w:rPrChange>
          </w:rPr>
          <w:delText>Formazione della graduatoria</w:delText>
        </w:r>
        <w:r w:rsidRPr="003E04AB" w:rsidDel="009B267C">
          <w:rPr>
            <w:rFonts w:ascii="Tahoma" w:hAnsi="Tahoma" w:cs="Tahoma"/>
            <w:noProof/>
            <w:webHidden/>
            <w:sz w:val="18"/>
            <w:szCs w:val="18"/>
          </w:rPr>
          <w:tab/>
          <w:delText>17</w:delText>
        </w:r>
      </w:del>
    </w:p>
    <w:p w14:paraId="254E9A23" w14:textId="38A9E64D" w:rsidR="00557264" w:rsidRPr="003E04AB" w:rsidDel="009B267C" w:rsidRDefault="00557264">
      <w:pPr>
        <w:pStyle w:val="Titolosommario"/>
        <w:jc w:val="center"/>
        <w:rPr>
          <w:del w:id="1701" w:author="User" w:date="2020-02-12T12:09:00Z"/>
          <w:rFonts w:ascii="Tahoma" w:eastAsiaTheme="minorEastAsia" w:hAnsi="Tahoma" w:cs="Tahoma"/>
          <w:noProof/>
          <w:sz w:val="18"/>
          <w:szCs w:val="18"/>
          <w:lang w:eastAsia="it-IT"/>
        </w:rPr>
        <w:pPrChange w:id="1702" w:author="User" w:date="2020-02-12T12:19:00Z">
          <w:pPr>
            <w:pStyle w:val="Sommario2"/>
            <w:tabs>
              <w:tab w:val="left" w:pos="880"/>
              <w:tab w:val="right" w:leader="dot" w:pos="9293"/>
            </w:tabs>
            <w:spacing w:after="0" w:line="360" w:lineRule="auto"/>
          </w:pPr>
        </w:pPrChange>
      </w:pPr>
      <w:del w:id="1703" w:author="User" w:date="2020-02-12T12:09:00Z">
        <w:r w:rsidRPr="003E04AB" w:rsidDel="009B267C">
          <w:rPr>
            <w:rFonts w:ascii="Calibri" w:hAnsi="Calibri"/>
            <w:color w:val="auto"/>
            <w:sz w:val="22"/>
            <w:szCs w:val="22"/>
            <w:rPrChange w:id="1704" w:author="montagna appennino" w:date="2018-04-10T12:24:00Z">
              <w:rPr>
                <w:rStyle w:val="Collegamentoipertestuale"/>
                <w:rFonts w:ascii="Tahoma" w:hAnsi="Tahoma" w:cs="Tahoma"/>
                <w:noProof/>
                <w:sz w:val="18"/>
                <w:szCs w:val="18"/>
                <w:lang w:eastAsia="it-IT"/>
              </w:rPr>
            </w:rPrChange>
          </w:rPr>
          <w:delText>5.3</w:delText>
        </w:r>
        <w:r w:rsidRPr="003E04AB" w:rsidDel="009B267C">
          <w:rPr>
            <w:rFonts w:ascii="Tahoma" w:eastAsiaTheme="minorEastAsia" w:hAnsi="Tahoma" w:cs="Tahoma"/>
            <w:noProof/>
            <w:sz w:val="18"/>
            <w:szCs w:val="18"/>
            <w:lang w:eastAsia="it-IT"/>
          </w:rPr>
          <w:tab/>
        </w:r>
        <w:r w:rsidRPr="003E04AB" w:rsidDel="009B267C">
          <w:rPr>
            <w:rFonts w:ascii="Calibri" w:hAnsi="Calibri"/>
            <w:color w:val="auto"/>
            <w:sz w:val="22"/>
            <w:szCs w:val="22"/>
            <w:rPrChange w:id="1705" w:author="montagna appennino" w:date="2018-04-10T12:24:00Z">
              <w:rPr>
                <w:rStyle w:val="Collegamentoipertestuale"/>
                <w:rFonts w:ascii="Tahoma" w:hAnsi="Tahoma" w:cs="Tahoma"/>
                <w:noProof/>
                <w:sz w:val="18"/>
                <w:szCs w:val="18"/>
                <w:lang w:eastAsia="it-IT"/>
              </w:rPr>
            </w:rPrChange>
          </w:rPr>
          <w:delText>Gestione della graduatoria e domande parzialmente finanziate</w:delText>
        </w:r>
        <w:r w:rsidRPr="003E04AB" w:rsidDel="009B267C">
          <w:rPr>
            <w:rFonts w:ascii="Tahoma" w:hAnsi="Tahoma" w:cs="Tahoma"/>
            <w:noProof/>
            <w:webHidden/>
            <w:sz w:val="18"/>
            <w:szCs w:val="18"/>
          </w:rPr>
          <w:tab/>
          <w:delText>18</w:delText>
        </w:r>
      </w:del>
    </w:p>
    <w:p w14:paraId="537C0190" w14:textId="10FA203B" w:rsidR="00557264" w:rsidRPr="003E04AB" w:rsidDel="009B267C" w:rsidRDefault="00557264">
      <w:pPr>
        <w:pStyle w:val="Titolosommario"/>
        <w:jc w:val="center"/>
        <w:rPr>
          <w:del w:id="1706" w:author="User" w:date="2020-02-12T12:09:00Z"/>
          <w:rFonts w:ascii="Tahoma" w:eastAsiaTheme="minorEastAsia" w:hAnsi="Tahoma" w:cs="Tahoma"/>
          <w:noProof/>
          <w:sz w:val="18"/>
          <w:szCs w:val="18"/>
          <w:lang w:eastAsia="it-IT"/>
        </w:rPr>
        <w:pPrChange w:id="1707" w:author="User" w:date="2020-02-12T12:19:00Z">
          <w:pPr>
            <w:pStyle w:val="Sommario2"/>
            <w:tabs>
              <w:tab w:val="left" w:pos="880"/>
              <w:tab w:val="right" w:leader="dot" w:pos="9293"/>
            </w:tabs>
            <w:spacing w:after="0" w:line="360" w:lineRule="auto"/>
          </w:pPr>
        </w:pPrChange>
      </w:pPr>
      <w:del w:id="1708" w:author="User" w:date="2020-02-12T12:09:00Z">
        <w:r w:rsidRPr="003E04AB" w:rsidDel="009B267C">
          <w:rPr>
            <w:rFonts w:ascii="Calibri" w:hAnsi="Calibri"/>
            <w:color w:val="auto"/>
            <w:sz w:val="22"/>
            <w:szCs w:val="22"/>
            <w:rPrChange w:id="1709" w:author="montagna appennino" w:date="2018-04-10T12:24:00Z">
              <w:rPr>
                <w:rStyle w:val="Collegamentoipertestuale"/>
                <w:rFonts w:ascii="Tahoma" w:hAnsi="Tahoma" w:cs="Tahoma"/>
                <w:noProof/>
                <w:sz w:val="18"/>
                <w:szCs w:val="18"/>
                <w:lang w:eastAsia="it-IT"/>
              </w:rPr>
            </w:rPrChange>
          </w:rPr>
          <w:delText>5.4</w:delText>
        </w:r>
        <w:r w:rsidRPr="003E04AB" w:rsidDel="009B267C">
          <w:rPr>
            <w:rFonts w:ascii="Tahoma" w:eastAsiaTheme="minorEastAsia" w:hAnsi="Tahoma" w:cs="Tahoma"/>
            <w:noProof/>
            <w:sz w:val="18"/>
            <w:szCs w:val="18"/>
            <w:lang w:eastAsia="it-IT"/>
          </w:rPr>
          <w:tab/>
        </w:r>
        <w:r w:rsidRPr="003E04AB" w:rsidDel="009B267C">
          <w:rPr>
            <w:rFonts w:ascii="Calibri" w:hAnsi="Calibri"/>
            <w:color w:val="auto"/>
            <w:sz w:val="22"/>
            <w:szCs w:val="22"/>
            <w:rPrChange w:id="1710" w:author="montagna appennino" w:date="2018-04-10T12:24:00Z">
              <w:rPr>
                <w:rStyle w:val="Collegamentoipertestuale"/>
                <w:rFonts w:ascii="Tahoma" w:hAnsi="Tahoma" w:cs="Tahoma"/>
                <w:noProof/>
                <w:sz w:val="18"/>
                <w:szCs w:val="18"/>
                <w:lang w:eastAsia="it-IT"/>
              </w:rPr>
            </w:rPrChange>
          </w:rPr>
          <w:delText>Modalità di istruttoria e fasi del procedimento</w:delText>
        </w:r>
        <w:r w:rsidRPr="003E04AB" w:rsidDel="009B267C">
          <w:rPr>
            <w:rFonts w:ascii="Tahoma" w:hAnsi="Tahoma" w:cs="Tahoma"/>
            <w:noProof/>
            <w:webHidden/>
            <w:sz w:val="18"/>
            <w:szCs w:val="18"/>
          </w:rPr>
          <w:tab/>
          <w:delText>18</w:delText>
        </w:r>
      </w:del>
    </w:p>
    <w:p w14:paraId="5754CAC7" w14:textId="62533D20" w:rsidR="00557264" w:rsidRPr="003E04AB" w:rsidDel="009B267C" w:rsidRDefault="00557264">
      <w:pPr>
        <w:pStyle w:val="Titolosommario"/>
        <w:jc w:val="center"/>
        <w:rPr>
          <w:del w:id="1711" w:author="User" w:date="2020-02-12T12:09:00Z"/>
          <w:rFonts w:ascii="Tahoma" w:eastAsiaTheme="minorEastAsia" w:hAnsi="Tahoma" w:cs="Tahoma"/>
          <w:noProof/>
          <w:sz w:val="18"/>
          <w:szCs w:val="18"/>
          <w:lang w:eastAsia="it-IT"/>
        </w:rPr>
        <w:pPrChange w:id="1712" w:author="User" w:date="2020-02-12T12:19:00Z">
          <w:pPr>
            <w:pStyle w:val="Sommario2"/>
            <w:tabs>
              <w:tab w:val="left" w:pos="880"/>
              <w:tab w:val="right" w:leader="dot" w:pos="9293"/>
            </w:tabs>
            <w:spacing w:after="0" w:line="360" w:lineRule="auto"/>
          </w:pPr>
        </w:pPrChange>
      </w:pPr>
      <w:del w:id="1713" w:author="User" w:date="2020-02-12T12:09:00Z">
        <w:r w:rsidRPr="003E04AB" w:rsidDel="009B267C">
          <w:rPr>
            <w:rFonts w:ascii="Calibri" w:hAnsi="Calibri"/>
            <w:color w:val="auto"/>
            <w:sz w:val="22"/>
            <w:szCs w:val="22"/>
            <w:rPrChange w:id="1714" w:author="montagna appennino" w:date="2018-04-10T12:24:00Z">
              <w:rPr>
                <w:rStyle w:val="Collegamentoipertestuale"/>
                <w:rFonts w:ascii="Tahoma" w:hAnsi="Tahoma" w:cs="Tahoma"/>
                <w:noProof/>
                <w:sz w:val="18"/>
                <w:szCs w:val="18"/>
              </w:rPr>
            </w:rPrChange>
          </w:rPr>
          <w:delText>5.5</w:delText>
        </w:r>
        <w:r w:rsidRPr="003E04AB" w:rsidDel="009B267C">
          <w:rPr>
            <w:rFonts w:ascii="Tahoma" w:eastAsiaTheme="minorEastAsia" w:hAnsi="Tahoma" w:cs="Tahoma"/>
            <w:noProof/>
            <w:sz w:val="18"/>
            <w:szCs w:val="18"/>
            <w:lang w:eastAsia="it-IT"/>
          </w:rPr>
          <w:tab/>
        </w:r>
        <w:r w:rsidRPr="003E04AB" w:rsidDel="009B267C">
          <w:rPr>
            <w:rFonts w:ascii="Calibri" w:hAnsi="Calibri"/>
            <w:color w:val="auto"/>
            <w:sz w:val="22"/>
            <w:szCs w:val="22"/>
            <w:rPrChange w:id="1715" w:author="montagna appennino" w:date="2018-04-10T12:24:00Z">
              <w:rPr>
                <w:rStyle w:val="Collegamentoipertestuale"/>
                <w:rFonts w:ascii="Tahoma" w:hAnsi="Tahoma" w:cs="Tahoma"/>
                <w:noProof/>
                <w:sz w:val="18"/>
                <w:szCs w:val="18"/>
              </w:rPr>
            </w:rPrChange>
          </w:rPr>
          <w:delText>Istruttoria di ammissibilità</w:delText>
        </w:r>
        <w:r w:rsidRPr="003E04AB" w:rsidDel="009B267C">
          <w:rPr>
            <w:rFonts w:ascii="Tahoma" w:hAnsi="Tahoma" w:cs="Tahoma"/>
            <w:noProof/>
            <w:webHidden/>
            <w:sz w:val="18"/>
            <w:szCs w:val="18"/>
          </w:rPr>
          <w:tab/>
          <w:delText>18</w:delText>
        </w:r>
      </w:del>
    </w:p>
    <w:p w14:paraId="6AF4097C" w14:textId="23F151EA" w:rsidR="00557264" w:rsidRPr="003E04AB" w:rsidDel="009B267C" w:rsidRDefault="00557264">
      <w:pPr>
        <w:pStyle w:val="Titolosommario"/>
        <w:jc w:val="center"/>
        <w:rPr>
          <w:del w:id="1716" w:author="User" w:date="2020-02-12T12:09:00Z"/>
          <w:rFonts w:ascii="Tahoma" w:eastAsiaTheme="minorEastAsia" w:hAnsi="Tahoma" w:cs="Tahoma"/>
          <w:noProof/>
          <w:sz w:val="18"/>
          <w:szCs w:val="18"/>
          <w:lang w:eastAsia="it-IT"/>
        </w:rPr>
        <w:pPrChange w:id="1717" w:author="User" w:date="2020-02-12T12:19:00Z">
          <w:pPr>
            <w:pStyle w:val="Sommario2"/>
            <w:tabs>
              <w:tab w:val="left" w:pos="880"/>
              <w:tab w:val="right" w:leader="dot" w:pos="9293"/>
            </w:tabs>
            <w:spacing w:after="0" w:line="360" w:lineRule="auto"/>
          </w:pPr>
        </w:pPrChange>
      </w:pPr>
      <w:del w:id="1718" w:author="User" w:date="2020-02-12T12:09:00Z">
        <w:r w:rsidRPr="003E04AB" w:rsidDel="009B267C">
          <w:rPr>
            <w:rFonts w:ascii="Calibri" w:hAnsi="Calibri"/>
            <w:color w:val="auto"/>
            <w:sz w:val="22"/>
            <w:szCs w:val="22"/>
            <w:rPrChange w:id="1719" w:author="montagna appennino" w:date="2018-04-10T12:24:00Z">
              <w:rPr>
                <w:rStyle w:val="Collegamentoipertestuale"/>
                <w:rFonts w:ascii="Tahoma" w:hAnsi="Tahoma" w:cs="Tahoma"/>
                <w:noProof/>
                <w:sz w:val="18"/>
                <w:szCs w:val="18"/>
              </w:rPr>
            </w:rPrChange>
          </w:rPr>
          <w:delText>5.6</w:delText>
        </w:r>
        <w:r w:rsidRPr="003E04AB" w:rsidDel="009B267C">
          <w:rPr>
            <w:rFonts w:ascii="Tahoma" w:eastAsiaTheme="minorEastAsia" w:hAnsi="Tahoma" w:cs="Tahoma"/>
            <w:noProof/>
            <w:sz w:val="18"/>
            <w:szCs w:val="18"/>
            <w:lang w:eastAsia="it-IT"/>
          </w:rPr>
          <w:tab/>
        </w:r>
        <w:r w:rsidRPr="003E04AB" w:rsidDel="009B267C">
          <w:rPr>
            <w:rFonts w:ascii="Calibri" w:hAnsi="Calibri"/>
            <w:color w:val="auto"/>
            <w:sz w:val="22"/>
            <w:szCs w:val="22"/>
            <w:rPrChange w:id="1720" w:author="montagna appennino" w:date="2018-04-10T12:24:00Z">
              <w:rPr>
                <w:rStyle w:val="Collegamentoipertestuale"/>
                <w:rFonts w:ascii="Tahoma" w:hAnsi="Tahoma" w:cs="Tahoma"/>
                <w:noProof/>
                <w:sz w:val="18"/>
                <w:szCs w:val="18"/>
              </w:rPr>
            </w:rPrChange>
          </w:rPr>
          <w:delText>Correzione degli errori palesi</w:delText>
        </w:r>
        <w:r w:rsidRPr="003E04AB" w:rsidDel="009B267C">
          <w:rPr>
            <w:rFonts w:ascii="Tahoma" w:hAnsi="Tahoma" w:cs="Tahoma"/>
            <w:noProof/>
            <w:webHidden/>
            <w:sz w:val="18"/>
            <w:szCs w:val="18"/>
          </w:rPr>
          <w:tab/>
          <w:delText>18</w:delText>
        </w:r>
      </w:del>
    </w:p>
    <w:p w14:paraId="2F1CC80B" w14:textId="4DA95CCD" w:rsidR="00557264" w:rsidRPr="003E04AB" w:rsidDel="009B267C" w:rsidRDefault="00557264">
      <w:pPr>
        <w:pStyle w:val="Titolosommario"/>
        <w:jc w:val="center"/>
        <w:rPr>
          <w:del w:id="1721" w:author="User" w:date="2020-02-12T12:09:00Z"/>
          <w:rFonts w:eastAsiaTheme="minorEastAsia"/>
          <w:b w:val="0"/>
          <w:lang w:eastAsia="it-IT"/>
        </w:rPr>
        <w:pPrChange w:id="1722" w:author="User" w:date="2020-02-12T12:19:00Z">
          <w:pPr>
            <w:pStyle w:val="Sommario1"/>
            <w:spacing w:after="0"/>
          </w:pPr>
        </w:pPrChange>
      </w:pPr>
      <w:del w:id="1723" w:author="User" w:date="2020-02-12T12:09:00Z">
        <w:r w:rsidRPr="003E04AB" w:rsidDel="009B267C">
          <w:rPr>
            <w:color w:val="auto"/>
            <w:rPrChange w:id="1724" w:author="montagna appennino" w:date="2018-04-10T12:24:00Z">
              <w:rPr>
                <w:rStyle w:val="Collegamentoipertestuale"/>
              </w:rPr>
            </w:rPrChange>
          </w:rPr>
          <w:delText>6</w:delText>
        </w:r>
        <w:r w:rsidRPr="003E04AB" w:rsidDel="009B267C">
          <w:rPr>
            <w:rFonts w:eastAsiaTheme="minorEastAsia"/>
            <w:lang w:eastAsia="it-IT"/>
          </w:rPr>
          <w:tab/>
        </w:r>
        <w:r w:rsidRPr="003E04AB" w:rsidDel="009B267C">
          <w:rPr>
            <w:color w:val="auto"/>
            <w:rPrChange w:id="1725" w:author="montagna appennino" w:date="2018-04-10T12:24:00Z">
              <w:rPr>
                <w:rStyle w:val="Collegamentoipertestuale"/>
              </w:rPr>
            </w:rPrChange>
          </w:rPr>
          <w:delText>Realizzazione e modifica dei progetti</w:delText>
        </w:r>
        <w:r w:rsidRPr="003E04AB" w:rsidDel="009B267C">
          <w:rPr>
            <w:b w:val="0"/>
            <w:webHidden/>
          </w:rPr>
          <w:tab/>
          <w:delText>19</w:delText>
        </w:r>
      </w:del>
    </w:p>
    <w:p w14:paraId="7E331A58" w14:textId="31D64151" w:rsidR="00557264" w:rsidRPr="003E04AB" w:rsidDel="009B267C" w:rsidRDefault="00557264">
      <w:pPr>
        <w:pStyle w:val="Titolosommario"/>
        <w:jc w:val="center"/>
        <w:rPr>
          <w:del w:id="1726" w:author="User" w:date="2020-02-12T12:09:00Z"/>
          <w:rFonts w:ascii="Tahoma" w:eastAsiaTheme="minorEastAsia" w:hAnsi="Tahoma" w:cs="Tahoma"/>
          <w:noProof/>
          <w:sz w:val="18"/>
          <w:szCs w:val="18"/>
          <w:lang w:eastAsia="it-IT"/>
        </w:rPr>
        <w:pPrChange w:id="1727" w:author="User" w:date="2020-02-12T12:19:00Z">
          <w:pPr>
            <w:pStyle w:val="Sommario2"/>
            <w:tabs>
              <w:tab w:val="left" w:pos="880"/>
              <w:tab w:val="right" w:leader="dot" w:pos="9293"/>
            </w:tabs>
            <w:spacing w:after="0" w:line="360" w:lineRule="auto"/>
          </w:pPr>
        </w:pPrChange>
      </w:pPr>
      <w:del w:id="1728" w:author="User" w:date="2020-02-12T12:09:00Z">
        <w:r w:rsidRPr="003E04AB" w:rsidDel="009B267C">
          <w:rPr>
            <w:rFonts w:ascii="Calibri" w:hAnsi="Calibri"/>
            <w:color w:val="auto"/>
            <w:sz w:val="22"/>
            <w:szCs w:val="22"/>
            <w:rPrChange w:id="1729" w:author="montagna appennino" w:date="2018-04-10T12:24:00Z">
              <w:rPr>
                <w:rStyle w:val="Collegamentoipertestuale"/>
                <w:rFonts w:ascii="Tahoma" w:hAnsi="Tahoma" w:cs="Tahoma"/>
                <w:noProof/>
                <w:sz w:val="18"/>
                <w:szCs w:val="18"/>
              </w:rPr>
            </w:rPrChange>
          </w:rPr>
          <w:delText>6.1</w:delText>
        </w:r>
        <w:r w:rsidRPr="003E04AB" w:rsidDel="009B267C">
          <w:rPr>
            <w:rFonts w:ascii="Tahoma" w:eastAsiaTheme="minorEastAsia" w:hAnsi="Tahoma" w:cs="Tahoma"/>
            <w:noProof/>
            <w:sz w:val="18"/>
            <w:szCs w:val="18"/>
            <w:lang w:eastAsia="it-IT"/>
          </w:rPr>
          <w:tab/>
        </w:r>
        <w:r w:rsidRPr="003E04AB" w:rsidDel="009B267C">
          <w:rPr>
            <w:rFonts w:ascii="Calibri" w:hAnsi="Calibri"/>
            <w:color w:val="auto"/>
            <w:sz w:val="22"/>
            <w:szCs w:val="22"/>
            <w:rPrChange w:id="1730" w:author="montagna appennino" w:date="2018-04-10T12:24:00Z">
              <w:rPr>
                <w:rStyle w:val="Collegamentoipertestuale"/>
                <w:rFonts w:ascii="Tahoma" w:hAnsi="Tahoma" w:cs="Tahoma"/>
                <w:noProof/>
                <w:sz w:val="18"/>
                <w:szCs w:val="18"/>
              </w:rPr>
            </w:rPrChange>
          </w:rPr>
          <w:delText>Contratto per l’assegnazione dei contributi</w:delText>
        </w:r>
        <w:r w:rsidRPr="003E04AB" w:rsidDel="009B267C">
          <w:rPr>
            <w:rFonts w:ascii="Tahoma" w:hAnsi="Tahoma" w:cs="Tahoma"/>
            <w:noProof/>
            <w:webHidden/>
            <w:sz w:val="18"/>
            <w:szCs w:val="18"/>
          </w:rPr>
          <w:tab/>
          <w:delText>19</w:delText>
        </w:r>
      </w:del>
    </w:p>
    <w:p w14:paraId="0986A5B2" w14:textId="4C3DF979" w:rsidR="00557264" w:rsidRPr="003E04AB" w:rsidDel="009B267C" w:rsidRDefault="00557264">
      <w:pPr>
        <w:pStyle w:val="Titolosommario"/>
        <w:jc w:val="center"/>
        <w:rPr>
          <w:del w:id="1731" w:author="User" w:date="2020-02-12T12:09:00Z"/>
          <w:rFonts w:ascii="Tahoma" w:eastAsiaTheme="minorEastAsia" w:hAnsi="Tahoma" w:cs="Tahoma"/>
          <w:noProof/>
          <w:sz w:val="18"/>
          <w:szCs w:val="18"/>
          <w:lang w:eastAsia="it-IT"/>
        </w:rPr>
        <w:pPrChange w:id="1732" w:author="User" w:date="2020-02-12T12:19:00Z">
          <w:pPr>
            <w:pStyle w:val="Sommario2"/>
            <w:tabs>
              <w:tab w:val="left" w:pos="880"/>
              <w:tab w:val="right" w:leader="dot" w:pos="9293"/>
            </w:tabs>
            <w:spacing w:after="0" w:line="360" w:lineRule="auto"/>
          </w:pPr>
        </w:pPrChange>
      </w:pPr>
      <w:del w:id="1733" w:author="User" w:date="2020-02-12T12:09:00Z">
        <w:r w:rsidRPr="003E04AB" w:rsidDel="009B267C">
          <w:rPr>
            <w:rFonts w:ascii="Calibri" w:hAnsi="Calibri"/>
            <w:color w:val="auto"/>
            <w:sz w:val="22"/>
            <w:szCs w:val="22"/>
            <w:rPrChange w:id="1734" w:author="montagna appennino" w:date="2018-04-10T12:24:00Z">
              <w:rPr>
                <w:rStyle w:val="Collegamentoipertestuale"/>
                <w:rFonts w:ascii="Tahoma" w:hAnsi="Tahoma" w:cs="Tahoma"/>
                <w:noProof/>
                <w:sz w:val="18"/>
                <w:szCs w:val="18"/>
                <w:lang w:eastAsia="it-IT"/>
              </w:rPr>
            </w:rPrChange>
          </w:rPr>
          <w:delText>6.2</w:delText>
        </w:r>
        <w:r w:rsidRPr="003E04AB" w:rsidDel="009B267C">
          <w:rPr>
            <w:rFonts w:ascii="Tahoma" w:eastAsiaTheme="minorEastAsia" w:hAnsi="Tahoma" w:cs="Tahoma"/>
            <w:noProof/>
            <w:sz w:val="18"/>
            <w:szCs w:val="18"/>
            <w:lang w:eastAsia="it-IT"/>
          </w:rPr>
          <w:tab/>
        </w:r>
        <w:r w:rsidRPr="003E04AB" w:rsidDel="009B267C">
          <w:rPr>
            <w:rFonts w:ascii="Calibri" w:hAnsi="Calibri"/>
            <w:color w:val="auto"/>
            <w:sz w:val="22"/>
            <w:szCs w:val="22"/>
            <w:rPrChange w:id="1735" w:author="montagna appennino" w:date="2018-04-10T12:24:00Z">
              <w:rPr>
                <w:rStyle w:val="Collegamentoipertestuale"/>
                <w:rFonts w:ascii="Tahoma" w:hAnsi="Tahoma" w:cs="Tahoma"/>
                <w:noProof/>
                <w:sz w:val="18"/>
                <w:szCs w:val="18"/>
                <w:lang w:eastAsia="it-IT"/>
              </w:rPr>
            </w:rPrChange>
          </w:rPr>
          <w:delText>Impegni del beneficiario</w:delText>
        </w:r>
        <w:r w:rsidRPr="003E04AB" w:rsidDel="009B267C">
          <w:rPr>
            <w:rFonts w:ascii="Tahoma" w:hAnsi="Tahoma" w:cs="Tahoma"/>
            <w:noProof/>
            <w:webHidden/>
            <w:sz w:val="18"/>
            <w:szCs w:val="18"/>
          </w:rPr>
          <w:tab/>
          <w:delText>20</w:delText>
        </w:r>
      </w:del>
    </w:p>
    <w:p w14:paraId="0D8F5DBB" w14:textId="62F21DA0" w:rsidR="00557264" w:rsidRPr="003E04AB" w:rsidDel="009B267C" w:rsidRDefault="00557264">
      <w:pPr>
        <w:pStyle w:val="Titolosommario"/>
        <w:jc w:val="center"/>
        <w:rPr>
          <w:del w:id="1736" w:author="User" w:date="2020-02-12T12:09:00Z"/>
          <w:rFonts w:ascii="Tahoma" w:eastAsiaTheme="minorEastAsia" w:hAnsi="Tahoma" w:cs="Tahoma"/>
          <w:noProof/>
          <w:sz w:val="18"/>
          <w:szCs w:val="18"/>
          <w:lang w:eastAsia="it-IT"/>
        </w:rPr>
        <w:pPrChange w:id="1737" w:author="User" w:date="2020-02-12T12:19:00Z">
          <w:pPr>
            <w:pStyle w:val="Sommario2"/>
            <w:tabs>
              <w:tab w:val="left" w:pos="880"/>
              <w:tab w:val="right" w:leader="dot" w:pos="9293"/>
            </w:tabs>
            <w:spacing w:after="0" w:line="360" w:lineRule="auto"/>
          </w:pPr>
        </w:pPrChange>
      </w:pPr>
      <w:del w:id="1738" w:author="User" w:date="2020-02-12T12:09:00Z">
        <w:r w:rsidRPr="003E04AB" w:rsidDel="009B267C">
          <w:rPr>
            <w:rFonts w:ascii="Calibri" w:hAnsi="Calibri"/>
            <w:color w:val="auto"/>
            <w:sz w:val="22"/>
            <w:szCs w:val="22"/>
            <w:rPrChange w:id="1739" w:author="montagna appennino" w:date="2018-04-10T12:24:00Z">
              <w:rPr>
                <w:rStyle w:val="Collegamentoipertestuale"/>
                <w:rFonts w:ascii="Tahoma" w:hAnsi="Tahoma" w:cs="Tahoma"/>
                <w:noProof/>
                <w:sz w:val="18"/>
                <w:szCs w:val="18"/>
              </w:rPr>
            </w:rPrChange>
          </w:rPr>
          <w:delText>6.3</w:delText>
        </w:r>
        <w:r w:rsidRPr="003E04AB" w:rsidDel="009B267C">
          <w:rPr>
            <w:rFonts w:ascii="Tahoma" w:eastAsiaTheme="minorEastAsia" w:hAnsi="Tahoma" w:cs="Tahoma"/>
            <w:noProof/>
            <w:sz w:val="18"/>
            <w:szCs w:val="18"/>
            <w:lang w:eastAsia="it-IT"/>
          </w:rPr>
          <w:tab/>
        </w:r>
        <w:r w:rsidRPr="003E04AB" w:rsidDel="009B267C">
          <w:rPr>
            <w:rFonts w:ascii="Calibri" w:hAnsi="Calibri"/>
            <w:color w:val="auto"/>
            <w:sz w:val="22"/>
            <w:szCs w:val="22"/>
            <w:rPrChange w:id="1740" w:author="montagna appennino" w:date="2018-04-10T12:24:00Z">
              <w:rPr>
                <w:rStyle w:val="Collegamentoipertestuale"/>
                <w:rFonts w:ascii="Tahoma" w:hAnsi="Tahoma" w:cs="Tahoma"/>
                <w:noProof/>
                <w:sz w:val="18"/>
                <w:szCs w:val="18"/>
              </w:rPr>
            </w:rPrChange>
          </w:rPr>
          <w:delText>Disposizioni in materia di informazione, comunicazione e pubblicità</w:delText>
        </w:r>
        <w:r w:rsidRPr="003E04AB" w:rsidDel="009B267C">
          <w:rPr>
            <w:rFonts w:ascii="Tahoma" w:hAnsi="Tahoma" w:cs="Tahoma"/>
            <w:noProof/>
            <w:webHidden/>
            <w:sz w:val="18"/>
            <w:szCs w:val="18"/>
          </w:rPr>
          <w:tab/>
          <w:delText>22</w:delText>
        </w:r>
      </w:del>
    </w:p>
    <w:p w14:paraId="500B8E06" w14:textId="0D2875EF" w:rsidR="00557264" w:rsidRPr="003E04AB" w:rsidDel="009B267C" w:rsidRDefault="00557264">
      <w:pPr>
        <w:pStyle w:val="Titolosommario"/>
        <w:jc w:val="center"/>
        <w:rPr>
          <w:del w:id="1741" w:author="User" w:date="2020-02-12T12:09:00Z"/>
          <w:rFonts w:ascii="Tahoma" w:eastAsiaTheme="minorEastAsia" w:hAnsi="Tahoma" w:cs="Tahoma"/>
          <w:noProof/>
          <w:sz w:val="18"/>
          <w:szCs w:val="18"/>
          <w:lang w:eastAsia="it-IT"/>
        </w:rPr>
        <w:pPrChange w:id="1742" w:author="User" w:date="2020-02-12T12:19:00Z">
          <w:pPr>
            <w:pStyle w:val="Sommario2"/>
            <w:tabs>
              <w:tab w:val="left" w:pos="880"/>
              <w:tab w:val="right" w:leader="dot" w:pos="9293"/>
            </w:tabs>
            <w:spacing w:after="0" w:line="360" w:lineRule="auto"/>
          </w:pPr>
        </w:pPrChange>
      </w:pPr>
      <w:del w:id="1743" w:author="User" w:date="2020-02-12T12:09:00Z">
        <w:r w:rsidRPr="003E04AB" w:rsidDel="009B267C">
          <w:rPr>
            <w:rFonts w:ascii="Calibri" w:hAnsi="Calibri"/>
            <w:color w:val="auto"/>
            <w:sz w:val="22"/>
            <w:szCs w:val="22"/>
            <w:rPrChange w:id="1744" w:author="montagna appennino" w:date="2018-04-10T12:24:00Z">
              <w:rPr>
                <w:rStyle w:val="Collegamentoipertestuale"/>
                <w:rFonts w:ascii="Tahoma" w:hAnsi="Tahoma" w:cs="Tahoma"/>
                <w:noProof/>
                <w:sz w:val="18"/>
                <w:szCs w:val="18"/>
                <w:lang w:eastAsia="it-IT"/>
              </w:rPr>
            </w:rPrChange>
          </w:rPr>
          <w:delText>6.4</w:delText>
        </w:r>
        <w:r w:rsidRPr="003E04AB" w:rsidDel="009B267C">
          <w:rPr>
            <w:rFonts w:ascii="Tahoma" w:eastAsiaTheme="minorEastAsia" w:hAnsi="Tahoma" w:cs="Tahoma"/>
            <w:noProof/>
            <w:sz w:val="18"/>
            <w:szCs w:val="18"/>
            <w:lang w:eastAsia="it-IT"/>
          </w:rPr>
          <w:tab/>
        </w:r>
        <w:r w:rsidRPr="003E04AB" w:rsidDel="009B267C">
          <w:rPr>
            <w:rFonts w:ascii="Calibri" w:hAnsi="Calibri"/>
            <w:color w:val="auto"/>
            <w:sz w:val="22"/>
            <w:szCs w:val="22"/>
            <w:rPrChange w:id="1745" w:author="montagna appennino" w:date="2018-04-10T12:24:00Z">
              <w:rPr>
                <w:rStyle w:val="Collegamentoipertestuale"/>
                <w:rFonts w:ascii="Tahoma" w:hAnsi="Tahoma" w:cs="Tahoma"/>
                <w:noProof/>
                <w:sz w:val="18"/>
                <w:szCs w:val="18"/>
                <w:lang w:eastAsia="it-IT"/>
              </w:rPr>
            </w:rPrChange>
          </w:rPr>
          <w:delText>Modifiche dei progetti</w:delText>
        </w:r>
        <w:r w:rsidRPr="003E04AB" w:rsidDel="009B267C">
          <w:rPr>
            <w:rFonts w:ascii="Tahoma" w:hAnsi="Tahoma" w:cs="Tahoma"/>
            <w:noProof/>
            <w:webHidden/>
            <w:sz w:val="18"/>
            <w:szCs w:val="18"/>
          </w:rPr>
          <w:tab/>
          <w:delText>22</w:delText>
        </w:r>
      </w:del>
    </w:p>
    <w:p w14:paraId="665453C5" w14:textId="70566D71" w:rsidR="00557264" w:rsidRPr="003E04AB" w:rsidDel="009B267C" w:rsidRDefault="00557264">
      <w:pPr>
        <w:pStyle w:val="Titolosommario"/>
        <w:jc w:val="center"/>
        <w:rPr>
          <w:del w:id="1746" w:author="User" w:date="2020-02-12T12:09:00Z"/>
          <w:rFonts w:ascii="Tahoma" w:eastAsiaTheme="minorEastAsia" w:hAnsi="Tahoma" w:cs="Tahoma"/>
          <w:noProof/>
          <w:sz w:val="18"/>
          <w:szCs w:val="18"/>
          <w:lang w:eastAsia="it-IT"/>
        </w:rPr>
        <w:pPrChange w:id="1747" w:author="User" w:date="2020-02-12T12:19:00Z">
          <w:pPr>
            <w:pStyle w:val="Sommario2"/>
            <w:tabs>
              <w:tab w:val="left" w:pos="880"/>
              <w:tab w:val="right" w:leader="dot" w:pos="9293"/>
            </w:tabs>
            <w:spacing w:after="0" w:line="360" w:lineRule="auto"/>
          </w:pPr>
        </w:pPrChange>
      </w:pPr>
      <w:del w:id="1748" w:author="User" w:date="2020-02-12T12:09:00Z">
        <w:r w:rsidRPr="003E04AB" w:rsidDel="009B267C">
          <w:rPr>
            <w:rFonts w:ascii="Calibri" w:hAnsi="Calibri"/>
            <w:color w:val="auto"/>
            <w:sz w:val="22"/>
            <w:szCs w:val="22"/>
            <w:rPrChange w:id="1749" w:author="montagna appennino" w:date="2018-04-10T12:24:00Z">
              <w:rPr>
                <w:rStyle w:val="Collegamentoipertestuale"/>
                <w:rFonts w:ascii="Tahoma" w:hAnsi="Tahoma" w:cs="Tahoma"/>
                <w:noProof/>
                <w:sz w:val="18"/>
                <w:szCs w:val="18"/>
                <w:lang w:eastAsia="it-IT"/>
              </w:rPr>
            </w:rPrChange>
          </w:rPr>
          <w:delText>6.5</w:delText>
        </w:r>
        <w:r w:rsidRPr="003E04AB" w:rsidDel="009B267C">
          <w:rPr>
            <w:rFonts w:ascii="Tahoma" w:eastAsiaTheme="minorEastAsia" w:hAnsi="Tahoma" w:cs="Tahoma"/>
            <w:noProof/>
            <w:sz w:val="18"/>
            <w:szCs w:val="18"/>
            <w:lang w:eastAsia="it-IT"/>
          </w:rPr>
          <w:tab/>
        </w:r>
        <w:r w:rsidRPr="003E04AB" w:rsidDel="009B267C">
          <w:rPr>
            <w:rFonts w:ascii="Calibri" w:hAnsi="Calibri"/>
            <w:color w:val="auto"/>
            <w:sz w:val="22"/>
            <w:szCs w:val="22"/>
            <w:rPrChange w:id="1750" w:author="montagna appennino" w:date="2018-04-10T12:24:00Z">
              <w:rPr>
                <w:rStyle w:val="Collegamentoipertestuale"/>
                <w:rFonts w:ascii="Tahoma" w:hAnsi="Tahoma" w:cs="Tahoma"/>
                <w:noProof/>
                <w:sz w:val="18"/>
                <w:szCs w:val="18"/>
                <w:lang w:eastAsia="it-IT"/>
              </w:rPr>
            </w:rPrChange>
          </w:rPr>
          <w:delText>Modifiche del richiedente/beneficiario</w:delText>
        </w:r>
        <w:r w:rsidRPr="003E04AB" w:rsidDel="009B267C">
          <w:rPr>
            <w:rFonts w:ascii="Tahoma" w:hAnsi="Tahoma" w:cs="Tahoma"/>
            <w:noProof/>
            <w:webHidden/>
            <w:sz w:val="18"/>
            <w:szCs w:val="18"/>
          </w:rPr>
          <w:tab/>
          <w:delText>22</w:delText>
        </w:r>
      </w:del>
    </w:p>
    <w:p w14:paraId="4C1E935E" w14:textId="2EC7CF4E" w:rsidR="00557264" w:rsidRPr="003E04AB" w:rsidDel="009B267C" w:rsidRDefault="00557264">
      <w:pPr>
        <w:pStyle w:val="Titolosommario"/>
        <w:jc w:val="center"/>
        <w:rPr>
          <w:del w:id="1751" w:author="User" w:date="2020-02-12T12:09:00Z"/>
          <w:rFonts w:eastAsiaTheme="minorEastAsia"/>
          <w:b w:val="0"/>
          <w:lang w:eastAsia="it-IT"/>
        </w:rPr>
        <w:pPrChange w:id="1752" w:author="User" w:date="2020-02-12T12:19:00Z">
          <w:pPr>
            <w:pStyle w:val="Sommario1"/>
            <w:spacing w:after="0"/>
          </w:pPr>
        </w:pPrChange>
      </w:pPr>
      <w:del w:id="1753" w:author="User" w:date="2020-02-12T12:09:00Z">
        <w:r w:rsidRPr="003E04AB" w:rsidDel="009B267C">
          <w:rPr>
            <w:color w:val="auto"/>
            <w:rPrChange w:id="1754" w:author="montagna appennino" w:date="2018-04-10T12:24:00Z">
              <w:rPr>
                <w:rStyle w:val="Collegamentoipertestuale"/>
              </w:rPr>
            </w:rPrChange>
          </w:rPr>
          <w:delText>7</w:delText>
        </w:r>
        <w:r w:rsidRPr="003E04AB" w:rsidDel="009B267C">
          <w:rPr>
            <w:rFonts w:eastAsiaTheme="minorEastAsia"/>
            <w:lang w:eastAsia="it-IT"/>
          </w:rPr>
          <w:tab/>
        </w:r>
        <w:r w:rsidRPr="003E04AB" w:rsidDel="009B267C">
          <w:rPr>
            <w:color w:val="auto"/>
            <w:rPrChange w:id="1755" w:author="montagna appennino" w:date="2018-04-10T12:24:00Z">
              <w:rPr>
                <w:rStyle w:val="Collegamentoipertestuale"/>
              </w:rPr>
            </w:rPrChange>
          </w:rPr>
          <w:delText>Erogazione e rendicontazione</w:delText>
        </w:r>
        <w:r w:rsidRPr="003E04AB" w:rsidDel="009B267C">
          <w:rPr>
            <w:b w:val="0"/>
            <w:webHidden/>
          </w:rPr>
          <w:tab/>
          <w:delText>23</w:delText>
        </w:r>
      </w:del>
    </w:p>
    <w:p w14:paraId="4C085F14" w14:textId="3F79FED8" w:rsidR="00557264" w:rsidRPr="003E04AB" w:rsidDel="009B267C" w:rsidRDefault="00557264">
      <w:pPr>
        <w:pStyle w:val="Titolosommario"/>
        <w:jc w:val="center"/>
        <w:rPr>
          <w:del w:id="1756" w:author="User" w:date="2020-02-12T12:09:00Z"/>
          <w:rFonts w:ascii="Tahoma" w:eastAsiaTheme="minorEastAsia" w:hAnsi="Tahoma" w:cs="Tahoma"/>
          <w:noProof/>
          <w:sz w:val="18"/>
          <w:szCs w:val="18"/>
          <w:lang w:eastAsia="it-IT"/>
        </w:rPr>
        <w:pPrChange w:id="1757" w:author="User" w:date="2020-02-12T12:19:00Z">
          <w:pPr>
            <w:pStyle w:val="Sommario2"/>
            <w:tabs>
              <w:tab w:val="left" w:pos="880"/>
              <w:tab w:val="right" w:leader="dot" w:pos="9293"/>
            </w:tabs>
            <w:spacing w:after="0" w:line="360" w:lineRule="auto"/>
          </w:pPr>
        </w:pPrChange>
      </w:pPr>
      <w:del w:id="1758" w:author="User" w:date="2020-02-12T12:09:00Z">
        <w:r w:rsidRPr="003E04AB" w:rsidDel="009B267C">
          <w:rPr>
            <w:rFonts w:ascii="Calibri" w:hAnsi="Calibri"/>
            <w:color w:val="auto"/>
            <w:sz w:val="22"/>
            <w:szCs w:val="22"/>
            <w:rPrChange w:id="1759" w:author="montagna appennino" w:date="2018-04-10T12:24:00Z">
              <w:rPr>
                <w:rStyle w:val="Collegamentoipertestuale"/>
                <w:rFonts w:ascii="Tahoma" w:hAnsi="Tahoma" w:cs="Tahoma"/>
                <w:noProof/>
                <w:sz w:val="18"/>
                <w:szCs w:val="18"/>
                <w:lang w:eastAsia="it-IT"/>
              </w:rPr>
            </w:rPrChange>
          </w:rPr>
          <w:delText>7.1</w:delText>
        </w:r>
        <w:r w:rsidRPr="003E04AB" w:rsidDel="009B267C">
          <w:rPr>
            <w:rFonts w:ascii="Tahoma" w:eastAsiaTheme="minorEastAsia" w:hAnsi="Tahoma" w:cs="Tahoma"/>
            <w:noProof/>
            <w:sz w:val="18"/>
            <w:szCs w:val="18"/>
            <w:lang w:eastAsia="it-IT"/>
          </w:rPr>
          <w:tab/>
        </w:r>
        <w:r w:rsidRPr="003E04AB" w:rsidDel="009B267C">
          <w:rPr>
            <w:rFonts w:ascii="Calibri" w:hAnsi="Calibri"/>
            <w:color w:val="auto"/>
            <w:sz w:val="22"/>
            <w:szCs w:val="22"/>
            <w:rPrChange w:id="1760" w:author="montagna appennino" w:date="2018-04-10T12:24:00Z">
              <w:rPr>
                <w:rStyle w:val="Collegamentoipertestuale"/>
                <w:rFonts w:ascii="Tahoma" w:hAnsi="Tahoma" w:cs="Tahoma"/>
                <w:noProof/>
                <w:sz w:val="18"/>
                <w:szCs w:val="18"/>
                <w:lang w:eastAsia="it-IT"/>
              </w:rPr>
            </w:rPrChange>
          </w:rPr>
          <w:delText>Modalità di rendicontazione delle spese ammissibili</w:delText>
        </w:r>
        <w:r w:rsidRPr="003E04AB" w:rsidDel="009B267C">
          <w:rPr>
            <w:rFonts w:ascii="Tahoma" w:hAnsi="Tahoma" w:cs="Tahoma"/>
            <w:noProof/>
            <w:webHidden/>
            <w:sz w:val="18"/>
            <w:szCs w:val="18"/>
          </w:rPr>
          <w:tab/>
          <w:delText>23</w:delText>
        </w:r>
      </w:del>
    </w:p>
    <w:p w14:paraId="78346B9D" w14:textId="39443274" w:rsidR="00557264" w:rsidRPr="003E04AB" w:rsidDel="009B267C" w:rsidRDefault="00557264">
      <w:pPr>
        <w:pStyle w:val="Titolosommario"/>
        <w:jc w:val="center"/>
        <w:rPr>
          <w:del w:id="1761" w:author="User" w:date="2020-02-12T12:09:00Z"/>
          <w:rFonts w:ascii="Tahoma" w:eastAsiaTheme="minorEastAsia" w:hAnsi="Tahoma" w:cs="Tahoma"/>
          <w:noProof/>
          <w:sz w:val="18"/>
          <w:szCs w:val="18"/>
          <w:lang w:eastAsia="it-IT"/>
        </w:rPr>
        <w:pPrChange w:id="1762" w:author="User" w:date="2020-02-12T12:19:00Z">
          <w:pPr>
            <w:pStyle w:val="Sommario2"/>
            <w:tabs>
              <w:tab w:val="left" w:pos="880"/>
              <w:tab w:val="right" w:leader="dot" w:pos="9293"/>
            </w:tabs>
            <w:spacing w:after="0" w:line="360" w:lineRule="auto"/>
          </w:pPr>
        </w:pPrChange>
      </w:pPr>
      <w:del w:id="1763" w:author="User" w:date="2020-02-12T12:09:00Z">
        <w:r w:rsidRPr="003E04AB" w:rsidDel="009B267C">
          <w:rPr>
            <w:rFonts w:ascii="Calibri" w:hAnsi="Calibri"/>
            <w:color w:val="auto"/>
            <w:sz w:val="22"/>
            <w:szCs w:val="22"/>
            <w:rPrChange w:id="1764" w:author="montagna appennino" w:date="2018-04-10T12:24:00Z">
              <w:rPr>
                <w:rStyle w:val="Collegamentoipertestuale"/>
                <w:rFonts w:ascii="Tahoma" w:hAnsi="Tahoma" w:cs="Tahoma"/>
                <w:noProof/>
                <w:sz w:val="18"/>
                <w:szCs w:val="18"/>
                <w:lang w:eastAsia="it-IT"/>
              </w:rPr>
            </w:rPrChange>
          </w:rPr>
          <w:delText>7.2</w:delText>
        </w:r>
        <w:r w:rsidRPr="003E04AB" w:rsidDel="009B267C">
          <w:rPr>
            <w:rFonts w:ascii="Tahoma" w:eastAsiaTheme="minorEastAsia" w:hAnsi="Tahoma" w:cs="Tahoma"/>
            <w:noProof/>
            <w:sz w:val="18"/>
            <w:szCs w:val="18"/>
            <w:lang w:eastAsia="it-IT"/>
          </w:rPr>
          <w:tab/>
        </w:r>
        <w:r w:rsidRPr="003E04AB" w:rsidDel="009B267C">
          <w:rPr>
            <w:rFonts w:ascii="Calibri" w:hAnsi="Calibri"/>
            <w:color w:val="auto"/>
            <w:sz w:val="22"/>
            <w:szCs w:val="22"/>
            <w:rPrChange w:id="1765" w:author="montagna appennino" w:date="2018-04-10T12:24:00Z">
              <w:rPr>
                <w:rStyle w:val="Collegamentoipertestuale"/>
                <w:rFonts w:ascii="Tahoma" w:hAnsi="Tahoma" w:cs="Tahoma"/>
                <w:noProof/>
                <w:sz w:val="18"/>
                <w:szCs w:val="18"/>
                <w:lang w:eastAsia="it-IT"/>
              </w:rPr>
            </w:rPrChange>
          </w:rPr>
          <w:delText>Modalità di erogazione dell’agevolazione</w:delText>
        </w:r>
        <w:r w:rsidRPr="003E04AB" w:rsidDel="009B267C">
          <w:rPr>
            <w:rFonts w:ascii="Tahoma" w:hAnsi="Tahoma" w:cs="Tahoma"/>
            <w:noProof/>
            <w:webHidden/>
            <w:sz w:val="18"/>
            <w:szCs w:val="18"/>
          </w:rPr>
          <w:tab/>
          <w:delText>23</w:delText>
        </w:r>
      </w:del>
    </w:p>
    <w:p w14:paraId="0E114EB7" w14:textId="2BD1683C" w:rsidR="00557264" w:rsidRPr="003E04AB" w:rsidDel="009B267C" w:rsidRDefault="00557264">
      <w:pPr>
        <w:pStyle w:val="Titolosommario"/>
        <w:jc w:val="center"/>
        <w:rPr>
          <w:del w:id="1766" w:author="User" w:date="2020-02-12T12:09:00Z"/>
          <w:rFonts w:ascii="Tahoma" w:eastAsiaTheme="minorEastAsia" w:hAnsi="Tahoma" w:cs="Tahoma"/>
          <w:noProof/>
          <w:sz w:val="18"/>
          <w:szCs w:val="18"/>
          <w:lang w:eastAsia="it-IT"/>
        </w:rPr>
        <w:pPrChange w:id="1767" w:author="User" w:date="2020-02-12T12:19:00Z">
          <w:pPr>
            <w:pStyle w:val="Sommario2"/>
            <w:tabs>
              <w:tab w:val="left" w:pos="880"/>
              <w:tab w:val="right" w:leader="dot" w:pos="9293"/>
            </w:tabs>
            <w:spacing w:after="0" w:line="360" w:lineRule="auto"/>
          </w:pPr>
        </w:pPrChange>
      </w:pPr>
      <w:del w:id="1768" w:author="User" w:date="2020-02-12T12:09:00Z">
        <w:r w:rsidRPr="003E04AB" w:rsidDel="009B267C">
          <w:rPr>
            <w:rFonts w:ascii="Calibri" w:hAnsi="Calibri"/>
            <w:color w:val="auto"/>
            <w:sz w:val="22"/>
            <w:szCs w:val="22"/>
            <w:rPrChange w:id="1769" w:author="montagna appennino" w:date="2018-04-10T12:24:00Z">
              <w:rPr>
                <w:rStyle w:val="Collegamentoipertestuale"/>
                <w:rFonts w:ascii="Tahoma" w:hAnsi="Tahoma" w:cs="Tahoma"/>
                <w:noProof/>
                <w:sz w:val="18"/>
                <w:szCs w:val="18"/>
                <w:lang w:eastAsia="it-IT"/>
              </w:rPr>
            </w:rPrChange>
          </w:rPr>
          <w:delText>7.3</w:delText>
        </w:r>
        <w:r w:rsidRPr="003E04AB" w:rsidDel="009B267C">
          <w:rPr>
            <w:rFonts w:ascii="Tahoma" w:eastAsiaTheme="minorEastAsia" w:hAnsi="Tahoma" w:cs="Tahoma"/>
            <w:noProof/>
            <w:sz w:val="18"/>
            <w:szCs w:val="18"/>
            <w:lang w:eastAsia="it-IT"/>
          </w:rPr>
          <w:tab/>
        </w:r>
        <w:r w:rsidRPr="003E04AB" w:rsidDel="009B267C">
          <w:rPr>
            <w:rFonts w:ascii="Calibri" w:hAnsi="Calibri"/>
            <w:color w:val="auto"/>
            <w:sz w:val="22"/>
            <w:szCs w:val="22"/>
            <w:rPrChange w:id="1770" w:author="montagna appennino" w:date="2018-04-10T12:24:00Z">
              <w:rPr>
                <w:rStyle w:val="Collegamentoipertestuale"/>
                <w:rFonts w:ascii="Tahoma" w:hAnsi="Tahoma" w:cs="Tahoma"/>
                <w:noProof/>
                <w:sz w:val="18"/>
                <w:szCs w:val="18"/>
                <w:lang w:eastAsia="it-IT"/>
              </w:rPr>
            </w:rPrChange>
          </w:rPr>
          <w:delText>Erogazione dell’anticipo e garanzia fidejussoria</w:delText>
        </w:r>
        <w:r w:rsidRPr="003E04AB" w:rsidDel="009B267C">
          <w:rPr>
            <w:rFonts w:ascii="Tahoma" w:hAnsi="Tahoma" w:cs="Tahoma"/>
            <w:noProof/>
            <w:webHidden/>
            <w:sz w:val="18"/>
            <w:szCs w:val="18"/>
          </w:rPr>
          <w:tab/>
          <w:delText>23</w:delText>
        </w:r>
      </w:del>
    </w:p>
    <w:p w14:paraId="49056C84" w14:textId="3C3BD1D3" w:rsidR="00557264" w:rsidRPr="003E04AB" w:rsidDel="009B267C" w:rsidRDefault="00557264">
      <w:pPr>
        <w:pStyle w:val="Titolosommario"/>
        <w:jc w:val="center"/>
        <w:rPr>
          <w:del w:id="1771" w:author="User" w:date="2020-02-12T12:09:00Z"/>
          <w:rFonts w:eastAsiaTheme="minorEastAsia"/>
          <w:b w:val="0"/>
          <w:lang w:eastAsia="it-IT"/>
        </w:rPr>
        <w:pPrChange w:id="1772" w:author="User" w:date="2020-02-12T12:19:00Z">
          <w:pPr>
            <w:pStyle w:val="Sommario1"/>
            <w:spacing w:after="0"/>
          </w:pPr>
        </w:pPrChange>
      </w:pPr>
      <w:del w:id="1773" w:author="User" w:date="2020-02-12T12:09:00Z">
        <w:r w:rsidRPr="003E04AB" w:rsidDel="009B267C">
          <w:rPr>
            <w:color w:val="auto"/>
            <w:rPrChange w:id="1774" w:author="montagna appennino" w:date="2018-04-10T12:24:00Z">
              <w:rPr>
                <w:rStyle w:val="Collegamentoipertestuale"/>
              </w:rPr>
            </w:rPrChange>
          </w:rPr>
          <w:delText>8</w:delText>
        </w:r>
        <w:r w:rsidRPr="003E04AB" w:rsidDel="009B267C">
          <w:rPr>
            <w:rFonts w:eastAsiaTheme="minorEastAsia"/>
            <w:lang w:eastAsia="it-IT"/>
          </w:rPr>
          <w:tab/>
        </w:r>
        <w:r w:rsidRPr="003E04AB" w:rsidDel="009B267C">
          <w:rPr>
            <w:color w:val="auto"/>
            <w:rPrChange w:id="1775" w:author="montagna appennino" w:date="2018-04-10T12:24:00Z">
              <w:rPr>
                <w:rStyle w:val="Collegamentoipertestuale"/>
              </w:rPr>
            </w:rPrChange>
          </w:rPr>
          <w:delText>Verifiche, Controlli e Revoche</w:delText>
        </w:r>
        <w:r w:rsidRPr="003E04AB" w:rsidDel="009B267C">
          <w:rPr>
            <w:b w:val="0"/>
            <w:webHidden/>
          </w:rPr>
          <w:tab/>
          <w:delText>23</w:delText>
        </w:r>
      </w:del>
    </w:p>
    <w:p w14:paraId="7020D9F8" w14:textId="45188121" w:rsidR="00557264" w:rsidRPr="003E04AB" w:rsidDel="009B267C" w:rsidRDefault="00557264">
      <w:pPr>
        <w:pStyle w:val="Titolosommario"/>
        <w:jc w:val="center"/>
        <w:rPr>
          <w:del w:id="1776" w:author="User" w:date="2020-02-12T12:09:00Z"/>
          <w:rFonts w:ascii="Tahoma" w:eastAsiaTheme="minorEastAsia" w:hAnsi="Tahoma" w:cs="Tahoma"/>
          <w:noProof/>
          <w:sz w:val="18"/>
          <w:szCs w:val="18"/>
          <w:lang w:eastAsia="it-IT"/>
        </w:rPr>
        <w:pPrChange w:id="1777" w:author="User" w:date="2020-02-12T12:19:00Z">
          <w:pPr>
            <w:pStyle w:val="Sommario2"/>
            <w:tabs>
              <w:tab w:val="left" w:pos="880"/>
              <w:tab w:val="right" w:leader="dot" w:pos="9293"/>
            </w:tabs>
            <w:spacing w:after="0" w:line="360" w:lineRule="auto"/>
          </w:pPr>
        </w:pPrChange>
      </w:pPr>
      <w:del w:id="1778" w:author="User" w:date="2020-02-12T12:09:00Z">
        <w:r w:rsidRPr="003E04AB" w:rsidDel="009B267C">
          <w:rPr>
            <w:rFonts w:ascii="Calibri" w:hAnsi="Calibri"/>
            <w:color w:val="auto"/>
            <w:sz w:val="22"/>
            <w:szCs w:val="22"/>
            <w:rPrChange w:id="1779" w:author="montagna appennino" w:date="2018-04-10T12:24:00Z">
              <w:rPr>
                <w:rStyle w:val="Collegamentoipertestuale"/>
                <w:rFonts w:ascii="Tahoma" w:hAnsi="Tahoma" w:cs="Tahoma"/>
                <w:noProof/>
                <w:sz w:val="18"/>
                <w:szCs w:val="18"/>
                <w:lang w:eastAsia="it-IT"/>
              </w:rPr>
            </w:rPrChange>
          </w:rPr>
          <w:delText>8.1</w:delText>
        </w:r>
        <w:r w:rsidRPr="003E04AB" w:rsidDel="009B267C">
          <w:rPr>
            <w:rFonts w:ascii="Tahoma" w:eastAsiaTheme="minorEastAsia" w:hAnsi="Tahoma" w:cs="Tahoma"/>
            <w:noProof/>
            <w:sz w:val="18"/>
            <w:szCs w:val="18"/>
            <w:lang w:eastAsia="it-IT"/>
          </w:rPr>
          <w:tab/>
        </w:r>
        <w:r w:rsidRPr="003E04AB" w:rsidDel="009B267C">
          <w:rPr>
            <w:rFonts w:ascii="Calibri" w:hAnsi="Calibri"/>
            <w:color w:val="auto"/>
            <w:sz w:val="22"/>
            <w:szCs w:val="22"/>
            <w:rPrChange w:id="1780" w:author="montagna appennino" w:date="2018-04-10T12:24:00Z">
              <w:rPr>
                <w:rStyle w:val="Collegamentoipertestuale"/>
                <w:rFonts w:ascii="Tahoma" w:hAnsi="Tahoma" w:cs="Tahoma"/>
                <w:noProof/>
                <w:sz w:val="18"/>
                <w:szCs w:val="18"/>
                <w:lang w:eastAsia="it-IT"/>
              </w:rPr>
            </w:rPrChange>
          </w:rPr>
          <w:delText>Verifica finale dei progetti</w:delText>
        </w:r>
        <w:r w:rsidRPr="003E04AB" w:rsidDel="009B267C">
          <w:rPr>
            <w:rFonts w:ascii="Tahoma" w:hAnsi="Tahoma" w:cs="Tahoma"/>
            <w:noProof/>
            <w:webHidden/>
            <w:sz w:val="18"/>
            <w:szCs w:val="18"/>
          </w:rPr>
          <w:tab/>
          <w:delText>23</w:delText>
        </w:r>
      </w:del>
    </w:p>
    <w:p w14:paraId="3756ED04" w14:textId="3192E8AF" w:rsidR="00557264" w:rsidRPr="003E04AB" w:rsidDel="009B267C" w:rsidRDefault="00557264">
      <w:pPr>
        <w:pStyle w:val="Titolosommario"/>
        <w:jc w:val="center"/>
        <w:rPr>
          <w:del w:id="1781" w:author="User" w:date="2020-02-12T12:09:00Z"/>
          <w:rFonts w:ascii="Tahoma" w:eastAsiaTheme="minorEastAsia" w:hAnsi="Tahoma" w:cs="Tahoma"/>
          <w:noProof/>
          <w:sz w:val="18"/>
          <w:szCs w:val="18"/>
          <w:lang w:eastAsia="it-IT"/>
        </w:rPr>
        <w:pPrChange w:id="1782" w:author="User" w:date="2020-02-12T12:19:00Z">
          <w:pPr>
            <w:pStyle w:val="Sommario2"/>
            <w:tabs>
              <w:tab w:val="left" w:pos="880"/>
              <w:tab w:val="right" w:leader="dot" w:pos="9293"/>
            </w:tabs>
            <w:spacing w:after="0" w:line="360" w:lineRule="auto"/>
          </w:pPr>
        </w:pPrChange>
      </w:pPr>
      <w:del w:id="1783" w:author="User" w:date="2020-02-12T12:09:00Z">
        <w:r w:rsidRPr="003E04AB" w:rsidDel="009B267C">
          <w:rPr>
            <w:rFonts w:ascii="Calibri" w:hAnsi="Calibri"/>
            <w:color w:val="auto"/>
            <w:sz w:val="22"/>
            <w:szCs w:val="22"/>
            <w:rPrChange w:id="1784" w:author="montagna appennino" w:date="2018-04-10T12:24:00Z">
              <w:rPr>
                <w:rStyle w:val="Collegamentoipertestuale"/>
                <w:rFonts w:ascii="Tahoma" w:hAnsi="Tahoma" w:cs="Tahoma"/>
                <w:noProof/>
                <w:sz w:val="18"/>
                <w:szCs w:val="18"/>
                <w:lang w:eastAsia="it-IT"/>
              </w:rPr>
            </w:rPrChange>
          </w:rPr>
          <w:delText>8.2</w:delText>
        </w:r>
        <w:r w:rsidRPr="003E04AB" w:rsidDel="009B267C">
          <w:rPr>
            <w:rFonts w:ascii="Tahoma" w:eastAsiaTheme="minorEastAsia" w:hAnsi="Tahoma" w:cs="Tahoma"/>
            <w:noProof/>
            <w:sz w:val="18"/>
            <w:szCs w:val="18"/>
            <w:lang w:eastAsia="it-IT"/>
          </w:rPr>
          <w:tab/>
        </w:r>
        <w:r w:rsidRPr="003E04AB" w:rsidDel="009B267C">
          <w:rPr>
            <w:rFonts w:ascii="Calibri" w:hAnsi="Calibri"/>
            <w:color w:val="auto"/>
            <w:sz w:val="22"/>
            <w:szCs w:val="22"/>
            <w:rPrChange w:id="1785" w:author="montagna appennino" w:date="2018-04-10T12:24:00Z">
              <w:rPr>
                <w:rStyle w:val="Collegamentoipertestuale"/>
                <w:rFonts w:ascii="Tahoma" w:hAnsi="Tahoma" w:cs="Tahoma"/>
                <w:noProof/>
                <w:sz w:val="18"/>
                <w:szCs w:val="18"/>
                <w:lang w:eastAsia="it-IT"/>
              </w:rPr>
            </w:rPrChange>
          </w:rPr>
          <w:delText>Rinuncia</w:delText>
        </w:r>
        <w:r w:rsidRPr="003E04AB" w:rsidDel="009B267C">
          <w:rPr>
            <w:rFonts w:ascii="Tahoma" w:hAnsi="Tahoma" w:cs="Tahoma"/>
            <w:noProof/>
            <w:webHidden/>
            <w:sz w:val="18"/>
            <w:szCs w:val="18"/>
          </w:rPr>
          <w:tab/>
          <w:delText>23</w:delText>
        </w:r>
      </w:del>
    </w:p>
    <w:p w14:paraId="1CCF77EA" w14:textId="220CCABF" w:rsidR="00557264" w:rsidRPr="003E04AB" w:rsidDel="009B267C" w:rsidRDefault="00557264">
      <w:pPr>
        <w:pStyle w:val="Titolosommario"/>
        <w:jc w:val="center"/>
        <w:rPr>
          <w:del w:id="1786" w:author="User" w:date="2020-02-12T12:09:00Z"/>
          <w:rFonts w:ascii="Tahoma" w:eastAsiaTheme="minorEastAsia" w:hAnsi="Tahoma" w:cs="Tahoma"/>
          <w:noProof/>
          <w:sz w:val="18"/>
          <w:szCs w:val="18"/>
          <w:lang w:eastAsia="it-IT"/>
        </w:rPr>
        <w:pPrChange w:id="1787" w:author="User" w:date="2020-02-12T12:19:00Z">
          <w:pPr>
            <w:pStyle w:val="Sommario2"/>
            <w:tabs>
              <w:tab w:val="left" w:pos="880"/>
              <w:tab w:val="right" w:leader="dot" w:pos="9293"/>
            </w:tabs>
            <w:spacing w:after="0" w:line="360" w:lineRule="auto"/>
          </w:pPr>
        </w:pPrChange>
      </w:pPr>
      <w:del w:id="1788" w:author="User" w:date="2020-02-12T12:09:00Z">
        <w:r w:rsidRPr="003E04AB" w:rsidDel="009B267C">
          <w:rPr>
            <w:rFonts w:ascii="Calibri" w:hAnsi="Calibri"/>
            <w:color w:val="auto"/>
            <w:sz w:val="22"/>
            <w:szCs w:val="22"/>
            <w:rPrChange w:id="1789" w:author="montagna appennino" w:date="2018-04-10T12:24:00Z">
              <w:rPr>
                <w:rStyle w:val="Collegamentoipertestuale"/>
                <w:rFonts w:ascii="Tahoma" w:hAnsi="Tahoma" w:cs="Tahoma"/>
                <w:noProof/>
                <w:sz w:val="18"/>
                <w:szCs w:val="18"/>
                <w:lang w:eastAsia="it-IT"/>
              </w:rPr>
            </w:rPrChange>
          </w:rPr>
          <w:delText>8.3</w:delText>
        </w:r>
        <w:r w:rsidRPr="003E04AB" w:rsidDel="009B267C">
          <w:rPr>
            <w:rFonts w:ascii="Tahoma" w:eastAsiaTheme="minorEastAsia" w:hAnsi="Tahoma" w:cs="Tahoma"/>
            <w:noProof/>
            <w:sz w:val="18"/>
            <w:szCs w:val="18"/>
            <w:lang w:eastAsia="it-IT"/>
          </w:rPr>
          <w:tab/>
        </w:r>
        <w:r w:rsidRPr="003E04AB" w:rsidDel="009B267C">
          <w:rPr>
            <w:rFonts w:ascii="Calibri" w:hAnsi="Calibri"/>
            <w:color w:val="auto"/>
            <w:sz w:val="22"/>
            <w:szCs w:val="22"/>
            <w:rPrChange w:id="1790" w:author="montagna appennino" w:date="2018-04-10T12:24:00Z">
              <w:rPr>
                <w:rStyle w:val="Collegamentoipertestuale"/>
                <w:rFonts w:ascii="Tahoma" w:hAnsi="Tahoma" w:cs="Tahoma"/>
                <w:noProof/>
                <w:sz w:val="18"/>
                <w:szCs w:val="18"/>
                <w:lang w:eastAsia="it-IT"/>
              </w:rPr>
            </w:rPrChange>
          </w:rPr>
          <w:delText>Controlli e ispezioni</w:delText>
        </w:r>
        <w:r w:rsidRPr="003E04AB" w:rsidDel="009B267C">
          <w:rPr>
            <w:rFonts w:ascii="Tahoma" w:hAnsi="Tahoma" w:cs="Tahoma"/>
            <w:noProof/>
            <w:webHidden/>
            <w:sz w:val="18"/>
            <w:szCs w:val="18"/>
          </w:rPr>
          <w:tab/>
          <w:delText>24</w:delText>
        </w:r>
      </w:del>
    </w:p>
    <w:p w14:paraId="5E380E18" w14:textId="2D3F100A" w:rsidR="00557264" w:rsidRPr="003E04AB" w:rsidDel="009B267C" w:rsidRDefault="00557264">
      <w:pPr>
        <w:pStyle w:val="Titolosommario"/>
        <w:jc w:val="center"/>
        <w:rPr>
          <w:del w:id="1791" w:author="User" w:date="2020-02-12T12:09:00Z"/>
          <w:rFonts w:ascii="Tahoma" w:eastAsiaTheme="minorEastAsia" w:hAnsi="Tahoma" w:cs="Tahoma"/>
          <w:noProof/>
          <w:sz w:val="18"/>
          <w:szCs w:val="18"/>
          <w:lang w:eastAsia="it-IT"/>
        </w:rPr>
        <w:pPrChange w:id="1792" w:author="User" w:date="2020-02-12T12:19:00Z">
          <w:pPr>
            <w:pStyle w:val="Sommario2"/>
            <w:tabs>
              <w:tab w:val="left" w:pos="880"/>
              <w:tab w:val="right" w:leader="dot" w:pos="9293"/>
            </w:tabs>
            <w:spacing w:after="0" w:line="360" w:lineRule="auto"/>
          </w:pPr>
        </w:pPrChange>
      </w:pPr>
      <w:del w:id="1793" w:author="User" w:date="2020-02-12T12:09:00Z">
        <w:r w:rsidRPr="003E04AB" w:rsidDel="009B267C">
          <w:rPr>
            <w:rFonts w:ascii="Calibri" w:hAnsi="Calibri"/>
            <w:color w:val="auto"/>
            <w:sz w:val="22"/>
            <w:szCs w:val="22"/>
            <w:rPrChange w:id="1794" w:author="montagna appennino" w:date="2018-04-10T12:24:00Z">
              <w:rPr>
                <w:rStyle w:val="Collegamentoipertestuale"/>
                <w:rFonts w:ascii="Tahoma" w:hAnsi="Tahoma" w:cs="Tahoma"/>
                <w:noProof/>
                <w:sz w:val="18"/>
                <w:szCs w:val="18"/>
              </w:rPr>
            </w:rPrChange>
          </w:rPr>
          <w:delText>8.4</w:delText>
        </w:r>
        <w:r w:rsidRPr="003E04AB" w:rsidDel="009B267C">
          <w:rPr>
            <w:rFonts w:ascii="Tahoma" w:eastAsiaTheme="minorEastAsia" w:hAnsi="Tahoma" w:cs="Tahoma"/>
            <w:noProof/>
            <w:sz w:val="18"/>
            <w:szCs w:val="18"/>
            <w:lang w:eastAsia="it-IT"/>
          </w:rPr>
          <w:tab/>
        </w:r>
        <w:r w:rsidRPr="003E04AB" w:rsidDel="009B267C">
          <w:rPr>
            <w:rFonts w:ascii="Calibri" w:hAnsi="Calibri"/>
            <w:color w:val="auto"/>
            <w:sz w:val="22"/>
            <w:szCs w:val="22"/>
            <w:rPrChange w:id="1795" w:author="montagna appennino" w:date="2018-04-10T12:24:00Z">
              <w:rPr>
                <w:rStyle w:val="Collegamentoipertestuale"/>
                <w:rFonts w:ascii="Tahoma" w:hAnsi="Tahoma" w:cs="Tahoma"/>
                <w:noProof/>
                <w:sz w:val="18"/>
                <w:szCs w:val="18"/>
              </w:rPr>
            </w:rPrChange>
          </w:rPr>
          <w:delText>Sanzioni</w:delText>
        </w:r>
        <w:r w:rsidRPr="003E04AB" w:rsidDel="009B267C">
          <w:rPr>
            <w:rFonts w:ascii="Tahoma" w:hAnsi="Tahoma" w:cs="Tahoma"/>
            <w:noProof/>
            <w:webHidden/>
            <w:sz w:val="18"/>
            <w:szCs w:val="18"/>
          </w:rPr>
          <w:tab/>
          <w:delText>24</w:delText>
        </w:r>
      </w:del>
    </w:p>
    <w:p w14:paraId="27819081" w14:textId="3DDCFED8" w:rsidR="00557264" w:rsidRPr="003E04AB" w:rsidDel="009B267C" w:rsidRDefault="00557264">
      <w:pPr>
        <w:pStyle w:val="Titolosommario"/>
        <w:jc w:val="center"/>
        <w:rPr>
          <w:del w:id="1796" w:author="User" w:date="2020-02-12T12:09:00Z"/>
          <w:rFonts w:eastAsiaTheme="minorEastAsia"/>
          <w:b w:val="0"/>
          <w:lang w:eastAsia="it-IT"/>
        </w:rPr>
        <w:pPrChange w:id="1797" w:author="User" w:date="2020-02-12T12:19:00Z">
          <w:pPr>
            <w:pStyle w:val="Sommario1"/>
            <w:spacing w:after="0"/>
          </w:pPr>
        </w:pPrChange>
      </w:pPr>
      <w:del w:id="1798" w:author="User" w:date="2020-02-12T12:09:00Z">
        <w:r w:rsidRPr="003E04AB" w:rsidDel="009B267C">
          <w:rPr>
            <w:color w:val="auto"/>
            <w:rPrChange w:id="1799" w:author="montagna appennino" w:date="2018-04-10T12:24:00Z">
              <w:rPr>
                <w:rStyle w:val="Collegamentoipertestuale"/>
              </w:rPr>
            </w:rPrChange>
          </w:rPr>
          <w:delText>9</w:delText>
        </w:r>
        <w:r w:rsidRPr="003E04AB" w:rsidDel="009B267C">
          <w:rPr>
            <w:rFonts w:eastAsiaTheme="minorEastAsia"/>
            <w:lang w:eastAsia="it-IT"/>
          </w:rPr>
          <w:tab/>
        </w:r>
        <w:r w:rsidRPr="003E04AB" w:rsidDel="009B267C">
          <w:rPr>
            <w:color w:val="auto"/>
            <w:rPrChange w:id="1800" w:author="montagna appennino" w:date="2018-04-10T12:24:00Z">
              <w:rPr>
                <w:rStyle w:val="Collegamentoipertestuale"/>
              </w:rPr>
            </w:rPrChange>
          </w:rPr>
          <w:delText>Disposizioni finali</w:delText>
        </w:r>
        <w:r w:rsidRPr="003E04AB" w:rsidDel="009B267C">
          <w:rPr>
            <w:b w:val="0"/>
            <w:webHidden/>
          </w:rPr>
          <w:tab/>
          <w:delText>24</w:delText>
        </w:r>
      </w:del>
    </w:p>
    <w:p w14:paraId="309159EA" w14:textId="3E5155DC" w:rsidR="00557264" w:rsidRPr="003E04AB" w:rsidDel="009B267C" w:rsidRDefault="00557264">
      <w:pPr>
        <w:pStyle w:val="Titolosommario"/>
        <w:jc w:val="center"/>
        <w:rPr>
          <w:del w:id="1801" w:author="User" w:date="2020-02-12T12:09:00Z"/>
          <w:rFonts w:ascii="Tahoma" w:eastAsiaTheme="minorEastAsia" w:hAnsi="Tahoma" w:cs="Tahoma"/>
          <w:noProof/>
          <w:sz w:val="18"/>
          <w:szCs w:val="18"/>
          <w:lang w:eastAsia="it-IT"/>
        </w:rPr>
        <w:pPrChange w:id="1802" w:author="User" w:date="2020-02-12T12:19:00Z">
          <w:pPr>
            <w:pStyle w:val="Sommario2"/>
            <w:tabs>
              <w:tab w:val="left" w:pos="880"/>
              <w:tab w:val="right" w:leader="dot" w:pos="9293"/>
            </w:tabs>
            <w:spacing w:after="0" w:line="360" w:lineRule="auto"/>
          </w:pPr>
        </w:pPrChange>
      </w:pPr>
      <w:del w:id="1803" w:author="User" w:date="2020-02-12T12:09:00Z">
        <w:r w:rsidRPr="003E04AB" w:rsidDel="009B267C">
          <w:rPr>
            <w:rFonts w:ascii="Calibri" w:hAnsi="Calibri"/>
            <w:color w:val="auto"/>
            <w:sz w:val="22"/>
            <w:szCs w:val="22"/>
            <w:rPrChange w:id="1804" w:author="montagna appennino" w:date="2018-04-10T12:24:00Z">
              <w:rPr>
                <w:rStyle w:val="Collegamentoipertestuale"/>
                <w:rFonts w:ascii="Tahoma" w:hAnsi="Tahoma" w:cs="Tahoma"/>
                <w:noProof/>
                <w:sz w:val="18"/>
                <w:szCs w:val="18"/>
              </w:rPr>
            </w:rPrChange>
          </w:rPr>
          <w:delText>9.1</w:delText>
        </w:r>
        <w:r w:rsidRPr="003E04AB" w:rsidDel="009B267C">
          <w:rPr>
            <w:rFonts w:ascii="Tahoma" w:eastAsiaTheme="minorEastAsia" w:hAnsi="Tahoma" w:cs="Tahoma"/>
            <w:noProof/>
            <w:sz w:val="18"/>
            <w:szCs w:val="18"/>
            <w:lang w:eastAsia="it-IT"/>
          </w:rPr>
          <w:tab/>
        </w:r>
        <w:r w:rsidRPr="003E04AB" w:rsidDel="009B267C">
          <w:rPr>
            <w:rFonts w:ascii="Calibri" w:hAnsi="Calibri"/>
            <w:color w:val="auto"/>
            <w:sz w:val="22"/>
            <w:szCs w:val="22"/>
            <w:rPrChange w:id="1805" w:author="montagna appennino" w:date="2018-04-10T12:24:00Z">
              <w:rPr>
                <w:rStyle w:val="Collegamentoipertestuale"/>
                <w:rFonts w:ascii="Tahoma" w:hAnsi="Tahoma" w:cs="Tahoma"/>
                <w:noProof/>
                <w:sz w:val="18"/>
                <w:szCs w:val="18"/>
              </w:rPr>
            </w:rPrChange>
          </w:rPr>
          <w:delText>Informativa e tutela ai sensi del D.Lgs. n. 196/2003</w:delText>
        </w:r>
        <w:r w:rsidRPr="003E04AB" w:rsidDel="009B267C">
          <w:rPr>
            <w:rFonts w:ascii="Tahoma" w:hAnsi="Tahoma" w:cs="Tahoma"/>
            <w:noProof/>
            <w:webHidden/>
            <w:sz w:val="18"/>
            <w:szCs w:val="18"/>
          </w:rPr>
          <w:tab/>
          <w:delText>24</w:delText>
        </w:r>
      </w:del>
    </w:p>
    <w:p w14:paraId="53333090" w14:textId="616C2F09" w:rsidR="00557264" w:rsidRPr="003E04AB" w:rsidDel="009B267C" w:rsidRDefault="00557264">
      <w:pPr>
        <w:pStyle w:val="Titolosommario"/>
        <w:jc w:val="center"/>
        <w:rPr>
          <w:del w:id="1806" w:author="User" w:date="2020-02-12T12:09:00Z"/>
          <w:rFonts w:ascii="Tahoma" w:eastAsiaTheme="minorEastAsia" w:hAnsi="Tahoma" w:cs="Tahoma"/>
          <w:noProof/>
          <w:sz w:val="18"/>
          <w:szCs w:val="18"/>
          <w:lang w:eastAsia="it-IT"/>
        </w:rPr>
        <w:pPrChange w:id="1807" w:author="User" w:date="2020-02-12T12:19:00Z">
          <w:pPr>
            <w:pStyle w:val="Sommario2"/>
            <w:tabs>
              <w:tab w:val="left" w:pos="880"/>
              <w:tab w:val="right" w:leader="dot" w:pos="9293"/>
            </w:tabs>
            <w:spacing w:after="0" w:line="360" w:lineRule="auto"/>
          </w:pPr>
        </w:pPrChange>
      </w:pPr>
      <w:del w:id="1808" w:author="User" w:date="2020-02-12T12:09:00Z">
        <w:r w:rsidRPr="003E04AB" w:rsidDel="009B267C">
          <w:rPr>
            <w:rFonts w:ascii="Calibri" w:hAnsi="Calibri"/>
            <w:color w:val="auto"/>
            <w:sz w:val="22"/>
            <w:szCs w:val="22"/>
            <w:rPrChange w:id="1809" w:author="montagna appennino" w:date="2018-04-10T12:24:00Z">
              <w:rPr>
                <w:rStyle w:val="Collegamentoipertestuale"/>
                <w:rFonts w:ascii="Tahoma" w:hAnsi="Tahoma" w:cs="Tahoma"/>
                <w:noProof/>
                <w:sz w:val="18"/>
                <w:szCs w:val="18"/>
              </w:rPr>
            </w:rPrChange>
          </w:rPr>
          <w:delText>9.2</w:delText>
        </w:r>
        <w:r w:rsidRPr="003E04AB" w:rsidDel="009B267C">
          <w:rPr>
            <w:rFonts w:ascii="Tahoma" w:eastAsiaTheme="minorEastAsia" w:hAnsi="Tahoma" w:cs="Tahoma"/>
            <w:noProof/>
            <w:sz w:val="18"/>
            <w:szCs w:val="18"/>
            <w:lang w:eastAsia="it-IT"/>
          </w:rPr>
          <w:tab/>
        </w:r>
        <w:r w:rsidRPr="003E04AB" w:rsidDel="009B267C">
          <w:rPr>
            <w:rFonts w:ascii="Calibri" w:hAnsi="Calibri"/>
            <w:color w:val="auto"/>
            <w:sz w:val="22"/>
            <w:szCs w:val="22"/>
            <w:rPrChange w:id="1810" w:author="montagna appennino" w:date="2018-04-10T12:24:00Z">
              <w:rPr>
                <w:rStyle w:val="Collegamentoipertestuale"/>
                <w:rFonts w:ascii="Tahoma" w:hAnsi="Tahoma" w:cs="Tahoma"/>
                <w:noProof/>
                <w:sz w:val="18"/>
                <w:szCs w:val="18"/>
              </w:rPr>
            </w:rPrChange>
          </w:rPr>
          <w:delText>Responsabile del procedimento, informazioni e contatti</w:delText>
        </w:r>
        <w:r w:rsidRPr="003E04AB" w:rsidDel="009B267C">
          <w:rPr>
            <w:rFonts w:ascii="Tahoma" w:hAnsi="Tahoma" w:cs="Tahoma"/>
            <w:noProof/>
            <w:webHidden/>
            <w:sz w:val="18"/>
            <w:szCs w:val="18"/>
          </w:rPr>
          <w:tab/>
          <w:delText>24</w:delText>
        </w:r>
      </w:del>
    </w:p>
    <w:p w14:paraId="6DDAD3E2" w14:textId="0B39526B" w:rsidR="00557264" w:rsidRPr="003E04AB" w:rsidDel="009B267C" w:rsidRDefault="00557264">
      <w:pPr>
        <w:pStyle w:val="Titolosommario"/>
        <w:jc w:val="center"/>
        <w:rPr>
          <w:del w:id="1811" w:author="User" w:date="2020-02-12T12:09:00Z"/>
          <w:rFonts w:ascii="Tahoma" w:eastAsiaTheme="minorEastAsia" w:hAnsi="Tahoma" w:cs="Tahoma"/>
          <w:noProof/>
          <w:sz w:val="18"/>
          <w:szCs w:val="18"/>
          <w:lang w:eastAsia="it-IT"/>
        </w:rPr>
        <w:pPrChange w:id="1812" w:author="User" w:date="2020-02-12T12:19:00Z">
          <w:pPr>
            <w:pStyle w:val="Sommario2"/>
            <w:tabs>
              <w:tab w:val="left" w:pos="880"/>
              <w:tab w:val="right" w:leader="dot" w:pos="9293"/>
            </w:tabs>
            <w:spacing w:after="0" w:line="360" w:lineRule="auto"/>
          </w:pPr>
        </w:pPrChange>
      </w:pPr>
      <w:del w:id="1813" w:author="User" w:date="2020-02-12T12:09:00Z">
        <w:r w:rsidRPr="003E04AB" w:rsidDel="009B267C">
          <w:rPr>
            <w:rFonts w:ascii="Calibri" w:hAnsi="Calibri"/>
            <w:color w:val="auto"/>
            <w:sz w:val="22"/>
            <w:szCs w:val="22"/>
            <w:rPrChange w:id="1814" w:author="montagna appennino" w:date="2018-04-10T12:24:00Z">
              <w:rPr>
                <w:rStyle w:val="Collegamentoipertestuale"/>
                <w:rFonts w:ascii="Tahoma" w:hAnsi="Tahoma" w:cs="Tahoma"/>
                <w:noProof/>
                <w:sz w:val="18"/>
                <w:szCs w:val="18"/>
                <w:lang w:eastAsia="it-IT"/>
              </w:rPr>
            </w:rPrChange>
          </w:rPr>
          <w:delText>9.3</w:delText>
        </w:r>
        <w:r w:rsidRPr="003E04AB" w:rsidDel="009B267C">
          <w:rPr>
            <w:rFonts w:ascii="Tahoma" w:eastAsiaTheme="minorEastAsia" w:hAnsi="Tahoma" w:cs="Tahoma"/>
            <w:noProof/>
            <w:sz w:val="18"/>
            <w:szCs w:val="18"/>
            <w:lang w:eastAsia="it-IT"/>
          </w:rPr>
          <w:tab/>
        </w:r>
        <w:r w:rsidRPr="003E04AB" w:rsidDel="009B267C">
          <w:rPr>
            <w:rFonts w:ascii="Calibri" w:hAnsi="Calibri"/>
            <w:color w:val="auto"/>
            <w:sz w:val="22"/>
            <w:szCs w:val="22"/>
            <w:rPrChange w:id="1815" w:author="montagna appennino" w:date="2018-04-10T12:24:00Z">
              <w:rPr>
                <w:rStyle w:val="Collegamentoipertestuale"/>
                <w:rFonts w:ascii="Tahoma" w:hAnsi="Tahoma" w:cs="Tahoma"/>
                <w:noProof/>
                <w:sz w:val="18"/>
                <w:szCs w:val="18"/>
                <w:lang w:eastAsia="it-IT"/>
              </w:rPr>
            </w:rPrChange>
          </w:rPr>
          <w:delText>Disposizioni finali</w:delText>
        </w:r>
        <w:r w:rsidRPr="003E04AB" w:rsidDel="009B267C">
          <w:rPr>
            <w:rFonts w:ascii="Tahoma" w:hAnsi="Tahoma" w:cs="Tahoma"/>
            <w:noProof/>
            <w:webHidden/>
            <w:sz w:val="18"/>
            <w:szCs w:val="18"/>
          </w:rPr>
          <w:tab/>
          <w:delText>24</w:delText>
        </w:r>
      </w:del>
    </w:p>
    <w:p w14:paraId="7EFF818E" w14:textId="3D20E360" w:rsidR="00175F9A" w:rsidDel="009B267C" w:rsidRDefault="00367DDE">
      <w:pPr>
        <w:pStyle w:val="Titolosommario"/>
        <w:jc w:val="center"/>
        <w:rPr>
          <w:del w:id="1816" w:author="User" w:date="2020-02-12T12:09:00Z"/>
          <w:rFonts w:ascii="Tahoma" w:hAnsi="Tahoma" w:cs="Tahoma"/>
          <w:b w:val="0"/>
          <w:bCs w:val="0"/>
          <w:sz w:val="18"/>
          <w:szCs w:val="18"/>
        </w:rPr>
        <w:sectPr w:rsidR="00175F9A" w:rsidDel="009B267C" w:rsidSect="009B267C">
          <w:footerReference w:type="default" r:id="rId10"/>
          <w:pgSz w:w="11906" w:h="16838" w:code="9"/>
          <w:pgMar w:top="1701" w:right="1134" w:bottom="1418" w:left="1469" w:header="720" w:footer="709" w:gutter="0"/>
          <w:pgBorders w:display="firstPage" w:offsetFrom="page">
            <w:top w:val="single" w:sz="4" w:space="24" w:color="auto" w:shadow="1"/>
            <w:left w:val="single" w:sz="4" w:space="24" w:color="auto" w:shadow="1"/>
            <w:bottom w:val="single" w:sz="4" w:space="24" w:color="auto" w:shadow="1"/>
            <w:right w:val="single" w:sz="4" w:space="24" w:color="auto" w:shadow="1"/>
          </w:pgBorders>
          <w:pgNumType w:start="0"/>
          <w:cols w:space="720"/>
          <w:titlePg/>
        </w:sectPr>
        <w:pPrChange w:id="1817" w:author="User" w:date="2020-02-12T12:19:00Z">
          <w:pPr>
            <w:spacing w:line="360" w:lineRule="auto"/>
          </w:pPr>
        </w:pPrChange>
      </w:pPr>
      <w:del w:id="1818" w:author="User" w:date="2020-02-12T12:09:00Z">
        <w:r w:rsidRPr="00162724" w:rsidDel="009B267C">
          <w:rPr>
            <w:rFonts w:ascii="Tahoma" w:hAnsi="Tahoma" w:cs="Tahoma"/>
            <w:b w:val="0"/>
            <w:bCs w:val="0"/>
            <w:sz w:val="18"/>
            <w:szCs w:val="18"/>
          </w:rPr>
          <w:fldChar w:fldCharType="end"/>
        </w:r>
      </w:del>
    </w:p>
    <w:p w14:paraId="2B1A198D" w14:textId="31BFB8A9" w:rsidR="00AF25FB" w:rsidRPr="003E04AB" w:rsidDel="009B267C" w:rsidRDefault="00AF25FB">
      <w:pPr>
        <w:pStyle w:val="Titolosommario"/>
        <w:jc w:val="center"/>
        <w:rPr>
          <w:del w:id="1819" w:author="User" w:date="2020-02-12T12:09:00Z"/>
          <w:rFonts w:ascii="Tahoma" w:hAnsi="Tahoma" w:cs="Tahoma"/>
          <w:rPrChange w:id="1820" w:author="montagna appennino" w:date="2018-04-10T12:24:00Z">
            <w:rPr>
              <w:del w:id="1821" w:author="User" w:date="2020-02-12T12:09:00Z"/>
            </w:rPr>
          </w:rPrChange>
        </w:rPr>
        <w:pPrChange w:id="1822" w:author="User" w:date="2020-02-12T12:19:00Z">
          <w:pPr/>
        </w:pPrChange>
      </w:pPr>
    </w:p>
    <w:p w14:paraId="2352FE88" w14:textId="62D2510A" w:rsidR="00675E8F" w:rsidRPr="003E04AB" w:rsidDel="009B267C" w:rsidRDefault="008D235A">
      <w:pPr>
        <w:pStyle w:val="Titolosommario"/>
        <w:jc w:val="center"/>
        <w:rPr>
          <w:del w:id="1823" w:author="User" w:date="2020-02-12T12:09:00Z"/>
          <w:rStyle w:val="Riferimentointenso"/>
          <w:rFonts w:ascii="Tahoma" w:hAnsi="Tahoma" w:cs="Tahoma"/>
          <w:kern w:val="32"/>
          <w:sz w:val="24"/>
          <w:lang w:eastAsia="zh-CN"/>
          <w:rPrChange w:id="1824" w:author="montagna appennino" w:date="2018-04-10T12:24:00Z">
            <w:rPr>
              <w:del w:id="1825" w:author="User" w:date="2020-02-12T12:09:00Z"/>
              <w:rStyle w:val="Riferimentointenso"/>
              <w:rFonts w:ascii="Times New Roman" w:eastAsia="SimSun" w:hAnsi="Times New Roman" w:cs="Tahoma"/>
              <w:b w:val="0"/>
              <w:bCs w:val="0"/>
              <w:noProof/>
              <w:kern w:val="0"/>
              <w:sz w:val="18"/>
              <w:lang w:eastAsia="en-US"/>
            </w:rPr>
          </w:rPrChange>
        </w:rPr>
        <w:pPrChange w:id="1826" w:author="User" w:date="2020-02-12T12:19:00Z">
          <w:pPr>
            <w:pStyle w:val="Titolo1"/>
            <w:spacing w:before="0" w:after="0" w:line="276" w:lineRule="auto"/>
          </w:pPr>
        </w:pPrChange>
      </w:pPr>
      <w:bookmarkStart w:id="1827" w:name="_Toc485720749"/>
      <w:bookmarkStart w:id="1828" w:name="_Toc485721580"/>
      <w:bookmarkStart w:id="1829" w:name="_Toc485722410"/>
      <w:bookmarkStart w:id="1830" w:name="_Toc485723240"/>
      <w:bookmarkStart w:id="1831" w:name="_Toc485724070"/>
      <w:bookmarkStart w:id="1832" w:name="_Toc485724886"/>
      <w:bookmarkStart w:id="1833" w:name="_Toc485725703"/>
      <w:bookmarkStart w:id="1834" w:name="_Toc485726519"/>
      <w:bookmarkStart w:id="1835" w:name="_Toc485727333"/>
      <w:bookmarkStart w:id="1836" w:name="_Toc485728147"/>
      <w:bookmarkStart w:id="1837" w:name="_Toc485728962"/>
      <w:bookmarkStart w:id="1838" w:name="_Toc485729777"/>
      <w:bookmarkStart w:id="1839" w:name="_Toc485730591"/>
      <w:bookmarkStart w:id="1840" w:name="_Toc485731406"/>
      <w:bookmarkStart w:id="1841" w:name="_Toc485732221"/>
      <w:bookmarkStart w:id="1842" w:name="_Toc485733036"/>
      <w:bookmarkStart w:id="1843" w:name="_Toc485733851"/>
      <w:bookmarkStart w:id="1844" w:name="_Toc485720750"/>
      <w:bookmarkStart w:id="1845" w:name="_Toc485721581"/>
      <w:bookmarkStart w:id="1846" w:name="_Toc485722411"/>
      <w:bookmarkStart w:id="1847" w:name="_Toc485723241"/>
      <w:bookmarkStart w:id="1848" w:name="_Toc485724071"/>
      <w:bookmarkStart w:id="1849" w:name="_Toc485724887"/>
      <w:bookmarkStart w:id="1850" w:name="_Toc485725704"/>
      <w:bookmarkStart w:id="1851" w:name="_Toc485726520"/>
      <w:bookmarkStart w:id="1852" w:name="_Toc485727334"/>
      <w:bookmarkStart w:id="1853" w:name="_Toc485728148"/>
      <w:bookmarkStart w:id="1854" w:name="_Toc485728963"/>
      <w:bookmarkStart w:id="1855" w:name="_Toc485729778"/>
      <w:bookmarkStart w:id="1856" w:name="_Toc485730592"/>
      <w:bookmarkStart w:id="1857" w:name="_Toc485731407"/>
      <w:bookmarkStart w:id="1858" w:name="_Toc485732222"/>
      <w:bookmarkStart w:id="1859" w:name="_Toc485733037"/>
      <w:bookmarkStart w:id="1860" w:name="_Toc485733852"/>
      <w:bookmarkStart w:id="1861" w:name="_Toc485720751"/>
      <w:bookmarkStart w:id="1862" w:name="_Toc485721582"/>
      <w:bookmarkStart w:id="1863" w:name="_Toc485722412"/>
      <w:bookmarkStart w:id="1864" w:name="_Toc485723242"/>
      <w:bookmarkStart w:id="1865" w:name="_Toc485724072"/>
      <w:bookmarkStart w:id="1866" w:name="_Toc485724888"/>
      <w:bookmarkStart w:id="1867" w:name="_Toc485725705"/>
      <w:bookmarkStart w:id="1868" w:name="_Toc485726521"/>
      <w:bookmarkStart w:id="1869" w:name="_Toc485727335"/>
      <w:bookmarkStart w:id="1870" w:name="_Toc485728149"/>
      <w:bookmarkStart w:id="1871" w:name="_Toc485728964"/>
      <w:bookmarkStart w:id="1872" w:name="_Toc485729779"/>
      <w:bookmarkStart w:id="1873" w:name="_Toc485730593"/>
      <w:bookmarkStart w:id="1874" w:name="_Toc485731408"/>
      <w:bookmarkStart w:id="1875" w:name="_Toc485732223"/>
      <w:bookmarkStart w:id="1876" w:name="_Toc485733038"/>
      <w:bookmarkStart w:id="1877" w:name="_Toc485733853"/>
      <w:bookmarkStart w:id="1878" w:name="_Toc485720752"/>
      <w:bookmarkStart w:id="1879" w:name="_Toc485721583"/>
      <w:bookmarkStart w:id="1880" w:name="_Toc485722413"/>
      <w:bookmarkStart w:id="1881" w:name="_Toc485723243"/>
      <w:bookmarkStart w:id="1882" w:name="_Toc485724073"/>
      <w:bookmarkStart w:id="1883" w:name="_Toc485724889"/>
      <w:bookmarkStart w:id="1884" w:name="_Toc485725706"/>
      <w:bookmarkStart w:id="1885" w:name="_Toc485726522"/>
      <w:bookmarkStart w:id="1886" w:name="_Toc485727336"/>
      <w:bookmarkStart w:id="1887" w:name="_Toc485728150"/>
      <w:bookmarkStart w:id="1888" w:name="_Toc485728965"/>
      <w:bookmarkStart w:id="1889" w:name="_Toc485729780"/>
      <w:bookmarkStart w:id="1890" w:name="_Toc485730594"/>
      <w:bookmarkStart w:id="1891" w:name="_Toc485731409"/>
      <w:bookmarkStart w:id="1892" w:name="_Toc485732224"/>
      <w:bookmarkStart w:id="1893" w:name="_Toc485733039"/>
      <w:bookmarkStart w:id="1894" w:name="_Toc485733854"/>
      <w:bookmarkStart w:id="1895" w:name="_Toc485720753"/>
      <w:bookmarkStart w:id="1896" w:name="_Toc485721584"/>
      <w:bookmarkStart w:id="1897" w:name="_Toc485722414"/>
      <w:bookmarkStart w:id="1898" w:name="_Toc485723244"/>
      <w:bookmarkStart w:id="1899" w:name="_Toc485724074"/>
      <w:bookmarkStart w:id="1900" w:name="_Toc485724890"/>
      <w:bookmarkStart w:id="1901" w:name="_Toc485725707"/>
      <w:bookmarkStart w:id="1902" w:name="_Toc485726523"/>
      <w:bookmarkStart w:id="1903" w:name="_Toc485727337"/>
      <w:bookmarkStart w:id="1904" w:name="_Toc485728151"/>
      <w:bookmarkStart w:id="1905" w:name="_Toc485728966"/>
      <w:bookmarkStart w:id="1906" w:name="_Toc485729781"/>
      <w:bookmarkStart w:id="1907" w:name="_Toc485730595"/>
      <w:bookmarkStart w:id="1908" w:name="_Toc485731410"/>
      <w:bookmarkStart w:id="1909" w:name="_Toc485732225"/>
      <w:bookmarkStart w:id="1910" w:name="_Toc485733040"/>
      <w:bookmarkStart w:id="1911" w:name="_Toc485733855"/>
      <w:bookmarkStart w:id="1912" w:name="_Toc485720754"/>
      <w:bookmarkStart w:id="1913" w:name="_Toc485721585"/>
      <w:bookmarkStart w:id="1914" w:name="_Toc485722415"/>
      <w:bookmarkStart w:id="1915" w:name="_Toc485723245"/>
      <w:bookmarkStart w:id="1916" w:name="_Toc485724075"/>
      <w:bookmarkStart w:id="1917" w:name="_Toc485724891"/>
      <w:bookmarkStart w:id="1918" w:name="_Toc485725708"/>
      <w:bookmarkStart w:id="1919" w:name="_Toc485726524"/>
      <w:bookmarkStart w:id="1920" w:name="_Toc485727338"/>
      <w:bookmarkStart w:id="1921" w:name="_Toc485728152"/>
      <w:bookmarkStart w:id="1922" w:name="_Toc485728967"/>
      <w:bookmarkStart w:id="1923" w:name="_Toc485729782"/>
      <w:bookmarkStart w:id="1924" w:name="_Toc485730596"/>
      <w:bookmarkStart w:id="1925" w:name="_Toc485731411"/>
      <w:bookmarkStart w:id="1926" w:name="_Toc485732226"/>
      <w:bookmarkStart w:id="1927" w:name="_Toc485733041"/>
      <w:bookmarkStart w:id="1928" w:name="_Toc485733856"/>
      <w:bookmarkStart w:id="1929" w:name="_Toc485720755"/>
      <w:bookmarkStart w:id="1930" w:name="_Toc485721586"/>
      <w:bookmarkStart w:id="1931" w:name="_Toc485722416"/>
      <w:bookmarkStart w:id="1932" w:name="_Toc485723246"/>
      <w:bookmarkStart w:id="1933" w:name="_Toc485724076"/>
      <w:bookmarkStart w:id="1934" w:name="_Toc485724892"/>
      <w:bookmarkStart w:id="1935" w:name="_Toc485725709"/>
      <w:bookmarkStart w:id="1936" w:name="_Toc485726525"/>
      <w:bookmarkStart w:id="1937" w:name="_Toc485727339"/>
      <w:bookmarkStart w:id="1938" w:name="_Toc485728153"/>
      <w:bookmarkStart w:id="1939" w:name="_Toc485728968"/>
      <w:bookmarkStart w:id="1940" w:name="_Toc485729783"/>
      <w:bookmarkStart w:id="1941" w:name="_Toc485730597"/>
      <w:bookmarkStart w:id="1942" w:name="_Toc485731412"/>
      <w:bookmarkStart w:id="1943" w:name="_Toc485732227"/>
      <w:bookmarkStart w:id="1944" w:name="_Toc485733042"/>
      <w:bookmarkStart w:id="1945" w:name="_Toc485733857"/>
      <w:bookmarkStart w:id="1946" w:name="_Toc485720756"/>
      <w:bookmarkStart w:id="1947" w:name="_Toc485721587"/>
      <w:bookmarkStart w:id="1948" w:name="_Toc485722417"/>
      <w:bookmarkStart w:id="1949" w:name="_Toc485723247"/>
      <w:bookmarkStart w:id="1950" w:name="_Toc485724077"/>
      <w:bookmarkStart w:id="1951" w:name="_Toc485724893"/>
      <w:bookmarkStart w:id="1952" w:name="_Toc485725710"/>
      <w:bookmarkStart w:id="1953" w:name="_Toc485726526"/>
      <w:bookmarkStart w:id="1954" w:name="_Toc485727340"/>
      <w:bookmarkStart w:id="1955" w:name="_Toc485728154"/>
      <w:bookmarkStart w:id="1956" w:name="_Toc485728969"/>
      <w:bookmarkStart w:id="1957" w:name="_Toc485729784"/>
      <w:bookmarkStart w:id="1958" w:name="_Toc485730598"/>
      <w:bookmarkStart w:id="1959" w:name="_Toc485731413"/>
      <w:bookmarkStart w:id="1960" w:name="_Toc485732228"/>
      <w:bookmarkStart w:id="1961" w:name="_Toc485733043"/>
      <w:bookmarkStart w:id="1962" w:name="_Toc485733858"/>
      <w:bookmarkStart w:id="1963" w:name="_Toc485720757"/>
      <w:bookmarkStart w:id="1964" w:name="_Toc485721588"/>
      <w:bookmarkStart w:id="1965" w:name="_Toc485722418"/>
      <w:bookmarkStart w:id="1966" w:name="_Toc485723248"/>
      <w:bookmarkStart w:id="1967" w:name="_Toc485724078"/>
      <w:bookmarkStart w:id="1968" w:name="_Toc485724894"/>
      <w:bookmarkStart w:id="1969" w:name="_Toc485725711"/>
      <w:bookmarkStart w:id="1970" w:name="_Toc485726527"/>
      <w:bookmarkStart w:id="1971" w:name="_Toc485727341"/>
      <w:bookmarkStart w:id="1972" w:name="_Toc485728155"/>
      <w:bookmarkStart w:id="1973" w:name="_Toc485728970"/>
      <w:bookmarkStart w:id="1974" w:name="_Toc485729785"/>
      <w:bookmarkStart w:id="1975" w:name="_Toc485730599"/>
      <w:bookmarkStart w:id="1976" w:name="_Toc485731414"/>
      <w:bookmarkStart w:id="1977" w:name="_Toc485732229"/>
      <w:bookmarkStart w:id="1978" w:name="_Toc485733044"/>
      <w:bookmarkStart w:id="1979" w:name="_Toc485733859"/>
      <w:bookmarkStart w:id="1980" w:name="_Toc485720758"/>
      <w:bookmarkStart w:id="1981" w:name="_Toc485721589"/>
      <w:bookmarkStart w:id="1982" w:name="_Toc485722419"/>
      <w:bookmarkStart w:id="1983" w:name="_Toc485723249"/>
      <w:bookmarkStart w:id="1984" w:name="_Toc485724079"/>
      <w:bookmarkStart w:id="1985" w:name="_Toc485724895"/>
      <w:bookmarkStart w:id="1986" w:name="_Toc485725712"/>
      <w:bookmarkStart w:id="1987" w:name="_Toc485726528"/>
      <w:bookmarkStart w:id="1988" w:name="_Toc485727342"/>
      <w:bookmarkStart w:id="1989" w:name="_Toc485728156"/>
      <w:bookmarkStart w:id="1990" w:name="_Toc485728971"/>
      <w:bookmarkStart w:id="1991" w:name="_Toc485729786"/>
      <w:bookmarkStart w:id="1992" w:name="_Toc485730600"/>
      <w:bookmarkStart w:id="1993" w:name="_Toc485731415"/>
      <w:bookmarkStart w:id="1994" w:name="_Toc485732230"/>
      <w:bookmarkStart w:id="1995" w:name="_Toc485733045"/>
      <w:bookmarkStart w:id="1996" w:name="_Toc485733860"/>
      <w:bookmarkStart w:id="1997" w:name="_Toc485720759"/>
      <w:bookmarkStart w:id="1998" w:name="_Toc485721590"/>
      <w:bookmarkStart w:id="1999" w:name="_Toc485722420"/>
      <w:bookmarkStart w:id="2000" w:name="_Toc485723250"/>
      <w:bookmarkStart w:id="2001" w:name="_Toc485724080"/>
      <w:bookmarkStart w:id="2002" w:name="_Toc485724896"/>
      <w:bookmarkStart w:id="2003" w:name="_Toc485725713"/>
      <w:bookmarkStart w:id="2004" w:name="_Toc485726529"/>
      <w:bookmarkStart w:id="2005" w:name="_Toc485727343"/>
      <w:bookmarkStart w:id="2006" w:name="_Toc485728157"/>
      <w:bookmarkStart w:id="2007" w:name="_Toc485728972"/>
      <w:bookmarkStart w:id="2008" w:name="_Toc485729787"/>
      <w:bookmarkStart w:id="2009" w:name="_Toc485730601"/>
      <w:bookmarkStart w:id="2010" w:name="_Toc485731416"/>
      <w:bookmarkStart w:id="2011" w:name="_Toc485732231"/>
      <w:bookmarkStart w:id="2012" w:name="_Toc485733046"/>
      <w:bookmarkStart w:id="2013" w:name="_Toc485733861"/>
      <w:bookmarkStart w:id="2014" w:name="_Toc485720760"/>
      <w:bookmarkStart w:id="2015" w:name="_Toc485721591"/>
      <w:bookmarkStart w:id="2016" w:name="_Toc485722421"/>
      <w:bookmarkStart w:id="2017" w:name="_Toc485723251"/>
      <w:bookmarkStart w:id="2018" w:name="_Toc485724081"/>
      <w:bookmarkStart w:id="2019" w:name="_Toc485724897"/>
      <w:bookmarkStart w:id="2020" w:name="_Toc485725714"/>
      <w:bookmarkStart w:id="2021" w:name="_Toc485726530"/>
      <w:bookmarkStart w:id="2022" w:name="_Toc485727344"/>
      <w:bookmarkStart w:id="2023" w:name="_Toc485728158"/>
      <w:bookmarkStart w:id="2024" w:name="_Toc485728973"/>
      <w:bookmarkStart w:id="2025" w:name="_Toc485729788"/>
      <w:bookmarkStart w:id="2026" w:name="_Toc485730602"/>
      <w:bookmarkStart w:id="2027" w:name="_Toc485731417"/>
      <w:bookmarkStart w:id="2028" w:name="_Toc485732232"/>
      <w:bookmarkStart w:id="2029" w:name="_Toc485733047"/>
      <w:bookmarkStart w:id="2030" w:name="_Toc485733862"/>
      <w:bookmarkStart w:id="2031" w:name="_Toc485720761"/>
      <w:bookmarkStart w:id="2032" w:name="_Toc485721592"/>
      <w:bookmarkStart w:id="2033" w:name="_Toc485722422"/>
      <w:bookmarkStart w:id="2034" w:name="_Toc485723252"/>
      <w:bookmarkStart w:id="2035" w:name="_Toc485724082"/>
      <w:bookmarkStart w:id="2036" w:name="_Toc485724898"/>
      <w:bookmarkStart w:id="2037" w:name="_Toc485725715"/>
      <w:bookmarkStart w:id="2038" w:name="_Toc485726531"/>
      <w:bookmarkStart w:id="2039" w:name="_Toc485727345"/>
      <w:bookmarkStart w:id="2040" w:name="_Toc485728159"/>
      <w:bookmarkStart w:id="2041" w:name="_Toc485728974"/>
      <w:bookmarkStart w:id="2042" w:name="_Toc485729789"/>
      <w:bookmarkStart w:id="2043" w:name="_Toc485730603"/>
      <w:bookmarkStart w:id="2044" w:name="_Toc485731418"/>
      <w:bookmarkStart w:id="2045" w:name="_Toc485732233"/>
      <w:bookmarkStart w:id="2046" w:name="_Toc485733048"/>
      <w:bookmarkStart w:id="2047" w:name="_Toc485733863"/>
      <w:bookmarkStart w:id="2048" w:name="_Toc485720762"/>
      <w:bookmarkStart w:id="2049" w:name="_Toc485721593"/>
      <w:bookmarkStart w:id="2050" w:name="_Toc485722423"/>
      <w:bookmarkStart w:id="2051" w:name="_Toc485723253"/>
      <w:bookmarkStart w:id="2052" w:name="_Toc485724083"/>
      <w:bookmarkStart w:id="2053" w:name="_Toc485724899"/>
      <w:bookmarkStart w:id="2054" w:name="_Toc485725716"/>
      <w:bookmarkStart w:id="2055" w:name="_Toc485726532"/>
      <w:bookmarkStart w:id="2056" w:name="_Toc485727346"/>
      <w:bookmarkStart w:id="2057" w:name="_Toc485728160"/>
      <w:bookmarkStart w:id="2058" w:name="_Toc485728975"/>
      <w:bookmarkStart w:id="2059" w:name="_Toc485729790"/>
      <w:bookmarkStart w:id="2060" w:name="_Toc485730604"/>
      <w:bookmarkStart w:id="2061" w:name="_Toc485731419"/>
      <w:bookmarkStart w:id="2062" w:name="_Toc485732234"/>
      <w:bookmarkStart w:id="2063" w:name="_Toc485733049"/>
      <w:bookmarkStart w:id="2064" w:name="_Toc485733864"/>
      <w:bookmarkStart w:id="2065" w:name="_Toc485720763"/>
      <w:bookmarkStart w:id="2066" w:name="_Toc485721594"/>
      <w:bookmarkStart w:id="2067" w:name="_Toc485722424"/>
      <w:bookmarkStart w:id="2068" w:name="_Toc485723254"/>
      <w:bookmarkStart w:id="2069" w:name="_Toc485724084"/>
      <w:bookmarkStart w:id="2070" w:name="_Toc485724900"/>
      <w:bookmarkStart w:id="2071" w:name="_Toc485725717"/>
      <w:bookmarkStart w:id="2072" w:name="_Toc485726533"/>
      <w:bookmarkStart w:id="2073" w:name="_Toc485727347"/>
      <w:bookmarkStart w:id="2074" w:name="_Toc485728161"/>
      <w:bookmarkStart w:id="2075" w:name="_Toc485728976"/>
      <w:bookmarkStart w:id="2076" w:name="_Toc485729791"/>
      <w:bookmarkStart w:id="2077" w:name="_Toc485730605"/>
      <w:bookmarkStart w:id="2078" w:name="_Toc485731420"/>
      <w:bookmarkStart w:id="2079" w:name="_Toc485732235"/>
      <w:bookmarkStart w:id="2080" w:name="_Toc485733050"/>
      <w:bookmarkStart w:id="2081" w:name="_Toc485733865"/>
      <w:bookmarkStart w:id="2082" w:name="_Toc485720764"/>
      <w:bookmarkStart w:id="2083" w:name="_Toc485721595"/>
      <w:bookmarkStart w:id="2084" w:name="_Toc485722425"/>
      <w:bookmarkStart w:id="2085" w:name="_Toc485723255"/>
      <w:bookmarkStart w:id="2086" w:name="_Toc485724085"/>
      <w:bookmarkStart w:id="2087" w:name="_Toc485724901"/>
      <w:bookmarkStart w:id="2088" w:name="_Toc485725718"/>
      <w:bookmarkStart w:id="2089" w:name="_Toc485726534"/>
      <w:bookmarkStart w:id="2090" w:name="_Toc485727348"/>
      <w:bookmarkStart w:id="2091" w:name="_Toc485728162"/>
      <w:bookmarkStart w:id="2092" w:name="_Toc485728977"/>
      <w:bookmarkStart w:id="2093" w:name="_Toc485729792"/>
      <w:bookmarkStart w:id="2094" w:name="_Toc485730606"/>
      <w:bookmarkStart w:id="2095" w:name="_Toc485731421"/>
      <w:bookmarkStart w:id="2096" w:name="_Toc485732236"/>
      <w:bookmarkStart w:id="2097" w:name="_Toc485733051"/>
      <w:bookmarkStart w:id="2098" w:name="_Toc485733866"/>
      <w:bookmarkStart w:id="2099" w:name="_Toc485720765"/>
      <w:bookmarkStart w:id="2100" w:name="_Toc485721596"/>
      <w:bookmarkStart w:id="2101" w:name="_Toc485722426"/>
      <w:bookmarkStart w:id="2102" w:name="_Toc485723256"/>
      <w:bookmarkStart w:id="2103" w:name="_Toc485724086"/>
      <w:bookmarkStart w:id="2104" w:name="_Toc485724902"/>
      <w:bookmarkStart w:id="2105" w:name="_Toc485725719"/>
      <w:bookmarkStart w:id="2106" w:name="_Toc485726535"/>
      <w:bookmarkStart w:id="2107" w:name="_Toc485727349"/>
      <w:bookmarkStart w:id="2108" w:name="_Toc485728163"/>
      <w:bookmarkStart w:id="2109" w:name="_Toc485728978"/>
      <w:bookmarkStart w:id="2110" w:name="_Toc485729793"/>
      <w:bookmarkStart w:id="2111" w:name="_Toc485730607"/>
      <w:bookmarkStart w:id="2112" w:name="_Toc485731422"/>
      <w:bookmarkStart w:id="2113" w:name="_Toc485732237"/>
      <w:bookmarkStart w:id="2114" w:name="_Toc485733052"/>
      <w:bookmarkStart w:id="2115" w:name="_Toc485733867"/>
      <w:bookmarkStart w:id="2116" w:name="_Toc485720766"/>
      <w:bookmarkStart w:id="2117" w:name="_Toc485721597"/>
      <w:bookmarkStart w:id="2118" w:name="_Toc485722427"/>
      <w:bookmarkStart w:id="2119" w:name="_Toc485723257"/>
      <w:bookmarkStart w:id="2120" w:name="_Toc485724087"/>
      <w:bookmarkStart w:id="2121" w:name="_Toc485724903"/>
      <w:bookmarkStart w:id="2122" w:name="_Toc485725720"/>
      <w:bookmarkStart w:id="2123" w:name="_Toc485726536"/>
      <w:bookmarkStart w:id="2124" w:name="_Toc485727350"/>
      <w:bookmarkStart w:id="2125" w:name="_Toc485728164"/>
      <w:bookmarkStart w:id="2126" w:name="_Toc485728979"/>
      <w:bookmarkStart w:id="2127" w:name="_Toc485729794"/>
      <w:bookmarkStart w:id="2128" w:name="_Toc485730608"/>
      <w:bookmarkStart w:id="2129" w:name="_Toc485731423"/>
      <w:bookmarkStart w:id="2130" w:name="_Toc485732238"/>
      <w:bookmarkStart w:id="2131" w:name="_Toc485733053"/>
      <w:bookmarkStart w:id="2132" w:name="_Toc485733868"/>
      <w:bookmarkStart w:id="2133" w:name="_Toc485720767"/>
      <w:bookmarkStart w:id="2134" w:name="_Toc485721598"/>
      <w:bookmarkStart w:id="2135" w:name="_Toc485722428"/>
      <w:bookmarkStart w:id="2136" w:name="_Toc485723258"/>
      <w:bookmarkStart w:id="2137" w:name="_Toc485724088"/>
      <w:bookmarkStart w:id="2138" w:name="_Toc485724904"/>
      <w:bookmarkStart w:id="2139" w:name="_Toc485725721"/>
      <w:bookmarkStart w:id="2140" w:name="_Toc485726537"/>
      <w:bookmarkStart w:id="2141" w:name="_Toc485727351"/>
      <w:bookmarkStart w:id="2142" w:name="_Toc485728165"/>
      <w:bookmarkStart w:id="2143" w:name="_Toc485728980"/>
      <w:bookmarkStart w:id="2144" w:name="_Toc485729795"/>
      <w:bookmarkStart w:id="2145" w:name="_Toc485730609"/>
      <w:bookmarkStart w:id="2146" w:name="_Toc485731424"/>
      <w:bookmarkStart w:id="2147" w:name="_Toc485732239"/>
      <w:bookmarkStart w:id="2148" w:name="_Toc485733054"/>
      <w:bookmarkStart w:id="2149" w:name="_Toc485733869"/>
      <w:bookmarkStart w:id="2150" w:name="_Toc485720768"/>
      <w:bookmarkStart w:id="2151" w:name="_Toc485721599"/>
      <w:bookmarkStart w:id="2152" w:name="_Toc485722429"/>
      <w:bookmarkStart w:id="2153" w:name="_Toc485723259"/>
      <w:bookmarkStart w:id="2154" w:name="_Toc485724089"/>
      <w:bookmarkStart w:id="2155" w:name="_Toc485724905"/>
      <w:bookmarkStart w:id="2156" w:name="_Toc485725722"/>
      <w:bookmarkStart w:id="2157" w:name="_Toc485726538"/>
      <w:bookmarkStart w:id="2158" w:name="_Toc485727352"/>
      <w:bookmarkStart w:id="2159" w:name="_Toc485728166"/>
      <w:bookmarkStart w:id="2160" w:name="_Toc485728981"/>
      <w:bookmarkStart w:id="2161" w:name="_Toc485729796"/>
      <w:bookmarkStart w:id="2162" w:name="_Toc485730610"/>
      <w:bookmarkStart w:id="2163" w:name="_Toc485731425"/>
      <w:bookmarkStart w:id="2164" w:name="_Toc485732240"/>
      <w:bookmarkStart w:id="2165" w:name="_Toc485733055"/>
      <w:bookmarkStart w:id="2166" w:name="_Toc485733870"/>
      <w:bookmarkStart w:id="2167" w:name="_Toc485720769"/>
      <w:bookmarkStart w:id="2168" w:name="_Toc485721600"/>
      <w:bookmarkStart w:id="2169" w:name="_Toc485722430"/>
      <w:bookmarkStart w:id="2170" w:name="_Toc485723260"/>
      <w:bookmarkStart w:id="2171" w:name="_Toc485724090"/>
      <w:bookmarkStart w:id="2172" w:name="_Toc485724906"/>
      <w:bookmarkStart w:id="2173" w:name="_Toc485725723"/>
      <w:bookmarkStart w:id="2174" w:name="_Toc485726539"/>
      <w:bookmarkStart w:id="2175" w:name="_Toc485727353"/>
      <w:bookmarkStart w:id="2176" w:name="_Toc485728167"/>
      <w:bookmarkStart w:id="2177" w:name="_Toc485728982"/>
      <w:bookmarkStart w:id="2178" w:name="_Toc485729797"/>
      <w:bookmarkStart w:id="2179" w:name="_Toc485730611"/>
      <w:bookmarkStart w:id="2180" w:name="_Toc485731426"/>
      <w:bookmarkStart w:id="2181" w:name="_Toc485732241"/>
      <w:bookmarkStart w:id="2182" w:name="_Toc485733056"/>
      <w:bookmarkStart w:id="2183" w:name="_Toc485733871"/>
      <w:bookmarkStart w:id="2184" w:name="_Toc485720770"/>
      <w:bookmarkStart w:id="2185" w:name="_Toc485721601"/>
      <w:bookmarkStart w:id="2186" w:name="_Toc485722431"/>
      <w:bookmarkStart w:id="2187" w:name="_Toc485723261"/>
      <w:bookmarkStart w:id="2188" w:name="_Toc485724091"/>
      <w:bookmarkStart w:id="2189" w:name="_Toc485724907"/>
      <w:bookmarkStart w:id="2190" w:name="_Toc485725724"/>
      <w:bookmarkStart w:id="2191" w:name="_Toc485726540"/>
      <w:bookmarkStart w:id="2192" w:name="_Toc485727354"/>
      <w:bookmarkStart w:id="2193" w:name="_Toc485728168"/>
      <w:bookmarkStart w:id="2194" w:name="_Toc485728983"/>
      <w:bookmarkStart w:id="2195" w:name="_Toc485729798"/>
      <w:bookmarkStart w:id="2196" w:name="_Toc485730612"/>
      <w:bookmarkStart w:id="2197" w:name="_Toc485731427"/>
      <w:bookmarkStart w:id="2198" w:name="_Toc485732242"/>
      <w:bookmarkStart w:id="2199" w:name="_Toc485733057"/>
      <w:bookmarkStart w:id="2200" w:name="_Toc485733872"/>
      <w:bookmarkStart w:id="2201" w:name="_Toc485720771"/>
      <w:bookmarkStart w:id="2202" w:name="_Toc485721602"/>
      <w:bookmarkStart w:id="2203" w:name="_Toc485722432"/>
      <w:bookmarkStart w:id="2204" w:name="_Toc485723262"/>
      <w:bookmarkStart w:id="2205" w:name="_Toc485724092"/>
      <w:bookmarkStart w:id="2206" w:name="_Toc485724908"/>
      <w:bookmarkStart w:id="2207" w:name="_Toc485725725"/>
      <w:bookmarkStart w:id="2208" w:name="_Toc485726541"/>
      <w:bookmarkStart w:id="2209" w:name="_Toc485727355"/>
      <w:bookmarkStart w:id="2210" w:name="_Toc485728169"/>
      <w:bookmarkStart w:id="2211" w:name="_Toc485728984"/>
      <w:bookmarkStart w:id="2212" w:name="_Toc485729799"/>
      <w:bookmarkStart w:id="2213" w:name="_Toc485730613"/>
      <w:bookmarkStart w:id="2214" w:name="_Toc485731428"/>
      <w:bookmarkStart w:id="2215" w:name="_Toc485732243"/>
      <w:bookmarkStart w:id="2216" w:name="_Toc485733058"/>
      <w:bookmarkStart w:id="2217" w:name="_Toc485733873"/>
      <w:bookmarkStart w:id="2218" w:name="_Toc485720772"/>
      <w:bookmarkStart w:id="2219" w:name="_Toc485721603"/>
      <w:bookmarkStart w:id="2220" w:name="_Toc485722433"/>
      <w:bookmarkStart w:id="2221" w:name="_Toc485723263"/>
      <w:bookmarkStart w:id="2222" w:name="_Toc485724093"/>
      <w:bookmarkStart w:id="2223" w:name="_Toc485724909"/>
      <w:bookmarkStart w:id="2224" w:name="_Toc485725726"/>
      <w:bookmarkStart w:id="2225" w:name="_Toc485726542"/>
      <w:bookmarkStart w:id="2226" w:name="_Toc485727356"/>
      <w:bookmarkStart w:id="2227" w:name="_Toc485728170"/>
      <w:bookmarkStart w:id="2228" w:name="_Toc485728985"/>
      <w:bookmarkStart w:id="2229" w:name="_Toc485729800"/>
      <w:bookmarkStart w:id="2230" w:name="_Toc485730614"/>
      <w:bookmarkStart w:id="2231" w:name="_Toc485731429"/>
      <w:bookmarkStart w:id="2232" w:name="_Toc485732244"/>
      <w:bookmarkStart w:id="2233" w:name="_Toc485733059"/>
      <w:bookmarkStart w:id="2234" w:name="_Toc485733874"/>
      <w:bookmarkStart w:id="2235" w:name="_Toc485720773"/>
      <w:bookmarkStart w:id="2236" w:name="_Toc485721604"/>
      <w:bookmarkStart w:id="2237" w:name="_Toc485722434"/>
      <w:bookmarkStart w:id="2238" w:name="_Toc485723264"/>
      <w:bookmarkStart w:id="2239" w:name="_Toc485724094"/>
      <w:bookmarkStart w:id="2240" w:name="_Toc485724910"/>
      <w:bookmarkStart w:id="2241" w:name="_Toc485725727"/>
      <w:bookmarkStart w:id="2242" w:name="_Toc485726543"/>
      <w:bookmarkStart w:id="2243" w:name="_Toc485727357"/>
      <w:bookmarkStart w:id="2244" w:name="_Toc485728171"/>
      <w:bookmarkStart w:id="2245" w:name="_Toc485728986"/>
      <w:bookmarkStart w:id="2246" w:name="_Toc485729801"/>
      <w:bookmarkStart w:id="2247" w:name="_Toc485730615"/>
      <w:bookmarkStart w:id="2248" w:name="_Toc485731430"/>
      <w:bookmarkStart w:id="2249" w:name="_Toc485732245"/>
      <w:bookmarkStart w:id="2250" w:name="_Toc485733060"/>
      <w:bookmarkStart w:id="2251" w:name="_Toc485733875"/>
      <w:bookmarkStart w:id="2252" w:name="_Toc485720774"/>
      <w:bookmarkStart w:id="2253" w:name="_Toc485721605"/>
      <w:bookmarkStart w:id="2254" w:name="_Toc485722435"/>
      <w:bookmarkStart w:id="2255" w:name="_Toc485723265"/>
      <w:bookmarkStart w:id="2256" w:name="_Toc485724095"/>
      <w:bookmarkStart w:id="2257" w:name="_Toc485724911"/>
      <w:bookmarkStart w:id="2258" w:name="_Toc485725728"/>
      <w:bookmarkStart w:id="2259" w:name="_Toc485726544"/>
      <w:bookmarkStart w:id="2260" w:name="_Toc485727358"/>
      <w:bookmarkStart w:id="2261" w:name="_Toc485728172"/>
      <w:bookmarkStart w:id="2262" w:name="_Toc485728987"/>
      <w:bookmarkStart w:id="2263" w:name="_Toc485729802"/>
      <w:bookmarkStart w:id="2264" w:name="_Toc485730616"/>
      <w:bookmarkStart w:id="2265" w:name="_Toc485731431"/>
      <w:bookmarkStart w:id="2266" w:name="_Toc485732246"/>
      <w:bookmarkStart w:id="2267" w:name="_Toc485733061"/>
      <w:bookmarkStart w:id="2268" w:name="_Toc485733876"/>
      <w:bookmarkStart w:id="2269" w:name="_Toc485720775"/>
      <w:bookmarkStart w:id="2270" w:name="_Toc485721606"/>
      <w:bookmarkStart w:id="2271" w:name="_Toc485722436"/>
      <w:bookmarkStart w:id="2272" w:name="_Toc485723266"/>
      <w:bookmarkStart w:id="2273" w:name="_Toc485724096"/>
      <w:bookmarkStart w:id="2274" w:name="_Toc485724912"/>
      <w:bookmarkStart w:id="2275" w:name="_Toc485725729"/>
      <w:bookmarkStart w:id="2276" w:name="_Toc485726545"/>
      <w:bookmarkStart w:id="2277" w:name="_Toc485727359"/>
      <w:bookmarkStart w:id="2278" w:name="_Toc485728173"/>
      <w:bookmarkStart w:id="2279" w:name="_Toc485728988"/>
      <w:bookmarkStart w:id="2280" w:name="_Toc485729803"/>
      <w:bookmarkStart w:id="2281" w:name="_Toc485730617"/>
      <w:bookmarkStart w:id="2282" w:name="_Toc485731432"/>
      <w:bookmarkStart w:id="2283" w:name="_Toc485732247"/>
      <w:bookmarkStart w:id="2284" w:name="_Toc485733062"/>
      <w:bookmarkStart w:id="2285" w:name="_Toc485733877"/>
      <w:bookmarkStart w:id="2286" w:name="_Toc485720776"/>
      <w:bookmarkStart w:id="2287" w:name="_Toc485721607"/>
      <w:bookmarkStart w:id="2288" w:name="_Toc485722437"/>
      <w:bookmarkStart w:id="2289" w:name="_Toc485723267"/>
      <w:bookmarkStart w:id="2290" w:name="_Toc485724097"/>
      <w:bookmarkStart w:id="2291" w:name="_Toc485724913"/>
      <w:bookmarkStart w:id="2292" w:name="_Toc485725730"/>
      <w:bookmarkStart w:id="2293" w:name="_Toc485726546"/>
      <w:bookmarkStart w:id="2294" w:name="_Toc485727360"/>
      <w:bookmarkStart w:id="2295" w:name="_Toc485728174"/>
      <w:bookmarkStart w:id="2296" w:name="_Toc485728989"/>
      <w:bookmarkStart w:id="2297" w:name="_Toc485729804"/>
      <w:bookmarkStart w:id="2298" w:name="_Toc485730618"/>
      <w:bookmarkStart w:id="2299" w:name="_Toc485731433"/>
      <w:bookmarkStart w:id="2300" w:name="_Toc485732248"/>
      <w:bookmarkStart w:id="2301" w:name="_Toc485733063"/>
      <w:bookmarkStart w:id="2302" w:name="_Toc485733878"/>
      <w:bookmarkStart w:id="2303" w:name="_Toc485720777"/>
      <w:bookmarkStart w:id="2304" w:name="_Toc485721608"/>
      <w:bookmarkStart w:id="2305" w:name="_Toc485722438"/>
      <w:bookmarkStart w:id="2306" w:name="_Toc485723268"/>
      <w:bookmarkStart w:id="2307" w:name="_Toc485724098"/>
      <w:bookmarkStart w:id="2308" w:name="_Toc485724914"/>
      <w:bookmarkStart w:id="2309" w:name="_Toc485725731"/>
      <w:bookmarkStart w:id="2310" w:name="_Toc485726547"/>
      <w:bookmarkStart w:id="2311" w:name="_Toc485727361"/>
      <w:bookmarkStart w:id="2312" w:name="_Toc485728175"/>
      <w:bookmarkStart w:id="2313" w:name="_Toc485728990"/>
      <w:bookmarkStart w:id="2314" w:name="_Toc485729805"/>
      <w:bookmarkStart w:id="2315" w:name="_Toc485730619"/>
      <w:bookmarkStart w:id="2316" w:name="_Toc485731434"/>
      <w:bookmarkStart w:id="2317" w:name="_Toc485732249"/>
      <w:bookmarkStart w:id="2318" w:name="_Toc485733064"/>
      <w:bookmarkStart w:id="2319" w:name="_Toc485733879"/>
      <w:bookmarkStart w:id="2320" w:name="_Toc485720778"/>
      <w:bookmarkStart w:id="2321" w:name="_Toc485721609"/>
      <w:bookmarkStart w:id="2322" w:name="_Toc485722439"/>
      <w:bookmarkStart w:id="2323" w:name="_Toc485723269"/>
      <w:bookmarkStart w:id="2324" w:name="_Toc485724099"/>
      <w:bookmarkStart w:id="2325" w:name="_Toc485724915"/>
      <w:bookmarkStart w:id="2326" w:name="_Toc485725732"/>
      <w:bookmarkStart w:id="2327" w:name="_Toc485726548"/>
      <w:bookmarkStart w:id="2328" w:name="_Toc485727362"/>
      <w:bookmarkStart w:id="2329" w:name="_Toc485728176"/>
      <w:bookmarkStart w:id="2330" w:name="_Toc485728991"/>
      <w:bookmarkStart w:id="2331" w:name="_Toc485729806"/>
      <w:bookmarkStart w:id="2332" w:name="_Toc485730620"/>
      <w:bookmarkStart w:id="2333" w:name="_Toc485731435"/>
      <w:bookmarkStart w:id="2334" w:name="_Toc485732250"/>
      <w:bookmarkStart w:id="2335" w:name="_Toc485733065"/>
      <w:bookmarkStart w:id="2336" w:name="_Toc485733880"/>
      <w:bookmarkStart w:id="2337" w:name="_Toc485720779"/>
      <w:bookmarkStart w:id="2338" w:name="_Toc485721610"/>
      <w:bookmarkStart w:id="2339" w:name="_Toc485722440"/>
      <w:bookmarkStart w:id="2340" w:name="_Toc485723270"/>
      <w:bookmarkStart w:id="2341" w:name="_Toc485724100"/>
      <w:bookmarkStart w:id="2342" w:name="_Toc485724916"/>
      <w:bookmarkStart w:id="2343" w:name="_Toc485725733"/>
      <w:bookmarkStart w:id="2344" w:name="_Toc485726549"/>
      <w:bookmarkStart w:id="2345" w:name="_Toc485727363"/>
      <w:bookmarkStart w:id="2346" w:name="_Toc485728177"/>
      <w:bookmarkStart w:id="2347" w:name="_Toc485728992"/>
      <w:bookmarkStart w:id="2348" w:name="_Toc485729807"/>
      <w:bookmarkStart w:id="2349" w:name="_Toc485730621"/>
      <w:bookmarkStart w:id="2350" w:name="_Toc485731436"/>
      <w:bookmarkStart w:id="2351" w:name="_Toc485732251"/>
      <w:bookmarkStart w:id="2352" w:name="_Toc485733066"/>
      <w:bookmarkStart w:id="2353" w:name="_Toc485733881"/>
      <w:bookmarkStart w:id="2354" w:name="_Toc485720780"/>
      <w:bookmarkStart w:id="2355" w:name="_Toc485721611"/>
      <w:bookmarkStart w:id="2356" w:name="_Toc485722441"/>
      <w:bookmarkStart w:id="2357" w:name="_Toc485723271"/>
      <w:bookmarkStart w:id="2358" w:name="_Toc485724101"/>
      <w:bookmarkStart w:id="2359" w:name="_Toc485724917"/>
      <w:bookmarkStart w:id="2360" w:name="_Toc485725734"/>
      <w:bookmarkStart w:id="2361" w:name="_Toc485726550"/>
      <w:bookmarkStart w:id="2362" w:name="_Toc485727364"/>
      <w:bookmarkStart w:id="2363" w:name="_Toc485728178"/>
      <w:bookmarkStart w:id="2364" w:name="_Toc485728993"/>
      <w:bookmarkStart w:id="2365" w:name="_Toc485729808"/>
      <w:bookmarkStart w:id="2366" w:name="_Toc485730622"/>
      <w:bookmarkStart w:id="2367" w:name="_Toc485731437"/>
      <w:bookmarkStart w:id="2368" w:name="_Toc485732252"/>
      <w:bookmarkStart w:id="2369" w:name="_Toc485733067"/>
      <w:bookmarkStart w:id="2370" w:name="_Toc485733882"/>
      <w:bookmarkStart w:id="2371" w:name="_Toc485720781"/>
      <w:bookmarkStart w:id="2372" w:name="_Toc485721612"/>
      <w:bookmarkStart w:id="2373" w:name="_Toc485722442"/>
      <w:bookmarkStart w:id="2374" w:name="_Toc485723272"/>
      <w:bookmarkStart w:id="2375" w:name="_Toc485724102"/>
      <w:bookmarkStart w:id="2376" w:name="_Toc485724918"/>
      <w:bookmarkStart w:id="2377" w:name="_Toc485725735"/>
      <w:bookmarkStart w:id="2378" w:name="_Toc485726551"/>
      <w:bookmarkStart w:id="2379" w:name="_Toc485727365"/>
      <w:bookmarkStart w:id="2380" w:name="_Toc485728179"/>
      <w:bookmarkStart w:id="2381" w:name="_Toc485728994"/>
      <w:bookmarkStart w:id="2382" w:name="_Toc485729809"/>
      <w:bookmarkStart w:id="2383" w:name="_Toc485730623"/>
      <w:bookmarkStart w:id="2384" w:name="_Toc485731438"/>
      <w:bookmarkStart w:id="2385" w:name="_Toc485732253"/>
      <w:bookmarkStart w:id="2386" w:name="_Toc485733068"/>
      <w:bookmarkStart w:id="2387" w:name="_Toc485733883"/>
      <w:bookmarkStart w:id="2388" w:name="_Toc485720782"/>
      <w:bookmarkStart w:id="2389" w:name="_Toc485721613"/>
      <w:bookmarkStart w:id="2390" w:name="_Toc485722443"/>
      <w:bookmarkStart w:id="2391" w:name="_Toc485723273"/>
      <w:bookmarkStart w:id="2392" w:name="_Toc485724103"/>
      <w:bookmarkStart w:id="2393" w:name="_Toc485724919"/>
      <w:bookmarkStart w:id="2394" w:name="_Toc485725736"/>
      <w:bookmarkStart w:id="2395" w:name="_Toc485726552"/>
      <w:bookmarkStart w:id="2396" w:name="_Toc485727366"/>
      <w:bookmarkStart w:id="2397" w:name="_Toc485728180"/>
      <w:bookmarkStart w:id="2398" w:name="_Toc485728995"/>
      <w:bookmarkStart w:id="2399" w:name="_Toc485729810"/>
      <w:bookmarkStart w:id="2400" w:name="_Toc485730624"/>
      <w:bookmarkStart w:id="2401" w:name="_Toc485731439"/>
      <w:bookmarkStart w:id="2402" w:name="_Toc485732254"/>
      <w:bookmarkStart w:id="2403" w:name="_Toc485733069"/>
      <w:bookmarkStart w:id="2404" w:name="_Toc485733884"/>
      <w:bookmarkStart w:id="2405" w:name="_Toc485720783"/>
      <w:bookmarkStart w:id="2406" w:name="_Toc485721614"/>
      <w:bookmarkStart w:id="2407" w:name="_Toc485722444"/>
      <w:bookmarkStart w:id="2408" w:name="_Toc485723274"/>
      <w:bookmarkStart w:id="2409" w:name="_Toc485724104"/>
      <w:bookmarkStart w:id="2410" w:name="_Toc485724920"/>
      <w:bookmarkStart w:id="2411" w:name="_Toc485725737"/>
      <w:bookmarkStart w:id="2412" w:name="_Toc485726553"/>
      <w:bookmarkStart w:id="2413" w:name="_Toc485727367"/>
      <w:bookmarkStart w:id="2414" w:name="_Toc485728181"/>
      <w:bookmarkStart w:id="2415" w:name="_Toc485728996"/>
      <w:bookmarkStart w:id="2416" w:name="_Toc485729811"/>
      <w:bookmarkStart w:id="2417" w:name="_Toc485730625"/>
      <w:bookmarkStart w:id="2418" w:name="_Toc485731440"/>
      <w:bookmarkStart w:id="2419" w:name="_Toc485732255"/>
      <w:bookmarkStart w:id="2420" w:name="_Toc485733070"/>
      <w:bookmarkStart w:id="2421" w:name="_Toc485733885"/>
      <w:bookmarkStart w:id="2422" w:name="_Toc485720784"/>
      <w:bookmarkStart w:id="2423" w:name="_Toc485721615"/>
      <w:bookmarkStart w:id="2424" w:name="_Toc485722445"/>
      <w:bookmarkStart w:id="2425" w:name="_Toc485723275"/>
      <w:bookmarkStart w:id="2426" w:name="_Toc485724105"/>
      <w:bookmarkStart w:id="2427" w:name="_Toc485724921"/>
      <w:bookmarkStart w:id="2428" w:name="_Toc485725738"/>
      <w:bookmarkStart w:id="2429" w:name="_Toc485726554"/>
      <w:bookmarkStart w:id="2430" w:name="_Toc485727368"/>
      <w:bookmarkStart w:id="2431" w:name="_Toc485728182"/>
      <w:bookmarkStart w:id="2432" w:name="_Toc485728997"/>
      <w:bookmarkStart w:id="2433" w:name="_Toc485729812"/>
      <w:bookmarkStart w:id="2434" w:name="_Toc485730626"/>
      <w:bookmarkStart w:id="2435" w:name="_Toc485731441"/>
      <w:bookmarkStart w:id="2436" w:name="_Toc485732256"/>
      <w:bookmarkStart w:id="2437" w:name="_Toc485733071"/>
      <w:bookmarkStart w:id="2438" w:name="_Toc485733886"/>
      <w:bookmarkStart w:id="2439" w:name="_Toc485720785"/>
      <w:bookmarkStart w:id="2440" w:name="_Toc485721616"/>
      <w:bookmarkStart w:id="2441" w:name="_Toc485722446"/>
      <w:bookmarkStart w:id="2442" w:name="_Toc485723276"/>
      <w:bookmarkStart w:id="2443" w:name="_Toc485724106"/>
      <w:bookmarkStart w:id="2444" w:name="_Toc485724922"/>
      <w:bookmarkStart w:id="2445" w:name="_Toc485725739"/>
      <w:bookmarkStart w:id="2446" w:name="_Toc485726555"/>
      <w:bookmarkStart w:id="2447" w:name="_Toc485727369"/>
      <w:bookmarkStart w:id="2448" w:name="_Toc485728183"/>
      <w:bookmarkStart w:id="2449" w:name="_Toc485728998"/>
      <w:bookmarkStart w:id="2450" w:name="_Toc485729813"/>
      <w:bookmarkStart w:id="2451" w:name="_Toc485730627"/>
      <w:bookmarkStart w:id="2452" w:name="_Toc485731442"/>
      <w:bookmarkStart w:id="2453" w:name="_Toc485732257"/>
      <w:bookmarkStart w:id="2454" w:name="_Toc485733072"/>
      <w:bookmarkStart w:id="2455" w:name="_Toc485733887"/>
      <w:bookmarkStart w:id="2456" w:name="_Toc485720786"/>
      <w:bookmarkStart w:id="2457" w:name="_Toc485721617"/>
      <w:bookmarkStart w:id="2458" w:name="_Toc485722447"/>
      <w:bookmarkStart w:id="2459" w:name="_Toc485723277"/>
      <w:bookmarkStart w:id="2460" w:name="_Toc485724107"/>
      <w:bookmarkStart w:id="2461" w:name="_Toc485724923"/>
      <w:bookmarkStart w:id="2462" w:name="_Toc485725740"/>
      <w:bookmarkStart w:id="2463" w:name="_Toc485726556"/>
      <w:bookmarkStart w:id="2464" w:name="_Toc485727370"/>
      <w:bookmarkStart w:id="2465" w:name="_Toc485728184"/>
      <w:bookmarkStart w:id="2466" w:name="_Toc485728999"/>
      <w:bookmarkStart w:id="2467" w:name="_Toc485729814"/>
      <w:bookmarkStart w:id="2468" w:name="_Toc485730628"/>
      <w:bookmarkStart w:id="2469" w:name="_Toc485731443"/>
      <w:bookmarkStart w:id="2470" w:name="_Toc485732258"/>
      <w:bookmarkStart w:id="2471" w:name="_Toc485733073"/>
      <w:bookmarkStart w:id="2472" w:name="_Toc485733888"/>
      <w:bookmarkStart w:id="2473" w:name="_Toc485720787"/>
      <w:bookmarkStart w:id="2474" w:name="_Toc485721618"/>
      <w:bookmarkStart w:id="2475" w:name="_Toc485722448"/>
      <w:bookmarkStart w:id="2476" w:name="_Toc485723278"/>
      <w:bookmarkStart w:id="2477" w:name="_Toc485724108"/>
      <w:bookmarkStart w:id="2478" w:name="_Toc485724924"/>
      <w:bookmarkStart w:id="2479" w:name="_Toc485725741"/>
      <w:bookmarkStart w:id="2480" w:name="_Toc485726557"/>
      <w:bookmarkStart w:id="2481" w:name="_Toc485727371"/>
      <w:bookmarkStart w:id="2482" w:name="_Toc485728185"/>
      <w:bookmarkStart w:id="2483" w:name="_Toc485729000"/>
      <w:bookmarkStart w:id="2484" w:name="_Toc485729815"/>
      <w:bookmarkStart w:id="2485" w:name="_Toc485730629"/>
      <w:bookmarkStart w:id="2486" w:name="_Toc485731444"/>
      <w:bookmarkStart w:id="2487" w:name="_Toc485732259"/>
      <w:bookmarkStart w:id="2488" w:name="_Toc485733074"/>
      <w:bookmarkStart w:id="2489" w:name="_Toc485733889"/>
      <w:bookmarkStart w:id="2490" w:name="_Toc485720788"/>
      <w:bookmarkStart w:id="2491" w:name="_Toc485721619"/>
      <w:bookmarkStart w:id="2492" w:name="_Toc485722449"/>
      <w:bookmarkStart w:id="2493" w:name="_Toc485723279"/>
      <w:bookmarkStart w:id="2494" w:name="_Toc485724109"/>
      <w:bookmarkStart w:id="2495" w:name="_Toc485724925"/>
      <w:bookmarkStart w:id="2496" w:name="_Toc485725742"/>
      <w:bookmarkStart w:id="2497" w:name="_Toc485726558"/>
      <w:bookmarkStart w:id="2498" w:name="_Toc485727372"/>
      <w:bookmarkStart w:id="2499" w:name="_Toc485728186"/>
      <w:bookmarkStart w:id="2500" w:name="_Toc485729001"/>
      <w:bookmarkStart w:id="2501" w:name="_Toc485729816"/>
      <w:bookmarkStart w:id="2502" w:name="_Toc485730630"/>
      <w:bookmarkStart w:id="2503" w:name="_Toc485731445"/>
      <w:bookmarkStart w:id="2504" w:name="_Toc485732260"/>
      <w:bookmarkStart w:id="2505" w:name="_Toc485733075"/>
      <w:bookmarkStart w:id="2506" w:name="_Toc485733890"/>
      <w:bookmarkStart w:id="2507" w:name="_Toc485720789"/>
      <w:bookmarkStart w:id="2508" w:name="_Toc485721620"/>
      <w:bookmarkStart w:id="2509" w:name="_Toc485722450"/>
      <w:bookmarkStart w:id="2510" w:name="_Toc485723280"/>
      <w:bookmarkStart w:id="2511" w:name="_Toc485724110"/>
      <w:bookmarkStart w:id="2512" w:name="_Toc485724926"/>
      <w:bookmarkStart w:id="2513" w:name="_Toc485725743"/>
      <w:bookmarkStart w:id="2514" w:name="_Toc485726559"/>
      <w:bookmarkStart w:id="2515" w:name="_Toc485727373"/>
      <w:bookmarkStart w:id="2516" w:name="_Toc485728187"/>
      <w:bookmarkStart w:id="2517" w:name="_Toc485729002"/>
      <w:bookmarkStart w:id="2518" w:name="_Toc485729817"/>
      <w:bookmarkStart w:id="2519" w:name="_Toc485730631"/>
      <w:bookmarkStart w:id="2520" w:name="_Toc485731446"/>
      <w:bookmarkStart w:id="2521" w:name="_Toc485732261"/>
      <w:bookmarkStart w:id="2522" w:name="_Toc485733076"/>
      <w:bookmarkStart w:id="2523" w:name="_Toc485733891"/>
      <w:bookmarkStart w:id="2524" w:name="_Toc485720790"/>
      <w:bookmarkStart w:id="2525" w:name="_Toc485721621"/>
      <w:bookmarkStart w:id="2526" w:name="_Toc485722451"/>
      <w:bookmarkStart w:id="2527" w:name="_Toc485723281"/>
      <w:bookmarkStart w:id="2528" w:name="_Toc485724111"/>
      <w:bookmarkStart w:id="2529" w:name="_Toc485724927"/>
      <w:bookmarkStart w:id="2530" w:name="_Toc485725744"/>
      <w:bookmarkStart w:id="2531" w:name="_Toc485726560"/>
      <w:bookmarkStart w:id="2532" w:name="_Toc485727374"/>
      <w:bookmarkStart w:id="2533" w:name="_Toc485728188"/>
      <w:bookmarkStart w:id="2534" w:name="_Toc485729003"/>
      <w:bookmarkStart w:id="2535" w:name="_Toc485729818"/>
      <w:bookmarkStart w:id="2536" w:name="_Toc485730632"/>
      <w:bookmarkStart w:id="2537" w:name="_Toc485731447"/>
      <w:bookmarkStart w:id="2538" w:name="_Toc485732262"/>
      <w:bookmarkStart w:id="2539" w:name="_Toc485733077"/>
      <w:bookmarkStart w:id="2540" w:name="_Toc485733892"/>
      <w:bookmarkStart w:id="2541" w:name="_Toc485720791"/>
      <w:bookmarkStart w:id="2542" w:name="_Toc485721622"/>
      <w:bookmarkStart w:id="2543" w:name="_Toc485722452"/>
      <w:bookmarkStart w:id="2544" w:name="_Toc485723282"/>
      <w:bookmarkStart w:id="2545" w:name="_Toc485724112"/>
      <w:bookmarkStart w:id="2546" w:name="_Toc485724928"/>
      <w:bookmarkStart w:id="2547" w:name="_Toc485725745"/>
      <w:bookmarkStart w:id="2548" w:name="_Toc485726561"/>
      <w:bookmarkStart w:id="2549" w:name="_Toc485727375"/>
      <w:bookmarkStart w:id="2550" w:name="_Toc485728189"/>
      <w:bookmarkStart w:id="2551" w:name="_Toc485729004"/>
      <w:bookmarkStart w:id="2552" w:name="_Toc485729819"/>
      <w:bookmarkStart w:id="2553" w:name="_Toc485730633"/>
      <w:bookmarkStart w:id="2554" w:name="_Toc485731448"/>
      <w:bookmarkStart w:id="2555" w:name="_Toc485732263"/>
      <w:bookmarkStart w:id="2556" w:name="_Toc485733078"/>
      <w:bookmarkStart w:id="2557" w:name="_Toc485733893"/>
      <w:bookmarkStart w:id="2558" w:name="_Toc485720792"/>
      <w:bookmarkStart w:id="2559" w:name="_Toc485721623"/>
      <w:bookmarkStart w:id="2560" w:name="_Toc485722453"/>
      <w:bookmarkStart w:id="2561" w:name="_Toc485723283"/>
      <w:bookmarkStart w:id="2562" w:name="_Toc485724113"/>
      <w:bookmarkStart w:id="2563" w:name="_Toc485724929"/>
      <w:bookmarkStart w:id="2564" w:name="_Toc485725746"/>
      <w:bookmarkStart w:id="2565" w:name="_Toc485726562"/>
      <w:bookmarkStart w:id="2566" w:name="_Toc485727376"/>
      <w:bookmarkStart w:id="2567" w:name="_Toc485728190"/>
      <w:bookmarkStart w:id="2568" w:name="_Toc485729005"/>
      <w:bookmarkStart w:id="2569" w:name="_Toc485729820"/>
      <w:bookmarkStart w:id="2570" w:name="_Toc485730634"/>
      <w:bookmarkStart w:id="2571" w:name="_Toc485731449"/>
      <w:bookmarkStart w:id="2572" w:name="_Toc485732264"/>
      <w:bookmarkStart w:id="2573" w:name="_Toc485733079"/>
      <w:bookmarkStart w:id="2574" w:name="_Toc485733894"/>
      <w:bookmarkStart w:id="2575" w:name="_Toc485720793"/>
      <w:bookmarkStart w:id="2576" w:name="_Toc485721624"/>
      <w:bookmarkStart w:id="2577" w:name="_Toc485722454"/>
      <w:bookmarkStart w:id="2578" w:name="_Toc485723284"/>
      <w:bookmarkStart w:id="2579" w:name="_Toc485724114"/>
      <w:bookmarkStart w:id="2580" w:name="_Toc485724930"/>
      <w:bookmarkStart w:id="2581" w:name="_Toc485725747"/>
      <w:bookmarkStart w:id="2582" w:name="_Toc485726563"/>
      <w:bookmarkStart w:id="2583" w:name="_Toc485727377"/>
      <w:bookmarkStart w:id="2584" w:name="_Toc485728191"/>
      <w:bookmarkStart w:id="2585" w:name="_Toc485729006"/>
      <w:bookmarkStart w:id="2586" w:name="_Toc485729821"/>
      <w:bookmarkStart w:id="2587" w:name="_Toc485730635"/>
      <w:bookmarkStart w:id="2588" w:name="_Toc485731450"/>
      <w:bookmarkStart w:id="2589" w:name="_Toc485732265"/>
      <w:bookmarkStart w:id="2590" w:name="_Toc485733080"/>
      <w:bookmarkStart w:id="2591" w:name="_Toc485733895"/>
      <w:bookmarkStart w:id="2592" w:name="_Toc485720794"/>
      <w:bookmarkStart w:id="2593" w:name="_Toc485721625"/>
      <w:bookmarkStart w:id="2594" w:name="_Toc485722455"/>
      <w:bookmarkStart w:id="2595" w:name="_Toc485723285"/>
      <w:bookmarkStart w:id="2596" w:name="_Toc485724115"/>
      <w:bookmarkStart w:id="2597" w:name="_Toc485724931"/>
      <w:bookmarkStart w:id="2598" w:name="_Toc485725748"/>
      <w:bookmarkStart w:id="2599" w:name="_Toc485726564"/>
      <w:bookmarkStart w:id="2600" w:name="_Toc485727378"/>
      <w:bookmarkStart w:id="2601" w:name="_Toc485728192"/>
      <w:bookmarkStart w:id="2602" w:name="_Toc485729007"/>
      <w:bookmarkStart w:id="2603" w:name="_Toc485729822"/>
      <w:bookmarkStart w:id="2604" w:name="_Toc485730636"/>
      <w:bookmarkStart w:id="2605" w:name="_Toc485731451"/>
      <w:bookmarkStart w:id="2606" w:name="_Toc485732266"/>
      <w:bookmarkStart w:id="2607" w:name="_Toc485733081"/>
      <w:bookmarkStart w:id="2608" w:name="_Toc485733896"/>
      <w:bookmarkStart w:id="2609" w:name="_Toc485720795"/>
      <w:bookmarkStart w:id="2610" w:name="_Toc485721626"/>
      <w:bookmarkStart w:id="2611" w:name="_Toc485722456"/>
      <w:bookmarkStart w:id="2612" w:name="_Toc485723286"/>
      <w:bookmarkStart w:id="2613" w:name="_Toc485724116"/>
      <w:bookmarkStart w:id="2614" w:name="_Toc485724932"/>
      <w:bookmarkStart w:id="2615" w:name="_Toc485725749"/>
      <w:bookmarkStart w:id="2616" w:name="_Toc485726565"/>
      <w:bookmarkStart w:id="2617" w:name="_Toc485727379"/>
      <w:bookmarkStart w:id="2618" w:name="_Toc485728193"/>
      <w:bookmarkStart w:id="2619" w:name="_Toc485729008"/>
      <w:bookmarkStart w:id="2620" w:name="_Toc485729823"/>
      <w:bookmarkStart w:id="2621" w:name="_Toc485730637"/>
      <w:bookmarkStart w:id="2622" w:name="_Toc485731452"/>
      <w:bookmarkStart w:id="2623" w:name="_Toc485732267"/>
      <w:bookmarkStart w:id="2624" w:name="_Toc485733082"/>
      <w:bookmarkStart w:id="2625" w:name="_Toc485733897"/>
      <w:bookmarkStart w:id="2626" w:name="_Toc485720796"/>
      <w:bookmarkStart w:id="2627" w:name="_Toc485721627"/>
      <w:bookmarkStart w:id="2628" w:name="_Toc485722457"/>
      <w:bookmarkStart w:id="2629" w:name="_Toc485723287"/>
      <w:bookmarkStart w:id="2630" w:name="_Toc485724117"/>
      <w:bookmarkStart w:id="2631" w:name="_Toc485724933"/>
      <w:bookmarkStart w:id="2632" w:name="_Toc485725750"/>
      <w:bookmarkStart w:id="2633" w:name="_Toc485726566"/>
      <w:bookmarkStart w:id="2634" w:name="_Toc485727380"/>
      <w:bookmarkStart w:id="2635" w:name="_Toc485728194"/>
      <w:bookmarkStart w:id="2636" w:name="_Toc485729009"/>
      <w:bookmarkStart w:id="2637" w:name="_Toc485729824"/>
      <w:bookmarkStart w:id="2638" w:name="_Toc485730638"/>
      <w:bookmarkStart w:id="2639" w:name="_Toc485731453"/>
      <w:bookmarkStart w:id="2640" w:name="_Toc485732268"/>
      <w:bookmarkStart w:id="2641" w:name="_Toc485733083"/>
      <w:bookmarkStart w:id="2642" w:name="_Toc485733898"/>
      <w:bookmarkStart w:id="2643" w:name="_Toc485720797"/>
      <w:bookmarkStart w:id="2644" w:name="_Toc485721628"/>
      <w:bookmarkStart w:id="2645" w:name="_Toc485722458"/>
      <w:bookmarkStart w:id="2646" w:name="_Toc485723288"/>
      <w:bookmarkStart w:id="2647" w:name="_Toc485724118"/>
      <w:bookmarkStart w:id="2648" w:name="_Toc485724934"/>
      <w:bookmarkStart w:id="2649" w:name="_Toc485725751"/>
      <w:bookmarkStart w:id="2650" w:name="_Toc485726567"/>
      <w:bookmarkStart w:id="2651" w:name="_Toc485727381"/>
      <w:bookmarkStart w:id="2652" w:name="_Toc485728195"/>
      <w:bookmarkStart w:id="2653" w:name="_Toc485729010"/>
      <w:bookmarkStart w:id="2654" w:name="_Toc485729825"/>
      <w:bookmarkStart w:id="2655" w:name="_Toc485730639"/>
      <w:bookmarkStart w:id="2656" w:name="_Toc485731454"/>
      <w:bookmarkStart w:id="2657" w:name="_Toc485732269"/>
      <w:bookmarkStart w:id="2658" w:name="_Toc485733084"/>
      <w:bookmarkStart w:id="2659" w:name="_Toc485733899"/>
      <w:bookmarkStart w:id="2660" w:name="_Toc485720798"/>
      <w:bookmarkStart w:id="2661" w:name="_Toc485721629"/>
      <w:bookmarkStart w:id="2662" w:name="_Toc485722459"/>
      <w:bookmarkStart w:id="2663" w:name="_Toc485723289"/>
      <w:bookmarkStart w:id="2664" w:name="_Toc485724119"/>
      <w:bookmarkStart w:id="2665" w:name="_Toc485724935"/>
      <w:bookmarkStart w:id="2666" w:name="_Toc485725752"/>
      <w:bookmarkStart w:id="2667" w:name="_Toc485726568"/>
      <w:bookmarkStart w:id="2668" w:name="_Toc485727382"/>
      <w:bookmarkStart w:id="2669" w:name="_Toc485728196"/>
      <w:bookmarkStart w:id="2670" w:name="_Toc485729011"/>
      <w:bookmarkStart w:id="2671" w:name="_Toc485729826"/>
      <w:bookmarkStart w:id="2672" w:name="_Toc485730640"/>
      <w:bookmarkStart w:id="2673" w:name="_Toc485731455"/>
      <w:bookmarkStart w:id="2674" w:name="_Toc485732270"/>
      <w:bookmarkStart w:id="2675" w:name="_Toc485733085"/>
      <w:bookmarkStart w:id="2676" w:name="_Toc485733900"/>
      <w:bookmarkStart w:id="2677" w:name="_Toc485720799"/>
      <w:bookmarkStart w:id="2678" w:name="_Toc485721630"/>
      <w:bookmarkStart w:id="2679" w:name="_Toc485722460"/>
      <w:bookmarkStart w:id="2680" w:name="_Toc485723290"/>
      <w:bookmarkStart w:id="2681" w:name="_Toc485724120"/>
      <w:bookmarkStart w:id="2682" w:name="_Toc485724936"/>
      <w:bookmarkStart w:id="2683" w:name="_Toc485725753"/>
      <w:bookmarkStart w:id="2684" w:name="_Toc485726569"/>
      <w:bookmarkStart w:id="2685" w:name="_Toc485727383"/>
      <w:bookmarkStart w:id="2686" w:name="_Toc485728197"/>
      <w:bookmarkStart w:id="2687" w:name="_Toc485729012"/>
      <w:bookmarkStart w:id="2688" w:name="_Toc485729827"/>
      <w:bookmarkStart w:id="2689" w:name="_Toc485730641"/>
      <w:bookmarkStart w:id="2690" w:name="_Toc485731456"/>
      <w:bookmarkStart w:id="2691" w:name="_Toc485732271"/>
      <w:bookmarkStart w:id="2692" w:name="_Toc485733086"/>
      <w:bookmarkStart w:id="2693" w:name="_Toc485733901"/>
      <w:bookmarkStart w:id="2694" w:name="_Toc485720800"/>
      <w:bookmarkStart w:id="2695" w:name="_Toc485721631"/>
      <w:bookmarkStart w:id="2696" w:name="_Toc485722461"/>
      <w:bookmarkStart w:id="2697" w:name="_Toc485723291"/>
      <w:bookmarkStart w:id="2698" w:name="_Toc485724121"/>
      <w:bookmarkStart w:id="2699" w:name="_Toc485724937"/>
      <w:bookmarkStart w:id="2700" w:name="_Toc485725754"/>
      <w:bookmarkStart w:id="2701" w:name="_Toc485726570"/>
      <w:bookmarkStart w:id="2702" w:name="_Toc485727384"/>
      <w:bookmarkStart w:id="2703" w:name="_Toc485728198"/>
      <w:bookmarkStart w:id="2704" w:name="_Toc485729013"/>
      <w:bookmarkStart w:id="2705" w:name="_Toc485729828"/>
      <w:bookmarkStart w:id="2706" w:name="_Toc485730642"/>
      <w:bookmarkStart w:id="2707" w:name="_Toc485731457"/>
      <w:bookmarkStart w:id="2708" w:name="_Toc485732272"/>
      <w:bookmarkStart w:id="2709" w:name="_Toc485733087"/>
      <w:bookmarkStart w:id="2710" w:name="_Toc485733902"/>
      <w:bookmarkStart w:id="2711" w:name="_Toc485720801"/>
      <w:bookmarkStart w:id="2712" w:name="_Toc485721632"/>
      <w:bookmarkStart w:id="2713" w:name="_Toc485722462"/>
      <w:bookmarkStart w:id="2714" w:name="_Toc485723292"/>
      <w:bookmarkStart w:id="2715" w:name="_Toc485724122"/>
      <w:bookmarkStart w:id="2716" w:name="_Toc485724938"/>
      <w:bookmarkStart w:id="2717" w:name="_Toc485725755"/>
      <w:bookmarkStart w:id="2718" w:name="_Toc485726571"/>
      <w:bookmarkStart w:id="2719" w:name="_Toc485727385"/>
      <w:bookmarkStart w:id="2720" w:name="_Toc485728199"/>
      <w:bookmarkStart w:id="2721" w:name="_Toc485729014"/>
      <w:bookmarkStart w:id="2722" w:name="_Toc485729829"/>
      <w:bookmarkStart w:id="2723" w:name="_Toc485730643"/>
      <w:bookmarkStart w:id="2724" w:name="_Toc485731458"/>
      <w:bookmarkStart w:id="2725" w:name="_Toc485732273"/>
      <w:bookmarkStart w:id="2726" w:name="_Toc485733088"/>
      <w:bookmarkStart w:id="2727" w:name="_Toc485733903"/>
      <w:bookmarkStart w:id="2728" w:name="_Toc485720802"/>
      <w:bookmarkStart w:id="2729" w:name="_Toc485721633"/>
      <w:bookmarkStart w:id="2730" w:name="_Toc485722463"/>
      <w:bookmarkStart w:id="2731" w:name="_Toc485723293"/>
      <w:bookmarkStart w:id="2732" w:name="_Toc485724123"/>
      <w:bookmarkStart w:id="2733" w:name="_Toc485724939"/>
      <w:bookmarkStart w:id="2734" w:name="_Toc485725756"/>
      <w:bookmarkStart w:id="2735" w:name="_Toc485726572"/>
      <w:bookmarkStart w:id="2736" w:name="_Toc485727386"/>
      <w:bookmarkStart w:id="2737" w:name="_Toc485728200"/>
      <w:bookmarkStart w:id="2738" w:name="_Toc485729015"/>
      <w:bookmarkStart w:id="2739" w:name="_Toc485729830"/>
      <w:bookmarkStart w:id="2740" w:name="_Toc485730644"/>
      <w:bookmarkStart w:id="2741" w:name="_Toc485731459"/>
      <w:bookmarkStart w:id="2742" w:name="_Toc485732274"/>
      <w:bookmarkStart w:id="2743" w:name="_Toc485733089"/>
      <w:bookmarkStart w:id="2744" w:name="_Toc485733904"/>
      <w:bookmarkStart w:id="2745" w:name="_Toc485720803"/>
      <w:bookmarkStart w:id="2746" w:name="_Toc485721634"/>
      <w:bookmarkStart w:id="2747" w:name="_Toc485722464"/>
      <w:bookmarkStart w:id="2748" w:name="_Toc485723294"/>
      <w:bookmarkStart w:id="2749" w:name="_Toc485724124"/>
      <w:bookmarkStart w:id="2750" w:name="_Toc485724940"/>
      <w:bookmarkStart w:id="2751" w:name="_Toc485725757"/>
      <w:bookmarkStart w:id="2752" w:name="_Toc485726573"/>
      <w:bookmarkStart w:id="2753" w:name="_Toc485727387"/>
      <w:bookmarkStart w:id="2754" w:name="_Toc485728201"/>
      <w:bookmarkStart w:id="2755" w:name="_Toc485729016"/>
      <w:bookmarkStart w:id="2756" w:name="_Toc485729831"/>
      <w:bookmarkStart w:id="2757" w:name="_Toc485730645"/>
      <w:bookmarkStart w:id="2758" w:name="_Toc485731460"/>
      <w:bookmarkStart w:id="2759" w:name="_Toc485732275"/>
      <w:bookmarkStart w:id="2760" w:name="_Toc485733090"/>
      <w:bookmarkStart w:id="2761" w:name="_Toc485733905"/>
      <w:bookmarkStart w:id="2762" w:name="_Toc485720804"/>
      <w:bookmarkStart w:id="2763" w:name="_Toc485721635"/>
      <w:bookmarkStart w:id="2764" w:name="_Toc485722465"/>
      <w:bookmarkStart w:id="2765" w:name="_Toc485723295"/>
      <w:bookmarkStart w:id="2766" w:name="_Toc485724125"/>
      <w:bookmarkStart w:id="2767" w:name="_Toc485724941"/>
      <w:bookmarkStart w:id="2768" w:name="_Toc485725758"/>
      <w:bookmarkStart w:id="2769" w:name="_Toc485726574"/>
      <w:bookmarkStart w:id="2770" w:name="_Toc485727388"/>
      <w:bookmarkStart w:id="2771" w:name="_Toc485728202"/>
      <w:bookmarkStart w:id="2772" w:name="_Toc485729017"/>
      <w:bookmarkStart w:id="2773" w:name="_Toc485729832"/>
      <w:bookmarkStart w:id="2774" w:name="_Toc485730646"/>
      <w:bookmarkStart w:id="2775" w:name="_Toc485731461"/>
      <w:bookmarkStart w:id="2776" w:name="_Toc485732276"/>
      <w:bookmarkStart w:id="2777" w:name="_Toc485733091"/>
      <w:bookmarkStart w:id="2778" w:name="_Toc485733906"/>
      <w:bookmarkStart w:id="2779" w:name="_Toc485720805"/>
      <w:bookmarkStart w:id="2780" w:name="_Toc485721636"/>
      <w:bookmarkStart w:id="2781" w:name="_Toc485722466"/>
      <w:bookmarkStart w:id="2782" w:name="_Toc485723296"/>
      <w:bookmarkStart w:id="2783" w:name="_Toc485724126"/>
      <w:bookmarkStart w:id="2784" w:name="_Toc485724942"/>
      <w:bookmarkStart w:id="2785" w:name="_Toc485725759"/>
      <w:bookmarkStart w:id="2786" w:name="_Toc485726575"/>
      <w:bookmarkStart w:id="2787" w:name="_Toc485727389"/>
      <w:bookmarkStart w:id="2788" w:name="_Toc485728203"/>
      <w:bookmarkStart w:id="2789" w:name="_Toc485729018"/>
      <w:bookmarkStart w:id="2790" w:name="_Toc485729833"/>
      <w:bookmarkStart w:id="2791" w:name="_Toc485730647"/>
      <w:bookmarkStart w:id="2792" w:name="_Toc485731462"/>
      <w:bookmarkStart w:id="2793" w:name="_Toc485732277"/>
      <w:bookmarkStart w:id="2794" w:name="_Toc485733092"/>
      <w:bookmarkStart w:id="2795" w:name="_Toc485733907"/>
      <w:bookmarkStart w:id="2796" w:name="_Toc485720806"/>
      <w:bookmarkStart w:id="2797" w:name="_Toc485721637"/>
      <w:bookmarkStart w:id="2798" w:name="_Toc485722467"/>
      <w:bookmarkStart w:id="2799" w:name="_Toc485723297"/>
      <w:bookmarkStart w:id="2800" w:name="_Toc485724127"/>
      <w:bookmarkStart w:id="2801" w:name="_Toc485724943"/>
      <w:bookmarkStart w:id="2802" w:name="_Toc485725760"/>
      <w:bookmarkStart w:id="2803" w:name="_Toc485726576"/>
      <w:bookmarkStart w:id="2804" w:name="_Toc485727390"/>
      <w:bookmarkStart w:id="2805" w:name="_Toc485728204"/>
      <w:bookmarkStart w:id="2806" w:name="_Toc485729019"/>
      <w:bookmarkStart w:id="2807" w:name="_Toc485729834"/>
      <w:bookmarkStart w:id="2808" w:name="_Toc485730648"/>
      <w:bookmarkStart w:id="2809" w:name="_Toc485731463"/>
      <w:bookmarkStart w:id="2810" w:name="_Toc485732278"/>
      <w:bookmarkStart w:id="2811" w:name="_Toc485733093"/>
      <w:bookmarkStart w:id="2812" w:name="_Toc485733908"/>
      <w:bookmarkStart w:id="2813" w:name="_Toc485720807"/>
      <w:bookmarkStart w:id="2814" w:name="_Toc485721638"/>
      <w:bookmarkStart w:id="2815" w:name="_Toc485722468"/>
      <w:bookmarkStart w:id="2816" w:name="_Toc485723298"/>
      <w:bookmarkStart w:id="2817" w:name="_Toc485724128"/>
      <w:bookmarkStart w:id="2818" w:name="_Toc485724944"/>
      <w:bookmarkStart w:id="2819" w:name="_Toc485725761"/>
      <w:bookmarkStart w:id="2820" w:name="_Toc485726577"/>
      <w:bookmarkStart w:id="2821" w:name="_Toc485727391"/>
      <w:bookmarkStart w:id="2822" w:name="_Toc485728205"/>
      <w:bookmarkStart w:id="2823" w:name="_Toc485729020"/>
      <w:bookmarkStart w:id="2824" w:name="_Toc485729835"/>
      <w:bookmarkStart w:id="2825" w:name="_Toc485730649"/>
      <w:bookmarkStart w:id="2826" w:name="_Toc485731464"/>
      <w:bookmarkStart w:id="2827" w:name="_Toc485732279"/>
      <w:bookmarkStart w:id="2828" w:name="_Toc485733094"/>
      <w:bookmarkStart w:id="2829" w:name="_Toc485733909"/>
      <w:bookmarkStart w:id="2830" w:name="_Toc485720808"/>
      <w:bookmarkStart w:id="2831" w:name="_Toc485721639"/>
      <w:bookmarkStart w:id="2832" w:name="_Toc485722469"/>
      <w:bookmarkStart w:id="2833" w:name="_Toc485723299"/>
      <w:bookmarkStart w:id="2834" w:name="_Toc485724129"/>
      <w:bookmarkStart w:id="2835" w:name="_Toc485724945"/>
      <w:bookmarkStart w:id="2836" w:name="_Toc485725762"/>
      <w:bookmarkStart w:id="2837" w:name="_Toc485726578"/>
      <w:bookmarkStart w:id="2838" w:name="_Toc485727392"/>
      <w:bookmarkStart w:id="2839" w:name="_Toc485728206"/>
      <w:bookmarkStart w:id="2840" w:name="_Toc485729021"/>
      <w:bookmarkStart w:id="2841" w:name="_Toc485729836"/>
      <w:bookmarkStart w:id="2842" w:name="_Toc485730650"/>
      <w:bookmarkStart w:id="2843" w:name="_Toc485731465"/>
      <w:bookmarkStart w:id="2844" w:name="_Toc485732280"/>
      <w:bookmarkStart w:id="2845" w:name="_Toc485733095"/>
      <w:bookmarkStart w:id="2846" w:name="_Toc485733910"/>
      <w:bookmarkStart w:id="2847" w:name="_Toc485720809"/>
      <w:bookmarkStart w:id="2848" w:name="_Toc485721640"/>
      <w:bookmarkStart w:id="2849" w:name="_Toc485722470"/>
      <w:bookmarkStart w:id="2850" w:name="_Toc485723300"/>
      <w:bookmarkStart w:id="2851" w:name="_Toc485724130"/>
      <w:bookmarkStart w:id="2852" w:name="_Toc485724946"/>
      <w:bookmarkStart w:id="2853" w:name="_Toc485725763"/>
      <w:bookmarkStart w:id="2854" w:name="_Toc485726579"/>
      <w:bookmarkStart w:id="2855" w:name="_Toc485727393"/>
      <w:bookmarkStart w:id="2856" w:name="_Toc485728207"/>
      <w:bookmarkStart w:id="2857" w:name="_Toc485729022"/>
      <w:bookmarkStart w:id="2858" w:name="_Toc485729837"/>
      <w:bookmarkStart w:id="2859" w:name="_Toc485730651"/>
      <w:bookmarkStart w:id="2860" w:name="_Toc485731466"/>
      <w:bookmarkStart w:id="2861" w:name="_Toc485732281"/>
      <w:bookmarkStart w:id="2862" w:name="_Toc485733096"/>
      <w:bookmarkStart w:id="2863" w:name="_Toc485733911"/>
      <w:bookmarkStart w:id="2864" w:name="_Toc485720810"/>
      <w:bookmarkStart w:id="2865" w:name="_Toc485721641"/>
      <w:bookmarkStart w:id="2866" w:name="_Toc485722471"/>
      <w:bookmarkStart w:id="2867" w:name="_Toc485723301"/>
      <w:bookmarkStart w:id="2868" w:name="_Toc485724131"/>
      <w:bookmarkStart w:id="2869" w:name="_Toc485724947"/>
      <w:bookmarkStart w:id="2870" w:name="_Toc485725764"/>
      <w:bookmarkStart w:id="2871" w:name="_Toc485726580"/>
      <w:bookmarkStart w:id="2872" w:name="_Toc485727394"/>
      <w:bookmarkStart w:id="2873" w:name="_Toc485728208"/>
      <w:bookmarkStart w:id="2874" w:name="_Toc485729023"/>
      <w:bookmarkStart w:id="2875" w:name="_Toc485729838"/>
      <w:bookmarkStart w:id="2876" w:name="_Toc485730652"/>
      <w:bookmarkStart w:id="2877" w:name="_Toc485731467"/>
      <w:bookmarkStart w:id="2878" w:name="_Toc485732282"/>
      <w:bookmarkStart w:id="2879" w:name="_Toc485733097"/>
      <w:bookmarkStart w:id="2880" w:name="_Toc485733912"/>
      <w:bookmarkStart w:id="2881" w:name="_Toc485720811"/>
      <w:bookmarkStart w:id="2882" w:name="_Toc485721642"/>
      <w:bookmarkStart w:id="2883" w:name="_Toc485722472"/>
      <w:bookmarkStart w:id="2884" w:name="_Toc485723302"/>
      <w:bookmarkStart w:id="2885" w:name="_Toc485724132"/>
      <w:bookmarkStart w:id="2886" w:name="_Toc485724948"/>
      <w:bookmarkStart w:id="2887" w:name="_Toc485725765"/>
      <w:bookmarkStart w:id="2888" w:name="_Toc485726581"/>
      <w:bookmarkStart w:id="2889" w:name="_Toc485727395"/>
      <w:bookmarkStart w:id="2890" w:name="_Toc485728209"/>
      <w:bookmarkStart w:id="2891" w:name="_Toc485729024"/>
      <w:bookmarkStart w:id="2892" w:name="_Toc485729839"/>
      <w:bookmarkStart w:id="2893" w:name="_Toc485730653"/>
      <w:bookmarkStart w:id="2894" w:name="_Toc485731468"/>
      <w:bookmarkStart w:id="2895" w:name="_Toc485732283"/>
      <w:bookmarkStart w:id="2896" w:name="_Toc485733098"/>
      <w:bookmarkStart w:id="2897" w:name="_Toc485733913"/>
      <w:bookmarkStart w:id="2898" w:name="_Toc485720812"/>
      <w:bookmarkStart w:id="2899" w:name="_Toc485721643"/>
      <w:bookmarkStart w:id="2900" w:name="_Toc485722473"/>
      <w:bookmarkStart w:id="2901" w:name="_Toc485723303"/>
      <w:bookmarkStart w:id="2902" w:name="_Toc485724133"/>
      <w:bookmarkStart w:id="2903" w:name="_Toc485724949"/>
      <w:bookmarkStart w:id="2904" w:name="_Toc485725766"/>
      <w:bookmarkStart w:id="2905" w:name="_Toc485726582"/>
      <w:bookmarkStart w:id="2906" w:name="_Toc485727396"/>
      <w:bookmarkStart w:id="2907" w:name="_Toc485728210"/>
      <w:bookmarkStart w:id="2908" w:name="_Toc485729025"/>
      <w:bookmarkStart w:id="2909" w:name="_Toc485729840"/>
      <w:bookmarkStart w:id="2910" w:name="_Toc485730654"/>
      <w:bookmarkStart w:id="2911" w:name="_Toc485731469"/>
      <w:bookmarkStart w:id="2912" w:name="_Toc485732284"/>
      <w:bookmarkStart w:id="2913" w:name="_Toc485733099"/>
      <w:bookmarkStart w:id="2914" w:name="_Toc485733914"/>
      <w:bookmarkStart w:id="2915" w:name="_Toc485720813"/>
      <w:bookmarkStart w:id="2916" w:name="_Toc485721644"/>
      <w:bookmarkStart w:id="2917" w:name="_Toc485722474"/>
      <w:bookmarkStart w:id="2918" w:name="_Toc485723304"/>
      <w:bookmarkStart w:id="2919" w:name="_Toc485724134"/>
      <w:bookmarkStart w:id="2920" w:name="_Toc485724950"/>
      <w:bookmarkStart w:id="2921" w:name="_Toc485725767"/>
      <w:bookmarkStart w:id="2922" w:name="_Toc485726583"/>
      <w:bookmarkStart w:id="2923" w:name="_Toc485727397"/>
      <w:bookmarkStart w:id="2924" w:name="_Toc485728211"/>
      <w:bookmarkStart w:id="2925" w:name="_Toc485729026"/>
      <w:bookmarkStart w:id="2926" w:name="_Toc485729841"/>
      <w:bookmarkStart w:id="2927" w:name="_Toc485730655"/>
      <w:bookmarkStart w:id="2928" w:name="_Toc485731470"/>
      <w:bookmarkStart w:id="2929" w:name="_Toc485732285"/>
      <w:bookmarkStart w:id="2930" w:name="_Toc485733100"/>
      <w:bookmarkStart w:id="2931" w:name="_Toc485733915"/>
      <w:bookmarkStart w:id="2932" w:name="_Toc485720814"/>
      <w:bookmarkStart w:id="2933" w:name="_Toc485721645"/>
      <w:bookmarkStart w:id="2934" w:name="_Toc485722475"/>
      <w:bookmarkStart w:id="2935" w:name="_Toc485723305"/>
      <w:bookmarkStart w:id="2936" w:name="_Toc485724135"/>
      <w:bookmarkStart w:id="2937" w:name="_Toc485724951"/>
      <w:bookmarkStart w:id="2938" w:name="_Toc485725768"/>
      <w:bookmarkStart w:id="2939" w:name="_Toc485726584"/>
      <w:bookmarkStart w:id="2940" w:name="_Toc485727398"/>
      <w:bookmarkStart w:id="2941" w:name="_Toc485728212"/>
      <w:bookmarkStart w:id="2942" w:name="_Toc485729027"/>
      <w:bookmarkStart w:id="2943" w:name="_Toc485729842"/>
      <w:bookmarkStart w:id="2944" w:name="_Toc485730656"/>
      <w:bookmarkStart w:id="2945" w:name="_Toc485731471"/>
      <w:bookmarkStart w:id="2946" w:name="_Toc485732286"/>
      <w:bookmarkStart w:id="2947" w:name="_Toc485733101"/>
      <w:bookmarkStart w:id="2948" w:name="_Toc485733916"/>
      <w:bookmarkStart w:id="2949" w:name="_Toc485720815"/>
      <w:bookmarkStart w:id="2950" w:name="_Toc485721646"/>
      <w:bookmarkStart w:id="2951" w:name="_Toc485722476"/>
      <w:bookmarkStart w:id="2952" w:name="_Toc485723306"/>
      <w:bookmarkStart w:id="2953" w:name="_Toc485724136"/>
      <w:bookmarkStart w:id="2954" w:name="_Toc485724952"/>
      <w:bookmarkStart w:id="2955" w:name="_Toc485725769"/>
      <w:bookmarkStart w:id="2956" w:name="_Toc485726585"/>
      <w:bookmarkStart w:id="2957" w:name="_Toc485727399"/>
      <w:bookmarkStart w:id="2958" w:name="_Toc485728213"/>
      <w:bookmarkStart w:id="2959" w:name="_Toc485729028"/>
      <w:bookmarkStart w:id="2960" w:name="_Toc485729843"/>
      <w:bookmarkStart w:id="2961" w:name="_Toc485730657"/>
      <w:bookmarkStart w:id="2962" w:name="_Toc485731472"/>
      <w:bookmarkStart w:id="2963" w:name="_Toc485732287"/>
      <w:bookmarkStart w:id="2964" w:name="_Toc485733102"/>
      <w:bookmarkStart w:id="2965" w:name="_Toc485733917"/>
      <w:bookmarkStart w:id="2966" w:name="_Toc485720816"/>
      <w:bookmarkStart w:id="2967" w:name="_Toc485721647"/>
      <w:bookmarkStart w:id="2968" w:name="_Toc485722477"/>
      <w:bookmarkStart w:id="2969" w:name="_Toc485723307"/>
      <w:bookmarkStart w:id="2970" w:name="_Toc485724137"/>
      <w:bookmarkStart w:id="2971" w:name="_Toc485724953"/>
      <w:bookmarkStart w:id="2972" w:name="_Toc485725770"/>
      <w:bookmarkStart w:id="2973" w:name="_Toc485726586"/>
      <w:bookmarkStart w:id="2974" w:name="_Toc485727400"/>
      <w:bookmarkStart w:id="2975" w:name="_Toc485728214"/>
      <w:bookmarkStart w:id="2976" w:name="_Toc485729029"/>
      <w:bookmarkStart w:id="2977" w:name="_Toc485729844"/>
      <w:bookmarkStart w:id="2978" w:name="_Toc485730658"/>
      <w:bookmarkStart w:id="2979" w:name="_Toc485731473"/>
      <w:bookmarkStart w:id="2980" w:name="_Toc485732288"/>
      <w:bookmarkStart w:id="2981" w:name="_Toc485733103"/>
      <w:bookmarkStart w:id="2982" w:name="_Toc485733918"/>
      <w:bookmarkStart w:id="2983" w:name="_Toc485720817"/>
      <w:bookmarkStart w:id="2984" w:name="_Toc485721648"/>
      <w:bookmarkStart w:id="2985" w:name="_Toc485722478"/>
      <w:bookmarkStart w:id="2986" w:name="_Toc485723308"/>
      <w:bookmarkStart w:id="2987" w:name="_Toc485724138"/>
      <w:bookmarkStart w:id="2988" w:name="_Toc485724954"/>
      <w:bookmarkStart w:id="2989" w:name="_Toc485725771"/>
      <w:bookmarkStart w:id="2990" w:name="_Toc485726587"/>
      <w:bookmarkStart w:id="2991" w:name="_Toc485727401"/>
      <w:bookmarkStart w:id="2992" w:name="_Toc485728215"/>
      <w:bookmarkStart w:id="2993" w:name="_Toc485729030"/>
      <w:bookmarkStart w:id="2994" w:name="_Toc485729845"/>
      <w:bookmarkStart w:id="2995" w:name="_Toc485730659"/>
      <w:bookmarkStart w:id="2996" w:name="_Toc485731474"/>
      <w:bookmarkStart w:id="2997" w:name="_Toc485732289"/>
      <w:bookmarkStart w:id="2998" w:name="_Toc485733104"/>
      <w:bookmarkStart w:id="2999" w:name="_Toc485733919"/>
      <w:bookmarkStart w:id="3000" w:name="_Toc485720818"/>
      <w:bookmarkStart w:id="3001" w:name="_Toc485721649"/>
      <w:bookmarkStart w:id="3002" w:name="_Toc485722479"/>
      <w:bookmarkStart w:id="3003" w:name="_Toc485723309"/>
      <w:bookmarkStart w:id="3004" w:name="_Toc485724139"/>
      <w:bookmarkStart w:id="3005" w:name="_Toc485724955"/>
      <w:bookmarkStart w:id="3006" w:name="_Toc485725772"/>
      <w:bookmarkStart w:id="3007" w:name="_Toc485726588"/>
      <w:bookmarkStart w:id="3008" w:name="_Toc485727402"/>
      <w:bookmarkStart w:id="3009" w:name="_Toc485728216"/>
      <w:bookmarkStart w:id="3010" w:name="_Toc485729031"/>
      <w:bookmarkStart w:id="3011" w:name="_Toc485729846"/>
      <w:bookmarkStart w:id="3012" w:name="_Toc485730660"/>
      <w:bookmarkStart w:id="3013" w:name="_Toc485731475"/>
      <w:bookmarkStart w:id="3014" w:name="_Toc485732290"/>
      <w:bookmarkStart w:id="3015" w:name="_Toc485733105"/>
      <w:bookmarkStart w:id="3016" w:name="_Toc485733920"/>
      <w:bookmarkStart w:id="3017" w:name="_Toc485720819"/>
      <w:bookmarkStart w:id="3018" w:name="_Toc485721650"/>
      <w:bookmarkStart w:id="3019" w:name="_Toc485722480"/>
      <w:bookmarkStart w:id="3020" w:name="_Toc485723310"/>
      <w:bookmarkStart w:id="3021" w:name="_Toc485724140"/>
      <w:bookmarkStart w:id="3022" w:name="_Toc485724956"/>
      <w:bookmarkStart w:id="3023" w:name="_Toc485725773"/>
      <w:bookmarkStart w:id="3024" w:name="_Toc485726589"/>
      <w:bookmarkStart w:id="3025" w:name="_Toc485727403"/>
      <w:bookmarkStart w:id="3026" w:name="_Toc485728217"/>
      <w:bookmarkStart w:id="3027" w:name="_Toc485729032"/>
      <w:bookmarkStart w:id="3028" w:name="_Toc485729847"/>
      <w:bookmarkStart w:id="3029" w:name="_Toc485730661"/>
      <w:bookmarkStart w:id="3030" w:name="_Toc485731476"/>
      <w:bookmarkStart w:id="3031" w:name="_Toc485732291"/>
      <w:bookmarkStart w:id="3032" w:name="_Toc485733106"/>
      <w:bookmarkStart w:id="3033" w:name="_Toc485733921"/>
      <w:bookmarkStart w:id="3034" w:name="_Toc485720820"/>
      <w:bookmarkStart w:id="3035" w:name="_Toc485721651"/>
      <w:bookmarkStart w:id="3036" w:name="_Toc485722481"/>
      <w:bookmarkStart w:id="3037" w:name="_Toc485723311"/>
      <w:bookmarkStart w:id="3038" w:name="_Toc485724141"/>
      <w:bookmarkStart w:id="3039" w:name="_Toc485724957"/>
      <w:bookmarkStart w:id="3040" w:name="_Toc485725774"/>
      <w:bookmarkStart w:id="3041" w:name="_Toc485726590"/>
      <w:bookmarkStart w:id="3042" w:name="_Toc485727404"/>
      <w:bookmarkStart w:id="3043" w:name="_Toc485728218"/>
      <w:bookmarkStart w:id="3044" w:name="_Toc485729033"/>
      <w:bookmarkStart w:id="3045" w:name="_Toc485729848"/>
      <w:bookmarkStart w:id="3046" w:name="_Toc485730662"/>
      <w:bookmarkStart w:id="3047" w:name="_Toc485731477"/>
      <w:bookmarkStart w:id="3048" w:name="_Toc485732292"/>
      <w:bookmarkStart w:id="3049" w:name="_Toc485733107"/>
      <w:bookmarkStart w:id="3050" w:name="_Toc485733922"/>
      <w:bookmarkStart w:id="3051" w:name="_Toc485720821"/>
      <w:bookmarkStart w:id="3052" w:name="_Toc485721652"/>
      <w:bookmarkStart w:id="3053" w:name="_Toc485722482"/>
      <w:bookmarkStart w:id="3054" w:name="_Toc485723312"/>
      <w:bookmarkStart w:id="3055" w:name="_Toc485724142"/>
      <w:bookmarkStart w:id="3056" w:name="_Toc485724958"/>
      <w:bookmarkStart w:id="3057" w:name="_Toc485725775"/>
      <w:bookmarkStart w:id="3058" w:name="_Toc485726591"/>
      <w:bookmarkStart w:id="3059" w:name="_Toc485727405"/>
      <w:bookmarkStart w:id="3060" w:name="_Toc485728219"/>
      <w:bookmarkStart w:id="3061" w:name="_Toc485729034"/>
      <w:bookmarkStart w:id="3062" w:name="_Toc485729849"/>
      <w:bookmarkStart w:id="3063" w:name="_Toc485730663"/>
      <w:bookmarkStart w:id="3064" w:name="_Toc485731478"/>
      <w:bookmarkStart w:id="3065" w:name="_Toc485732293"/>
      <w:bookmarkStart w:id="3066" w:name="_Toc485733108"/>
      <w:bookmarkStart w:id="3067" w:name="_Toc485733923"/>
      <w:bookmarkStart w:id="3068" w:name="_Toc485720822"/>
      <w:bookmarkStart w:id="3069" w:name="_Toc485721653"/>
      <w:bookmarkStart w:id="3070" w:name="_Toc485722483"/>
      <w:bookmarkStart w:id="3071" w:name="_Toc485723313"/>
      <w:bookmarkStart w:id="3072" w:name="_Toc485724143"/>
      <w:bookmarkStart w:id="3073" w:name="_Toc485724959"/>
      <w:bookmarkStart w:id="3074" w:name="_Toc485725776"/>
      <w:bookmarkStart w:id="3075" w:name="_Toc485726592"/>
      <w:bookmarkStart w:id="3076" w:name="_Toc485727406"/>
      <w:bookmarkStart w:id="3077" w:name="_Toc485728220"/>
      <w:bookmarkStart w:id="3078" w:name="_Toc485729035"/>
      <w:bookmarkStart w:id="3079" w:name="_Toc485729850"/>
      <w:bookmarkStart w:id="3080" w:name="_Toc485730664"/>
      <w:bookmarkStart w:id="3081" w:name="_Toc485731479"/>
      <w:bookmarkStart w:id="3082" w:name="_Toc485732294"/>
      <w:bookmarkStart w:id="3083" w:name="_Toc485733109"/>
      <w:bookmarkStart w:id="3084" w:name="_Toc485733924"/>
      <w:bookmarkStart w:id="3085" w:name="_Toc485720823"/>
      <w:bookmarkStart w:id="3086" w:name="_Toc485721654"/>
      <w:bookmarkStart w:id="3087" w:name="_Toc485722484"/>
      <w:bookmarkStart w:id="3088" w:name="_Toc485723314"/>
      <w:bookmarkStart w:id="3089" w:name="_Toc485724144"/>
      <w:bookmarkStart w:id="3090" w:name="_Toc485724960"/>
      <w:bookmarkStart w:id="3091" w:name="_Toc485725777"/>
      <w:bookmarkStart w:id="3092" w:name="_Toc485726593"/>
      <w:bookmarkStart w:id="3093" w:name="_Toc485727407"/>
      <w:bookmarkStart w:id="3094" w:name="_Toc485728221"/>
      <w:bookmarkStart w:id="3095" w:name="_Toc485729036"/>
      <w:bookmarkStart w:id="3096" w:name="_Toc485729851"/>
      <w:bookmarkStart w:id="3097" w:name="_Toc485730665"/>
      <w:bookmarkStart w:id="3098" w:name="_Toc485731480"/>
      <w:bookmarkStart w:id="3099" w:name="_Toc485732295"/>
      <w:bookmarkStart w:id="3100" w:name="_Toc485733110"/>
      <w:bookmarkStart w:id="3101" w:name="_Toc485733925"/>
      <w:bookmarkStart w:id="3102" w:name="_Toc485720824"/>
      <w:bookmarkStart w:id="3103" w:name="_Toc485721655"/>
      <w:bookmarkStart w:id="3104" w:name="_Toc485722485"/>
      <w:bookmarkStart w:id="3105" w:name="_Toc485723315"/>
      <w:bookmarkStart w:id="3106" w:name="_Toc485724145"/>
      <w:bookmarkStart w:id="3107" w:name="_Toc485724961"/>
      <w:bookmarkStart w:id="3108" w:name="_Toc485725778"/>
      <w:bookmarkStart w:id="3109" w:name="_Toc485726594"/>
      <w:bookmarkStart w:id="3110" w:name="_Toc485727408"/>
      <w:bookmarkStart w:id="3111" w:name="_Toc485728222"/>
      <w:bookmarkStart w:id="3112" w:name="_Toc485729037"/>
      <w:bookmarkStart w:id="3113" w:name="_Toc485729852"/>
      <w:bookmarkStart w:id="3114" w:name="_Toc485730666"/>
      <w:bookmarkStart w:id="3115" w:name="_Toc485731481"/>
      <w:bookmarkStart w:id="3116" w:name="_Toc485732296"/>
      <w:bookmarkStart w:id="3117" w:name="_Toc485733111"/>
      <w:bookmarkStart w:id="3118" w:name="_Toc485733926"/>
      <w:bookmarkStart w:id="3119" w:name="_Toc485720825"/>
      <w:bookmarkStart w:id="3120" w:name="_Toc485721656"/>
      <w:bookmarkStart w:id="3121" w:name="_Toc485722486"/>
      <w:bookmarkStart w:id="3122" w:name="_Toc485723316"/>
      <w:bookmarkStart w:id="3123" w:name="_Toc485724146"/>
      <w:bookmarkStart w:id="3124" w:name="_Toc485724962"/>
      <w:bookmarkStart w:id="3125" w:name="_Toc485725779"/>
      <w:bookmarkStart w:id="3126" w:name="_Toc485726595"/>
      <w:bookmarkStart w:id="3127" w:name="_Toc485727409"/>
      <w:bookmarkStart w:id="3128" w:name="_Toc485728223"/>
      <w:bookmarkStart w:id="3129" w:name="_Toc485729038"/>
      <w:bookmarkStart w:id="3130" w:name="_Toc485729853"/>
      <w:bookmarkStart w:id="3131" w:name="_Toc485730667"/>
      <w:bookmarkStart w:id="3132" w:name="_Toc485731482"/>
      <w:bookmarkStart w:id="3133" w:name="_Toc485732297"/>
      <w:bookmarkStart w:id="3134" w:name="_Toc485733112"/>
      <w:bookmarkStart w:id="3135" w:name="_Toc485733927"/>
      <w:bookmarkStart w:id="3136" w:name="_Toc485720826"/>
      <w:bookmarkStart w:id="3137" w:name="_Toc485721657"/>
      <w:bookmarkStart w:id="3138" w:name="_Toc485722487"/>
      <w:bookmarkStart w:id="3139" w:name="_Toc485723317"/>
      <w:bookmarkStart w:id="3140" w:name="_Toc485724147"/>
      <w:bookmarkStart w:id="3141" w:name="_Toc485724963"/>
      <w:bookmarkStart w:id="3142" w:name="_Toc485725780"/>
      <w:bookmarkStart w:id="3143" w:name="_Toc485726596"/>
      <w:bookmarkStart w:id="3144" w:name="_Toc485727410"/>
      <w:bookmarkStart w:id="3145" w:name="_Toc485728224"/>
      <w:bookmarkStart w:id="3146" w:name="_Toc485729039"/>
      <w:bookmarkStart w:id="3147" w:name="_Toc485729854"/>
      <w:bookmarkStart w:id="3148" w:name="_Toc485730668"/>
      <w:bookmarkStart w:id="3149" w:name="_Toc485731483"/>
      <w:bookmarkStart w:id="3150" w:name="_Toc485732298"/>
      <w:bookmarkStart w:id="3151" w:name="_Toc485733113"/>
      <w:bookmarkStart w:id="3152" w:name="_Toc485733928"/>
      <w:bookmarkStart w:id="3153" w:name="_Toc485720827"/>
      <w:bookmarkStart w:id="3154" w:name="_Toc485721658"/>
      <w:bookmarkStart w:id="3155" w:name="_Toc485722488"/>
      <w:bookmarkStart w:id="3156" w:name="_Toc485723318"/>
      <w:bookmarkStart w:id="3157" w:name="_Toc485724148"/>
      <w:bookmarkStart w:id="3158" w:name="_Toc485724964"/>
      <w:bookmarkStart w:id="3159" w:name="_Toc485725781"/>
      <w:bookmarkStart w:id="3160" w:name="_Toc485726597"/>
      <w:bookmarkStart w:id="3161" w:name="_Toc485727411"/>
      <w:bookmarkStart w:id="3162" w:name="_Toc485728225"/>
      <w:bookmarkStart w:id="3163" w:name="_Toc485729040"/>
      <w:bookmarkStart w:id="3164" w:name="_Toc485729855"/>
      <w:bookmarkStart w:id="3165" w:name="_Toc485730669"/>
      <w:bookmarkStart w:id="3166" w:name="_Toc485731484"/>
      <w:bookmarkStart w:id="3167" w:name="_Toc485732299"/>
      <w:bookmarkStart w:id="3168" w:name="_Toc485733114"/>
      <w:bookmarkStart w:id="3169" w:name="_Toc485733929"/>
      <w:bookmarkStart w:id="3170" w:name="_Toc485720828"/>
      <w:bookmarkStart w:id="3171" w:name="_Toc485721659"/>
      <w:bookmarkStart w:id="3172" w:name="_Toc485722489"/>
      <w:bookmarkStart w:id="3173" w:name="_Toc485723319"/>
      <w:bookmarkStart w:id="3174" w:name="_Toc485724149"/>
      <w:bookmarkStart w:id="3175" w:name="_Toc485724965"/>
      <w:bookmarkStart w:id="3176" w:name="_Toc485725782"/>
      <w:bookmarkStart w:id="3177" w:name="_Toc485726598"/>
      <w:bookmarkStart w:id="3178" w:name="_Toc485727412"/>
      <w:bookmarkStart w:id="3179" w:name="_Toc485728226"/>
      <w:bookmarkStart w:id="3180" w:name="_Toc485729041"/>
      <w:bookmarkStart w:id="3181" w:name="_Toc485729856"/>
      <w:bookmarkStart w:id="3182" w:name="_Toc485730670"/>
      <w:bookmarkStart w:id="3183" w:name="_Toc485731485"/>
      <w:bookmarkStart w:id="3184" w:name="_Toc485732300"/>
      <w:bookmarkStart w:id="3185" w:name="_Toc485733115"/>
      <w:bookmarkStart w:id="3186" w:name="_Toc485733930"/>
      <w:bookmarkStart w:id="3187" w:name="_Toc485720829"/>
      <w:bookmarkStart w:id="3188" w:name="_Toc485721660"/>
      <w:bookmarkStart w:id="3189" w:name="_Toc485722490"/>
      <w:bookmarkStart w:id="3190" w:name="_Toc485723320"/>
      <w:bookmarkStart w:id="3191" w:name="_Toc485724150"/>
      <w:bookmarkStart w:id="3192" w:name="_Toc485724966"/>
      <w:bookmarkStart w:id="3193" w:name="_Toc485725783"/>
      <w:bookmarkStart w:id="3194" w:name="_Toc485726599"/>
      <w:bookmarkStart w:id="3195" w:name="_Toc485727413"/>
      <w:bookmarkStart w:id="3196" w:name="_Toc485728227"/>
      <w:bookmarkStart w:id="3197" w:name="_Toc485729042"/>
      <w:bookmarkStart w:id="3198" w:name="_Toc485729857"/>
      <w:bookmarkStart w:id="3199" w:name="_Toc485730671"/>
      <w:bookmarkStart w:id="3200" w:name="_Toc485731486"/>
      <w:bookmarkStart w:id="3201" w:name="_Toc485732301"/>
      <w:bookmarkStart w:id="3202" w:name="_Toc485733116"/>
      <w:bookmarkStart w:id="3203" w:name="_Toc485733931"/>
      <w:bookmarkStart w:id="3204" w:name="_Toc485720830"/>
      <w:bookmarkStart w:id="3205" w:name="_Toc485721661"/>
      <w:bookmarkStart w:id="3206" w:name="_Toc485722491"/>
      <w:bookmarkStart w:id="3207" w:name="_Toc485723321"/>
      <w:bookmarkStart w:id="3208" w:name="_Toc485724151"/>
      <w:bookmarkStart w:id="3209" w:name="_Toc485724967"/>
      <w:bookmarkStart w:id="3210" w:name="_Toc485725784"/>
      <w:bookmarkStart w:id="3211" w:name="_Toc485726600"/>
      <w:bookmarkStart w:id="3212" w:name="_Toc485727414"/>
      <w:bookmarkStart w:id="3213" w:name="_Toc485728228"/>
      <w:bookmarkStart w:id="3214" w:name="_Toc485729043"/>
      <w:bookmarkStart w:id="3215" w:name="_Toc485729858"/>
      <w:bookmarkStart w:id="3216" w:name="_Toc485730672"/>
      <w:bookmarkStart w:id="3217" w:name="_Toc485731487"/>
      <w:bookmarkStart w:id="3218" w:name="_Toc485732302"/>
      <w:bookmarkStart w:id="3219" w:name="_Toc485733117"/>
      <w:bookmarkStart w:id="3220" w:name="_Toc485733932"/>
      <w:bookmarkStart w:id="3221" w:name="_Toc485720831"/>
      <w:bookmarkStart w:id="3222" w:name="_Toc485721662"/>
      <w:bookmarkStart w:id="3223" w:name="_Toc485722492"/>
      <w:bookmarkStart w:id="3224" w:name="_Toc485723322"/>
      <w:bookmarkStart w:id="3225" w:name="_Toc485724152"/>
      <w:bookmarkStart w:id="3226" w:name="_Toc485724968"/>
      <w:bookmarkStart w:id="3227" w:name="_Toc485725785"/>
      <w:bookmarkStart w:id="3228" w:name="_Toc485726601"/>
      <w:bookmarkStart w:id="3229" w:name="_Toc485727415"/>
      <w:bookmarkStart w:id="3230" w:name="_Toc485728229"/>
      <w:bookmarkStart w:id="3231" w:name="_Toc485729044"/>
      <w:bookmarkStart w:id="3232" w:name="_Toc485729859"/>
      <w:bookmarkStart w:id="3233" w:name="_Toc485730673"/>
      <w:bookmarkStart w:id="3234" w:name="_Toc485731488"/>
      <w:bookmarkStart w:id="3235" w:name="_Toc485732303"/>
      <w:bookmarkStart w:id="3236" w:name="_Toc485733118"/>
      <w:bookmarkStart w:id="3237" w:name="_Toc485733933"/>
      <w:bookmarkStart w:id="3238" w:name="_Toc485720832"/>
      <w:bookmarkStart w:id="3239" w:name="_Toc485721663"/>
      <w:bookmarkStart w:id="3240" w:name="_Toc485722493"/>
      <w:bookmarkStart w:id="3241" w:name="_Toc485723323"/>
      <w:bookmarkStart w:id="3242" w:name="_Toc485724153"/>
      <w:bookmarkStart w:id="3243" w:name="_Toc485724969"/>
      <w:bookmarkStart w:id="3244" w:name="_Toc485725786"/>
      <w:bookmarkStart w:id="3245" w:name="_Toc485726602"/>
      <w:bookmarkStart w:id="3246" w:name="_Toc485727416"/>
      <w:bookmarkStart w:id="3247" w:name="_Toc485728230"/>
      <w:bookmarkStart w:id="3248" w:name="_Toc485729045"/>
      <w:bookmarkStart w:id="3249" w:name="_Toc485729860"/>
      <w:bookmarkStart w:id="3250" w:name="_Toc485730674"/>
      <w:bookmarkStart w:id="3251" w:name="_Toc485731489"/>
      <w:bookmarkStart w:id="3252" w:name="_Toc485732304"/>
      <w:bookmarkStart w:id="3253" w:name="_Toc485733119"/>
      <w:bookmarkStart w:id="3254" w:name="_Toc485733934"/>
      <w:bookmarkStart w:id="3255" w:name="_Toc485720833"/>
      <w:bookmarkStart w:id="3256" w:name="_Toc485721664"/>
      <w:bookmarkStart w:id="3257" w:name="_Toc485722494"/>
      <w:bookmarkStart w:id="3258" w:name="_Toc485723324"/>
      <w:bookmarkStart w:id="3259" w:name="_Toc485724154"/>
      <w:bookmarkStart w:id="3260" w:name="_Toc485724970"/>
      <w:bookmarkStart w:id="3261" w:name="_Toc485725787"/>
      <w:bookmarkStart w:id="3262" w:name="_Toc485726603"/>
      <w:bookmarkStart w:id="3263" w:name="_Toc485727417"/>
      <w:bookmarkStart w:id="3264" w:name="_Toc485728231"/>
      <w:bookmarkStart w:id="3265" w:name="_Toc485729046"/>
      <w:bookmarkStart w:id="3266" w:name="_Toc485729861"/>
      <w:bookmarkStart w:id="3267" w:name="_Toc485730675"/>
      <w:bookmarkStart w:id="3268" w:name="_Toc485731490"/>
      <w:bookmarkStart w:id="3269" w:name="_Toc485732305"/>
      <w:bookmarkStart w:id="3270" w:name="_Toc485733120"/>
      <w:bookmarkStart w:id="3271" w:name="_Toc485733935"/>
      <w:bookmarkStart w:id="3272" w:name="_Toc485720834"/>
      <w:bookmarkStart w:id="3273" w:name="_Toc485721665"/>
      <w:bookmarkStart w:id="3274" w:name="_Toc485722495"/>
      <w:bookmarkStart w:id="3275" w:name="_Toc485723325"/>
      <w:bookmarkStart w:id="3276" w:name="_Toc485724155"/>
      <w:bookmarkStart w:id="3277" w:name="_Toc485724971"/>
      <w:bookmarkStart w:id="3278" w:name="_Toc485725788"/>
      <w:bookmarkStart w:id="3279" w:name="_Toc485726604"/>
      <w:bookmarkStart w:id="3280" w:name="_Toc485727418"/>
      <w:bookmarkStart w:id="3281" w:name="_Toc485728232"/>
      <w:bookmarkStart w:id="3282" w:name="_Toc485729047"/>
      <w:bookmarkStart w:id="3283" w:name="_Toc485729862"/>
      <w:bookmarkStart w:id="3284" w:name="_Toc485730676"/>
      <w:bookmarkStart w:id="3285" w:name="_Toc485731491"/>
      <w:bookmarkStart w:id="3286" w:name="_Toc485732306"/>
      <w:bookmarkStart w:id="3287" w:name="_Toc485733121"/>
      <w:bookmarkStart w:id="3288" w:name="_Toc485733936"/>
      <w:bookmarkStart w:id="3289" w:name="_Toc485720835"/>
      <w:bookmarkStart w:id="3290" w:name="_Toc485721666"/>
      <w:bookmarkStart w:id="3291" w:name="_Toc485722496"/>
      <w:bookmarkStart w:id="3292" w:name="_Toc485723326"/>
      <w:bookmarkStart w:id="3293" w:name="_Toc485724156"/>
      <w:bookmarkStart w:id="3294" w:name="_Toc485724972"/>
      <w:bookmarkStart w:id="3295" w:name="_Toc485725789"/>
      <w:bookmarkStart w:id="3296" w:name="_Toc485726605"/>
      <w:bookmarkStart w:id="3297" w:name="_Toc485727419"/>
      <w:bookmarkStart w:id="3298" w:name="_Toc485728233"/>
      <w:bookmarkStart w:id="3299" w:name="_Toc485729048"/>
      <w:bookmarkStart w:id="3300" w:name="_Toc485729863"/>
      <w:bookmarkStart w:id="3301" w:name="_Toc485730677"/>
      <w:bookmarkStart w:id="3302" w:name="_Toc485731492"/>
      <w:bookmarkStart w:id="3303" w:name="_Toc485732307"/>
      <w:bookmarkStart w:id="3304" w:name="_Toc485733122"/>
      <w:bookmarkStart w:id="3305" w:name="_Toc485733937"/>
      <w:bookmarkStart w:id="3306" w:name="_Toc485720836"/>
      <w:bookmarkStart w:id="3307" w:name="_Toc485721667"/>
      <w:bookmarkStart w:id="3308" w:name="_Toc485722497"/>
      <w:bookmarkStart w:id="3309" w:name="_Toc485723327"/>
      <w:bookmarkStart w:id="3310" w:name="_Toc485724157"/>
      <w:bookmarkStart w:id="3311" w:name="_Toc485724973"/>
      <w:bookmarkStart w:id="3312" w:name="_Toc485725790"/>
      <w:bookmarkStart w:id="3313" w:name="_Toc485726606"/>
      <w:bookmarkStart w:id="3314" w:name="_Toc485727420"/>
      <w:bookmarkStart w:id="3315" w:name="_Toc485728234"/>
      <w:bookmarkStart w:id="3316" w:name="_Toc485729049"/>
      <w:bookmarkStart w:id="3317" w:name="_Toc485729864"/>
      <w:bookmarkStart w:id="3318" w:name="_Toc485730678"/>
      <w:bookmarkStart w:id="3319" w:name="_Toc485731493"/>
      <w:bookmarkStart w:id="3320" w:name="_Toc485732308"/>
      <w:bookmarkStart w:id="3321" w:name="_Toc485733123"/>
      <w:bookmarkStart w:id="3322" w:name="_Toc485733938"/>
      <w:bookmarkStart w:id="3323" w:name="_Toc485720837"/>
      <w:bookmarkStart w:id="3324" w:name="_Toc485721668"/>
      <w:bookmarkStart w:id="3325" w:name="_Toc485722498"/>
      <w:bookmarkStart w:id="3326" w:name="_Toc485723328"/>
      <w:bookmarkStart w:id="3327" w:name="_Toc485724158"/>
      <w:bookmarkStart w:id="3328" w:name="_Toc485724974"/>
      <w:bookmarkStart w:id="3329" w:name="_Toc485725791"/>
      <w:bookmarkStart w:id="3330" w:name="_Toc485726607"/>
      <w:bookmarkStart w:id="3331" w:name="_Toc485727421"/>
      <w:bookmarkStart w:id="3332" w:name="_Toc485728235"/>
      <w:bookmarkStart w:id="3333" w:name="_Toc485729050"/>
      <w:bookmarkStart w:id="3334" w:name="_Toc485729865"/>
      <w:bookmarkStart w:id="3335" w:name="_Toc485730679"/>
      <w:bookmarkStart w:id="3336" w:name="_Toc485731494"/>
      <w:bookmarkStart w:id="3337" w:name="_Toc485732309"/>
      <w:bookmarkStart w:id="3338" w:name="_Toc485733124"/>
      <w:bookmarkStart w:id="3339" w:name="_Toc485733939"/>
      <w:bookmarkStart w:id="3340" w:name="_Toc485720838"/>
      <w:bookmarkStart w:id="3341" w:name="_Toc485721669"/>
      <w:bookmarkStart w:id="3342" w:name="_Toc485722499"/>
      <w:bookmarkStart w:id="3343" w:name="_Toc485723329"/>
      <w:bookmarkStart w:id="3344" w:name="_Toc485724159"/>
      <w:bookmarkStart w:id="3345" w:name="_Toc485724975"/>
      <w:bookmarkStart w:id="3346" w:name="_Toc485725792"/>
      <w:bookmarkStart w:id="3347" w:name="_Toc485726608"/>
      <w:bookmarkStart w:id="3348" w:name="_Toc485727422"/>
      <w:bookmarkStart w:id="3349" w:name="_Toc485728236"/>
      <w:bookmarkStart w:id="3350" w:name="_Toc485729051"/>
      <w:bookmarkStart w:id="3351" w:name="_Toc485729866"/>
      <w:bookmarkStart w:id="3352" w:name="_Toc485730680"/>
      <w:bookmarkStart w:id="3353" w:name="_Toc485731495"/>
      <w:bookmarkStart w:id="3354" w:name="_Toc485732310"/>
      <w:bookmarkStart w:id="3355" w:name="_Toc485733125"/>
      <w:bookmarkStart w:id="3356" w:name="_Toc485733940"/>
      <w:bookmarkStart w:id="3357" w:name="_Toc485720839"/>
      <w:bookmarkStart w:id="3358" w:name="_Toc485721670"/>
      <w:bookmarkStart w:id="3359" w:name="_Toc485722500"/>
      <w:bookmarkStart w:id="3360" w:name="_Toc485723330"/>
      <w:bookmarkStart w:id="3361" w:name="_Toc485724160"/>
      <w:bookmarkStart w:id="3362" w:name="_Toc485724976"/>
      <w:bookmarkStart w:id="3363" w:name="_Toc485725793"/>
      <w:bookmarkStart w:id="3364" w:name="_Toc485726609"/>
      <w:bookmarkStart w:id="3365" w:name="_Toc485727423"/>
      <w:bookmarkStart w:id="3366" w:name="_Toc485728237"/>
      <w:bookmarkStart w:id="3367" w:name="_Toc485729052"/>
      <w:bookmarkStart w:id="3368" w:name="_Toc485729867"/>
      <w:bookmarkStart w:id="3369" w:name="_Toc485730681"/>
      <w:bookmarkStart w:id="3370" w:name="_Toc485731496"/>
      <w:bookmarkStart w:id="3371" w:name="_Toc485732311"/>
      <w:bookmarkStart w:id="3372" w:name="_Toc485733126"/>
      <w:bookmarkStart w:id="3373" w:name="_Toc485733941"/>
      <w:bookmarkStart w:id="3374" w:name="_Toc485720840"/>
      <w:bookmarkStart w:id="3375" w:name="_Toc485721671"/>
      <w:bookmarkStart w:id="3376" w:name="_Toc485722501"/>
      <w:bookmarkStart w:id="3377" w:name="_Toc485723331"/>
      <w:bookmarkStart w:id="3378" w:name="_Toc485724161"/>
      <w:bookmarkStart w:id="3379" w:name="_Toc485724977"/>
      <w:bookmarkStart w:id="3380" w:name="_Toc485725794"/>
      <w:bookmarkStart w:id="3381" w:name="_Toc485726610"/>
      <w:bookmarkStart w:id="3382" w:name="_Toc485727424"/>
      <w:bookmarkStart w:id="3383" w:name="_Toc485728238"/>
      <w:bookmarkStart w:id="3384" w:name="_Toc485729053"/>
      <w:bookmarkStart w:id="3385" w:name="_Toc485729868"/>
      <w:bookmarkStart w:id="3386" w:name="_Toc485730682"/>
      <w:bookmarkStart w:id="3387" w:name="_Toc485731497"/>
      <w:bookmarkStart w:id="3388" w:name="_Toc485732312"/>
      <w:bookmarkStart w:id="3389" w:name="_Toc485733127"/>
      <w:bookmarkStart w:id="3390" w:name="_Toc485733942"/>
      <w:bookmarkStart w:id="3391" w:name="_Toc485720841"/>
      <w:bookmarkStart w:id="3392" w:name="_Toc485721672"/>
      <w:bookmarkStart w:id="3393" w:name="_Toc485722502"/>
      <w:bookmarkStart w:id="3394" w:name="_Toc485723332"/>
      <w:bookmarkStart w:id="3395" w:name="_Toc485724162"/>
      <w:bookmarkStart w:id="3396" w:name="_Toc485724978"/>
      <w:bookmarkStart w:id="3397" w:name="_Toc485725795"/>
      <w:bookmarkStart w:id="3398" w:name="_Toc485726611"/>
      <w:bookmarkStart w:id="3399" w:name="_Toc485727425"/>
      <w:bookmarkStart w:id="3400" w:name="_Toc485728239"/>
      <w:bookmarkStart w:id="3401" w:name="_Toc485729054"/>
      <w:bookmarkStart w:id="3402" w:name="_Toc485729869"/>
      <w:bookmarkStart w:id="3403" w:name="_Toc485730683"/>
      <w:bookmarkStart w:id="3404" w:name="_Toc485731498"/>
      <w:bookmarkStart w:id="3405" w:name="_Toc485732313"/>
      <w:bookmarkStart w:id="3406" w:name="_Toc485733128"/>
      <w:bookmarkStart w:id="3407" w:name="_Toc485733943"/>
      <w:bookmarkStart w:id="3408" w:name="_Toc529267223"/>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del w:id="3409" w:author="User" w:date="2020-02-12T12:09:00Z">
        <w:r w:rsidRPr="003E04AB" w:rsidDel="009B267C">
          <w:rPr>
            <w:rStyle w:val="Riferimentointenso"/>
            <w:rFonts w:cs="Tahoma"/>
          </w:rPr>
          <w:delText>Finalità e Risorse</w:delText>
        </w:r>
        <w:bookmarkEnd w:id="3408"/>
      </w:del>
    </w:p>
    <w:p w14:paraId="41FB65BF" w14:textId="397BDE4D" w:rsidR="00B318E8" w:rsidRPr="003E04AB" w:rsidDel="009B267C" w:rsidRDefault="00B318E8">
      <w:pPr>
        <w:pStyle w:val="Titolosommario"/>
        <w:jc w:val="center"/>
        <w:rPr>
          <w:del w:id="3410" w:author="User" w:date="2020-02-12T12:09:00Z"/>
          <w:rFonts w:ascii="Tahoma" w:hAnsi="Tahoma" w:cs="Tahoma"/>
          <w:rPrChange w:id="3411" w:author="montagna appennino" w:date="2018-04-10T12:24:00Z">
            <w:rPr>
              <w:del w:id="3412" w:author="User" w:date="2020-02-12T12:09:00Z"/>
            </w:rPr>
          </w:rPrChange>
        </w:rPr>
        <w:pPrChange w:id="3413" w:author="User" w:date="2020-02-12T12:19:00Z">
          <w:pPr/>
        </w:pPrChange>
      </w:pPr>
    </w:p>
    <w:p w14:paraId="647B2F05" w14:textId="1B86888F" w:rsidR="00997D3A" w:rsidRPr="003C34B4" w:rsidDel="009B267C" w:rsidRDefault="002B2571">
      <w:pPr>
        <w:pStyle w:val="Titolosommario"/>
        <w:jc w:val="center"/>
        <w:rPr>
          <w:del w:id="3414" w:author="User" w:date="2020-02-12T12:09:00Z"/>
          <w:rFonts w:cs="Tahoma"/>
        </w:rPr>
        <w:pPrChange w:id="3415" w:author="User" w:date="2020-02-12T12:19:00Z">
          <w:pPr>
            <w:pStyle w:val="Titolo2"/>
            <w:spacing w:before="0" w:after="0" w:line="276" w:lineRule="auto"/>
          </w:pPr>
        </w:pPrChange>
      </w:pPr>
      <w:bookmarkStart w:id="3416" w:name="_Toc485720843"/>
      <w:bookmarkStart w:id="3417" w:name="_Toc485721674"/>
      <w:bookmarkStart w:id="3418" w:name="_Toc485722504"/>
      <w:bookmarkStart w:id="3419" w:name="_Toc485723334"/>
      <w:bookmarkStart w:id="3420" w:name="_Toc485724164"/>
      <w:bookmarkStart w:id="3421" w:name="_Toc485724980"/>
      <w:bookmarkStart w:id="3422" w:name="_Toc485725797"/>
      <w:bookmarkStart w:id="3423" w:name="_Toc485726613"/>
      <w:bookmarkStart w:id="3424" w:name="_Toc485727427"/>
      <w:bookmarkStart w:id="3425" w:name="_Toc485728241"/>
      <w:bookmarkStart w:id="3426" w:name="_Toc485729056"/>
      <w:bookmarkStart w:id="3427" w:name="_Toc485729871"/>
      <w:bookmarkStart w:id="3428" w:name="_Toc485730685"/>
      <w:bookmarkStart w:id="3429" w:name="_Toc485731500"/>
      <w:bookmarkStart w:id="3430" w:name="_Toc485732315"/>
      <w:bookmarkStart w:id="3431" w:name="_Toc485733130"/>
      <w:bookmarkStart w:id="3432" w:name="_Toc485733945"/>
      <w:bookmarkStart w:id="3433" w:name="_Toc485720844"/>
      <w:bookmarkStart w:id="3434" w:name="_Toc485721675"/>
      <w:bookmarkStart w:id="3435" w:name="_Toc485722505"/>
      <w:bookmarkStart w:id="3436" w:name="_Toc485723335"/>
      <w:bookmarkStart w:id="3437" w:name="_Toc485724165"/>
      <w:bookmarkStart w:id="3438" w:name="_Toc485724981"/>
      <w:bookmarkStart w:id="3439" w:name="_Toc485725798"/>
      <w:bookmarkStart w:id="3440" w:name="_Toc485726614"/>
      <w:bookmarkStart w:id="3441" w:name="_Toc485727428"/>
      <w:bookmarkStart w:id="3442" w:name="_Toc485728242"/>
      <w:bookmarkStart w:id="3443" w:name="_Toc485729057"/>
      <w:bookmarkStart w:id="3444" w:name="_Toc485729872"/>
      <w:bookmarkStart w:id="3445" w:name="_Toc485730686"/>
      <w:bookmarkStart w:id="3446" w:name="_Toc485731501"/>
      <w:bookmarkStart w:id="3447" w:name="_Toc485732316"/>
      <w:bookmarkStart w:id="3448" w:name="_Toc485733131"/>
      <w:bookmarkStart w:id="3449" w:name="_Toc485733946"/>
      <w:bookmarkStart w:id="3450" w:name="_Toc529267224"/>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del w:id="3451" w:author="User" w:date="2020-02-12T12:09:00Z">
        <w:r w:rsidRPr="00162724" w:rsidDel="009B267C">
          <w:rPr>
            <w:rFonts w:cs="Tahoma"/>
          </w:rPr>
          <w:delText>Finalità e obiettivi</w:delText>
        </w:r>
        <w:bookmarkEnd w:id="3450"/>
      </w:del>
    </w:p>
    <w:p w14:paraId="64C7BC77" w14:textId="7D37BF43" w:rsidR="00867BEC" w:rsidRPr="003E04AB" w:rsidDel="009B267C" w:rsidRDefault="002B2571">
      <w:pPr>
        <w:pStyle w:val="Titolosommario"/>
        <w:jc w:val="center"/>
        <w:rPr>
          <w:del w:id="3452" w:author="User" w:date="2020-02-12T12:09:00Z"/>
          <w:rFonts w:ascii="Tahoma" w:hAnsi="Tahoma" w:cs="Tahoma"/>
          <w:sz w:val="20"/>
          <w:szCs w:val="20"/>
        </w:rPr>
        <w:pPrChange w:id="3453" w:author="User" w:date="2020-02-12T12:19:00Z">
          <w:pPr>
            <w:suppressAutoHyphens w:val="0"/>
            <w:spacing w:after="240" w:line="276" w:lineRule="auto"/>
            <w:jc w:val="both"/>
          </w:pPr>
        </w:pPrChange>
      </w:pPr>
      <w:del w:id="3454" w:author="User" w:date="2020-02-12T12:09:00Z">
        <w:r w:rsidRPr="003E04AB" w:rsidDel="009B267C">
          <w:rPr>
            <w:rFonts w:ascii="Tahoma" w:hAnsi="Tahoma" w:cs="Tahoma"/>
            <w:sz w:val="20"/>
            <w:szCs w:val="20"/>
          </w:rPr>
          <w:delText>Il presente bando viene emanato per dare attuazione</w:delText>
        </w:r>
        <w:r w:rsidR="002D2508" w:rsidRPr="003E04AB" w:rsidDel="009B267C">
          <w:rPr>
            <w:rFonts w:ascii="Tahoma" w:hAnsi="Tahoma" w:cs="Tahoma"/>
            <w:sz w:val="20"/>
            <w:szCs w:val="20"/>
          </w:rPr>
          <w:delText xml:space="preserve"> all’azione </w:delText>
        </w:r>
      </w:del>
      <w:ins w:id="3455" w:author="Ljuba" w:date="2017-11-24T12:24:00Z">
        <w:del w:id="3456" w:author="User" w:date="2020-02-12T12:09:00Z">
          <w:r w:rsidR="00167D17" w:rsidRPr="003E04AB" w:rsidDel="009B267C">
            <w:rPr>
              <w:rFonts w:ascii="Tahoma" w:hAnsi="Tahoma" w:cs="Tahoma"/>
              <w:sz w:val="20"/>
              <w:szCs w:val="20"/>
            </w:rPr>
            <w:delText xml:space="preserve">all’operazione </w:delText>
          </w:r>
        </w:del>
      </w:ins>
      <w:del w:id="3457" w:author="User" w:date="2020-02-12T12:09:00Z">
        <w:r w:rsidR="002D2508" w:rsidRPr="003E04AB" w:rsidDel="009B267C">
          <w:rPr>
            <w:rFonts w:ascii="Tahoma" w:hAnsi="Tahoma" w:cs="Tahoma"/>
            <w:sz w:val="20"/>
            <w:szCs w:val="20"/>
          </w:rPr>
          <w:delText xml:space="preserve">denominata </w:delText>
        </w:r>
        <w:r w:rsidR="004C596F" w:rsidRPr="003E04AB" w:rsidDel="009B267C">
          <w:rPr>
            <w:rFonts w:ascii="Tahoma" w:hAnsi="Tahoma" w:cs="Tahoma"/>
            <w:i/>
            <w:sz w:val="20"/>
            <w:szCs w:val="20"/>
          </w:rPr>
          <w:delText xml:space="preserve">“7.6.2 - Riqualificazione e valorizzazione del patrimonio culturale” </w:delText>
        </w:r>
        <w:r w:rsidR="004C596F" w:rsidRPr="003E04AB" w:rsidDel="009B267C">
          <w:rPr>
            <w:rFonts w:ascii="Tahoma" w:hAnsi="Tahoma" w:cs="Tahoma"/>
            <w:sz w:val="20"/>
            <w:szCs w:val="20"/>
          </w:rPr>
          <w:delText xml:space="preserve">di cui all’art. 20 del Reg. (UE) n. 1305/2013  </w:delText>
        </w:r>
        <w:r w:rsidR="000F769D" w:rsidRPr="003E04AB" w:rsidDel="009B267C">
          <w:rPr>
            <w:rFonts w:ascii="Tahoma" w:hAnsi="Tahoma" w:cs="Tahoma"/>
            <w:sz w:val="20"/>
            <w:szCs w:val="20"/>
          </w:rPr>
          <w:delText xml:space="preserve">ed è stato elaborato in coerenza con le norme unionali, </w:delText>
        </w:r>
      </w:del>
      <w:ins w:id="3458" w:author="Ljuba" w:date="2017-12-18T10:14:00Z">
        <w:del w:id="3459" w:author="User" w:date="2020-02-12T12:09:00Z">
          <w:r w:rsidR="00685265" w:rsidRPr="00E83B87" w:rsidDel="009B267C">
            <w:rPr>
              <w:rFonts w:ascii="Tahoma" w:hAnsi="Tahoma" w:cs="Tahoma"/>
              <w:color w:val="000000"/>
              <w:sz w:val="20"/>
              <w:szCs w:val="20"/>
            </w:rPr>
            <w:delText>il “Programma di Sviluppo Rurale della Toscana”</w:delText>
          </w:r>
          <w:r w:rsidR="00685265" w:rsidRPr="003D0A8A" w:rsidDel="009B267C">
            <w:rPr>
              <w:rFonts w:ascii="Tahoma" w:hAnsi="Tahoma" w:cs="Tahoma"/>
              <w:color w:val="000000"/>
              <w:sz w:val="20"/>
              <w:szCs w:val="20"/>
            </w:rPr>
            <w:delText xml:space="preserve"> </w:delText>
          </w:r>
          <w:r w:rsidR="00685265" w:rsidRPr="00C64629" w:rsidDel="009B267C">
            <w:rPr>
              <w:rFonts w:ascii="Tahoma" w:hAnsi="Tahoma" w:cs="Tahoma"/>
              <w:color w:val="000000"/>
              <w:sz w:val="20"/>
              <w:szCs w:val="20"/>
            </w:rPr>
            <w:delText xml:space="preserve">, </w:delText>
          </w:r>
          <w:r w:rsidR="00685265" w:rsidRPr="008C1F68" w:rsidDel="009B267C">
            <w:rPr>
              <w:rFonts w:ascii="Tahoma" w:hAnsi="Tahoma" w:cs="Tahoma"/>
              <w:color w:val="000000"/>
              <w:sz w:val="20"/>
              <w:szCs w:val="20"/>
            </w:rPr>
            <w:delText xml:space="preserve">versione </w:delText>
          </w:r>
        </w:del>
        <w:del w:id="3460" w:author="User" w:date="2020-02-06T11:28:00Z">
          <w:r w:rsidR="00685265" w:rsidRPr="008C1F68" w:rsidDel="00C64629">
            <w:rPr>
              <w:rFonts w:ascii="Tahoma" w:hAnsi="Tahoma" w:cs="Tahoma"/>
              <w:color w:val="000000"/>
              <w:sz w:val="20"/>
              <w:szCs w:val="20"/>
            </w:rPr>
            <w:delText>5</w:delText>
          </w:r>
        </w:del>
        <w:del w:id="3461" w:author="User" w:date="2020-02-12T12:09:00Z">
          <w:r w:rsidR="00685265" w:rsidRPr="008C1F68" w:rsidDel="009B267C">
            <w:rPr>
              <w:rFonts w:ascii="Tahoma" w:hAnsi="Tahoma" w:cs="Tahoma"/>
              <w:color w:val="000000"/>
              <w:sz w:val="20"/>
              <w:szCs w:val="20"/>
            </w:rPr>
            <w:delText>.1</w:delText>
          </w:r>
          <w:r w:rsidR="00685265" w:rsidRPr="00475356" w:rsidDel="009B267C">
            <w:rPr>
              <w:rFonts w:ascii="Tahoma" w:hAnsi="Tahoma" w:cs="Tahoma"/>
              <w:color w:val="000000"/>
              <w:sz w:val="20"/>
              <w:szCs w:val="20"/>
            </w:rPr>
            <w:delText>, approvato</w:delText>
          </w:r>
          <w:r w:rsidR="00685265" w:rsidRPr="003E04AB" w:rsidDel="009B267C">
            <w:rPr>
              <w:rFonts w:ascii="Tahoma" w:hAnsi="Tahoma" w:cs="Tahoma"/>
              <w:color w:val="000000"/>
              <w:sz w:val="20"/>
              <w:szCs w:val="20"/>
            </w:rPr>
            <w:delText xml:space="preserve"> con DGRT n. 788 del 4 agosto 2015 con le modifiche approvate dalla Commissione Europea con Decisione di Esecuzione  </w:delText>
          </w:r>
          <w:r w:rsidR="00685265" w:rsidRPr="003E04AB" w:rsidDel="009B267C">
            <w:rPr>
              <w:rFonts w:ascii="Tahoma" w:hAnsi="Tahoma" w:cs="Tahoma"/>
              <w:color w:val="000000"/>
              <w:sz w:val="20"/>
              <w:szCs w:val="20"/>
              <w:lang w:eastAsia="it-IT"/>
            </w:rPr>
            <w:delText>n. 7705 C(2017) del 14 novembre 2017</w:delText>
          </w:r>
          <w:r w:rsidR="00685265" w:rsidRPr="003E04AB" w:rsidDel="009B267C">
            <w:rPr>
              <w:rFonts w:ascii="Tahoma" w:hAnsi="Tahoma" w:cs="Tahoma"/>
              <w:color w:val="000000"/>
              <w:sz w:val="20"/>
              <w:szCs w:val="20"/>
            </w:rPr>
            <w:delText>, recepita con DGRT n.1381 del</w:delText>
          </w:r>
          <w:r w:rsidR="00883DAD" w:rsidRPr="003E04AB" w:rsidDel="009B267C">
            <w:rPr>
              <w:rFonts w:ascii="Tahoma" w:hAnsi="Tahoma" w:cs="Tahoma"/>
              <w:color w:val="000000"/>
              <w:sz w:val="20"/>
              <w:szCs w:val="20"/>
            </w:rPr>
            <w:delText xml:space="preserve"> 11</w:delText>
          </w:r>
        </w:del>
      </w:ins>
      <w:ins w:id="3462" w:author="Ljuba" w:date="2017-12-18T11:37:00Z">
        <w:del w:id="3463" w:author="User" w:date="2020-02-12T12:09:00Z">
          <w:r w:rsidR="00883DAD" w:rsidRPr="003E04AB" w:rsidDel="009B267C">
            <w:rPr>
              <w:rFonts w:ascii="Tahoma" w:hAnsi="Tahoma" w:cs="Tahoma"/>
              <w:color w:val="000000"/>
              <w:sz w:val="20"/>
              <w:szCs w:val="20"/>
            </w:rPr>
            <w:delText xml:space="preserve"> dicembre </w:delText>
          </w:r>
        </w:del>
      </w:ins>
      <w:ins w:id="3464" w:author="Ljuba" w:date="2017-12-18T10:14:00Z">
        <w:del w:id="3465" w:author="User" w:date="2020-02-12T12:09:00Z">
          <w:r w:rsidR="00685265" w:rsidRPr="003E04AB" w:rsidDel="009B267C">
            <w:rPr>
              <w:rFonts w:ascii="Tahoma" w:hAnsi="Tahoma" w:cs="Tahoma"/>
              <w:color w:val="000000"/>
              <w:sz w:val="20"/>
              <w:szCs w:val="20"/>
            </w:rPr>
            <w:delText>2017</w:delText>
          </w:r>
          <w:r w:rsidR="00685265" w:rsidRPr="003E04AB" w:rsidDel="009B267C">
            <w:rPr>
              <w:rFonts w:ascii="Tahoma" w:hAnsi="Tahoma" w:cs="Tahoma"/>
              <w:color w:val="000000"/>
              <w:szCs w:val="20"/>
              <w:rPrChange w:id="3466" w:author="montagna appennino" w:date="2018-04-10T12:24:00Z">
                <w:rPr>
                  <w:rFonts w:cs="Tahoma"/>
                  <w:color w:val="000000"/>
                  <w:szCs w:val="20"/>
                </w:rPr>
              </w:rPrChange>
            </w:rPr>
            <w:delText xml:space="preserve"> </w:delText>
          </w:r>
          <w:r w:rsidR="00685265" w:rsidRPr="003E04AB" w:rsidDel="009B267C">
            <w:rPr>
              <w:rFonts w:ascii="Tahoma" w:hAnsi="Tahoma" w:cs="Tahoma"/>
              <w:color w:val="000000"/>
              <w:sz w:val="20"/>
              <w:szCs w:val="20"/>
              <w:lang w:eastAsia="it-IT"/>
            </w:rPr>
            <w:delText>(di seguito “PSR”)</w:delText>
          </w:r>
          <w:r w:rsidR="00E86FA0" w:rsidRPr="003E04AB" w:rsidDel="009B267C">
            <w:rPr>
              <w:rFonts w:ascii="Tahoma" w:hAnsi="Tahoma" w:cs="Tahoma"/>
              <w:color w:val="000000"/>
              <w:sz w:val="20"/>
              <w:szCs w:val="20"/>
            </w:rPr>
            <w:delText xml:space="preserve">, </w:delText>
          </w:r>
          <w:r w:rsidR="00685265" w:rsidRPr="003E04AB" w:rsidDel="009B267C">
            <w:rPr>
              <w:rFonts w:ascii="Tahoma" w:hAnsi="Tahoma" w:cs="Tahoma"/>
              <w:color w:val="000000"/>
              <w:sz w:val="20"/>
              <w:szCs w:val="20"/>
            </w:rPr>
            <w:delText xml:space="preserve">la SISL del GAL MontagnAppennino approvata con DGRT n. 1243 del 5 dicembre 2016 e pubblicata sul Supplemento n. 175 alla parte II del BURT n. 48 del 29.11.2017, </w:delText>
          </w:r>
          <w:r w:rsidR="00685265" w:rsidRPr="003E04AB" w:rsidDel="009B267C">
            <w:rPr>
              <w:rFonts w:ascii="Tahoma" w:hAnsi="Tahoma" w:cs="Tahoma"/>
              <w:sz w:val="20"/>
              <w:szCs w:val="20"/>
            </w:rPr>
            <w:delText>,</w:delText>
          </w:r>
          <w:r w:rsidR="00685265" w:rsidRPr="003E04AB" w:rsidDel="009B267C">
            <w:rPr>
              <w:rFonts w:ascii="Tahoma" w:hAnsi="Tahoma" w:cs="Tahoma"/>
              <w:color w:val="000000"/>
              <w:sz w:val="20"/>
              <w:szCs w:val="20"/>
            </w:rPr>
            <w:delText xml:space="preserve"> </w:delText>
          </w:r>
          <w:r w:rsidR="00685265" w:rsidRPr="003E04AB" w:rsidDel="009B267C">
            <w:rPr>
              <w:rFonts w:ascii="Tahoma" w:hAnsi="Tahoma" w:cs="Tahoma"/>
              <w:sz w:val="20"/>
              <w:szCs w:val="20"/>
            </w:rPr>
            <w:delText>il DD 14426 del 6 ottobre 2017 di approvazione dei criteri di selezione,</w:delText>
          </w:r>
          <w:r w:rsidR="00685265" w:rsidRPr="003E04AB" w:rsidDel="009B267C">
            <w:rPr>
              <w:rFonts w:ascii="Tahoma" w:hAnsi="Tahoma" w:cs="Tahoma"/>
              <w:color w:val="000000"/>
              <w:sz w:val="20"/>
              <w:szCs w:val="20"/>
            </w:rPr>
            <w:delText xml:space="preserve"> le “Disposizioni Comuni per l’Attuazione delle misure ad investimento”</w:delText>
          </w:r>
        </w:del>
      </w:ins>
      <w:ins w:id="3467" w:author="Ljuba" w:date="2017-12-18T11:38:00Z">
        <w:del w:id="3468" w:author="User" w:date="2020-02-12T12:09:00Z">
          <w:r w:rsidR="00883DAD" w:rsidRPr="003E04AB" w:rsidDel="009B267C">
            <w:rPr>
              <w:rFonts w:ascii="Tahoma" w:hAnsi="Tahoma" w:cs="Tahoma"/>
              <w:color w:val="000000"/>
              <w:sz w:val="20"/>
              <w:szCs w:val="20"/>
            </w:rPr>
            <w:delText>,</w:delText>
          </w:r>
        </w:del>
      </w:ins>
      <w:ins w:id="3469" w:author="Ljuba" w:date="2017-12-18T10:14:00Z">
        <w:del w:id="3470" w:author="User" w:date="2020-02-12T12:09:00Z">
          <w:r w:rsidR="00685265" w:rsidRPr="003E04AB" w:rsidDel="009B267C">
            <w:rPr>
              <w:rFonts w:ascii="Tahoma" w:hAnsi="Tahoma" w:cs="Tahoma"/>
              <w:color w:val="000000"/>
              <w:sz w:val="20"/>
              <w:szCs w:val="20"/>
            </w:rPr>
            <w:delText xml:space="preserve"> </w:delText>
          </w:r>
        </w:del>
      </w:ins>
      <w:ins w:id="3471" w:author="montagna appennino" w:date="2018-08-24T11:17:00Z">
        <w:del w:id="3472" w:author="User" w:date="2020-02-12T12:09:00Z">
          <w:r w:rsidR="00162724" w:rsidRPr="008C1F68" w:rsidDel="009B267C">
            <w:rPr>
              <w:rFonts w:ascii="Tahoma" w:hAnsi="Tahoma" w:cs="Tahoma"/>
              <w:color w:val="000000"/>
              <w:sz w:val="20"/>
              <w:szCs w:val="20"/>
            </w:rPr>
            <w:delText xml:space="preserve">versione </w:delText>
          </w:r>
        </w:del>
        <w:del w:id="3473" w:author="User" w:date="2020-01-27T11:09:00Z">
          <w:r w:rsidR="00162724" w:rsidRPr="00475356" w:rsidDel="00AF498F">
            <w:rPr>
              <w:rFonts w:ascii="Tahoma" w:hAnsi="Tahoma" w:cs="Tahoma"/>
              <w:color w:val="000000"/>
              <w:sz w:val="20"/>
              <w:szCs w:val="20"/>
            </w:rPr>
            <w:delText>3</w:delText>
          </w:r>
        </w:del>
        <w:del w:id="3474" w:author="User" w:date="2020-02-12T12:09:00Z">
          <w:r w:rsidR="00162724" w:rsidRPr="00E3313B" w:rsidDel="009B267C">
            <w:rPr>
              <w:rFonts w:ascii="Tahoma" w:hAnsi="Tahoma" w:cs="Tahoma"/>
              <w:color w:val="000000"/>
              <w:sz w:val="20"/>
              <w:szCs w:val="20"/>
            </w:rPr>
            <w:delText>.0</w:delText>
          </w:r>
          <w:r w:rsidR="00162724" w:rsidRPr="008C1F68" w:rsidDel="009B267C">
            <w:rPr>
              <w:rFonts w:ascii="Tahoma" w:hAnsi="Tahoma" w:cs="Tahoma"/>
              <w:color w:val="000000"/>
              <w:sz w:val="20"/>
              <w:szCs w:val="20"/>
            </w:rPr>
            <w:delText xml:space="preserve">, approvate con Decreto Direttore ARTEA n. </w:delText>
          </w:r>
        </w:del>
        <w:del w:id="3475" w:author="User" w:date="2020-01-27T11:10:00Z">
          <w:r w:rsidR="00162724" w:rsidRPr="008C1F68" w:rsidDel="00AF498F">
            <w:rPr>
              <w:rFonts w:ascii="Tahoma" w:hAnsi="Tahoma" w:cs="Tahoma"/>
              <w:color w:val="000000"/>
              <w:sz w:val="20"/>
              <w:szCs w:val="20"/>
            </w:rPr>
            <w:delText>65 del 15 giugno 2018</w:delText>
          </w:r>
        </w:del>
        <w:del w:id="3476" w:author="User" w:date="2020-02-12T12:09:00Z">
          <w:r w:rsidR="00162724" w:rsidRPr="008C1F68" w:rsidDel="009B267C">
            <w:rPr>
              <w:rFonts w:ascii="Tahoma" w:hAnsi="Tahoma" w:cs="Tahoma"/>
              <w:color w:val="000000"/>
              <w:sz w:val="20"/>
              <w:szCs w:val="20"/>
            </w:rPr>
            <w:delText xml:space="preserve"> </w:delText>
          </w:r>
        </w:del>
      </w:ins>
      <w:ins w:id="3477" w:author="Ljuba" w:date="2017-12-18T11:38:00Z">
        <w:del w:id="3478" w:author="User" w:date="2020-02-12T12:09:00Z">
          <w:r w:rsidR="00883DAD" w:rsidRPr="008C1F68" w:rsidDel="009B267C">
            <w:rPr>
              <w:rFonts w:ascii="Tahoma" w:hAnsi="Tahoma" w:cs="Tahoma"/>
              <w:color w:val="000000"/>
              <w:sz w:val="20"/>
              <w:szCs w:val="20"/>
            </w:rPr>
            <w:delText xml:space="preserve">versione 2.0, </w:delText>
          </w:r>
        </w:del>
      </w:ins>
      <w:ins w:id="3479" w:author="Ljuba" w:date="2017-12-18T10:14:00Z">
        <w:del w:id="3480" w:author="User" w:date="2020-02-12T12:09:00Z">
          <w:r w:rsidR="00685265" w:rsidRPr="008C1F68" w:rsidDel="009B267C">
            <w:rPr>
              <w:rFonts w:ascii="Tahoma" w:hAnsi="Tahoma" w:cs="Tahoma"/>
              <w:color w:val="000000"/>
              <w:sz w:val="20"/>
              <w:szCs w:val="20"/>
            </w:rPr>
            <w:delText xml:space="preserve">approvate </w:delText>
          </w:r>
        </w:del>
      </w:ins>
      <w:ins w:id="3481" w:author="Ljuba" w:date="2017-12-18T11:38:00Z">
        <w:del w:id="3482" w:author="User" w:date="2020-02-12T12:09:00Z">
          <w:r w:rsidR="00883DAD" w:rsidRPr="008C1F68" w:rsidDel="009B267C">
            <w:rPr>
              <w:rFonts w:ascii="Tahoma" w:hAnsi="Tahoma" w:cs="Tahoma"/>
              <w:color w:val="000000"/>
              <w:sz w:val="20"/>
              <w:szCs w:val="20"/>
            </w:rPr>
            <w:delText xml:space="preserve">con </w:delText>
          </w:r>
        </w:del>
      </w:ins>
      <w:ins w:id="3483" w:author="Ljuba" w:date="2017-12-18T10:14:00Z">
        <w:del w:id="3484" w:author="User" w:date="2020-02-12T12:09:00Z">
          <w:r w:rsidR="00685265" w:rsidRPr="008C1F68" w:rsidDel="009B267C">
            <w:rPr>
              <w:rFonts w:ascii="Tahoma" w:hAnsi="Tahoma" w:cs="Tahoma"/>
              <w:color w:val="000000"/>
              <w:sz w:val="20"/>
              <w:szCs w:val="20"/>
            </w:rPr>
            <w:delText>Decreto Direttore ARTEA n. 127 del 18/10/2017 (</w:delText>
          </w:r>
          <w:r w:rsidR="00685265" w:rsidRPr="003E04AB" w:rsidDel="009B267C">
            <w:rPr>
              <w:rFonts w:ascii="Tahoma" w:hAnsi="Tahoma" w:cs="Tahoma"/>
              <w:color w:val="000000"/>
              <w:sz w:val="20"/>
              <w:szCs w:val="20"/>
            </w:rPr>
            <w:delText xml:space="preserve">di seguito “Disposizioni Comuni”), </w:delText>
          </w:r>
        </w:del>
      </w:ins>
      <w:del w:id="3485" w:author="User" w:date="2020-02-12T12:09:00Z">
        <w:r w:rsidR="000F769D" w:rsidRPr="003E04AB" w:rsidDel="009B267C">
          <w:rPr>
            <w:rFonts w:ascii="Tahoma" w:hAnsi="Tahoma" w:cs="Tahoma"/>
            <w:sz w:val="20"/>
            <w:szCs w:val="20"/>
          </w:rPr>
          <w:delText xml:space="preserve">del “Programma di Sviluppo Rurale della Toscana” </w:delText>
        </w:r>
        <w:r w:rsidR="00867BEC" w:rsidRPr="003E04AB" w:rsidDel="009B267C">
          <w:rPr>
            <w:rFonts w:ascii="Tahoma" w:hAnsi="Tahoma" w:cs="Tahoma"/>
            <w:sz w:val="20"/>
            <w:szCs w:val="20"/>
          </w:rPr>
          <w:delText xml:space="preserve">, versione 4.1, </w:delText>
        </w:r>
        <w:r w:rsidR="000F769D" w:rsidRPr="003E04AB" w:rsidDel="009B267C">
          <w:rPr>
            <w:rFonts w:ascii="Tahoma" w:hAnsi="Tahoma" w:cs="Tahoma"/>
            <w:sz w:val="20"/>
            <w:szCs w:val="20"/>
          </w:rPr>
          <w:delText>approvato con DGR</w:delText>
        </w:r>
        <w:r w:rsidR="00867BEC" w:rsidRPr="003E04AB" w:rsidDel="009B267C">
          <w:rPr>
            <w:rFonts w:ascii="Tahoma" w:hAnsi="Tahoma" w:cs="Tahoma"/>
            <w:sz w:val="20"/>
            <w:szCs w:val="20"/>
          </w:rPr>
          <w:delText>T</w:delText>
        </w:r>
        <w:r w:rsidR="000F769D" w:rsidRPr="003E04AB" w:rsidDel="009B267C">
          <w:rPr>
            <w:rFonts w:ascii="Tahoma" w:hAnsi="Tahoma" w:cs="Tahoma"/>
            <w:sz w:val="20"/>
            <w:szCs w:val="20"/>
          </w:rPr>
          <w:delText xml:space="preserve"> n. 788 del 4 agosto 2015 con le modifiche approvate dalla Commissione Europea con Decisione di Esecuzione </w:delText>
        </w:r>
        <w:r w:rsidR="000F769D" w:rsidRPr="003E04AB" w:rsidDel="009B267C">
          <w:rPr>
            <w:rStyle w:val="apple-converted-space"/>
            <w:rFonts w:ascii="Tahoma" w:hAnsi="Tahoma" w:cs="Tahoma"/>
            <w:color w:val="000000"/>
            <w:sz w:val="20"/>
            <w:szCs w:val="20"/>
            <w:shd w:val="clear" w:color="auto" w:fill="FFFFFF"/>
          </w:rPr>
          <w:delText> </w:delText>
        </w:r>
        <w:r w:rsidR="00867BEC" w:rsidRPr="003E04AB" w:rsidDel="009B267C">
          <w:rPr>
            <w:rStyle w:val="apple-converted-space"/>
            <w:rFonts w:ascii="Tahoma" w:hAnsi="Tahoma" w:cs="Tahoma"/>
            <w:color w:val="000000"/>
            <w:sz w:val="20"/>
            <w:szCs w:val="20"/>
            <w:shd w:val="clear" w:color="auto" w:fill="FFFFFF"/>
          </w:rPr>
          <w:delText>del 4 agosto 2017 C (2017) 5633 final, recepita con D</w:delText>
        </w:r>
        <w:r w:rsidR="00DD4C2C" w:rsidRPr="003E04AB" w:rsidDel="009B267C">
          <w:rPr>
            <w:rStyle w:val="apple-converted-space"/>
            <w:rFonts w:ascii="Tahoma" w:hAnsi="Tahoma" w:cs="Tahoma"/>
            <w:color w:val="000000"/>
            <w:sz w:val="20"/>
            <w:szCs w:val="20"/>
            <w:shd w:val="clear" w:color="auto" w:fill="FFFFFF"/>
          </w:rPr>
          <w:delText>G</w:delText>
        </w:r>
        <w:r w:rsidR="00867BEC" w:rsidRPr="003E04AB" w:rsidDel="009B267C">
          <w:rPr>
            <w:rStyle w:val="apple-converted-space"/>
            <w:rFonts w:ascii="Tahoma" w:hAnsi="Tahoma" w:cs="Tahoma"/>
            <w:color w:val="000000"/>
            <w:sz w:val="20"/>
            <w:szCs w:val="20"/>
            <w:shd w:val="clear" w:color="auto" w:fill="FFFFFF"/>
          </w:rPr>
          <w:delText xml:space="preserve">RT n. 214 del 29 agosto 2017 </w:delText>
        </w:r>
        <w:r w:rsidR="000F769D" w:rsidRPr="003E04AB" w:rsidDel="009B267C">
          <w:rPr>
            <w:rFonts w:ascii="Tahoma" w:hAnsi="Tahoma" w:cs="Tahoma"/>
            <w:sz w:val="20"/>
            <w:szCs w:val="20"/>
          </w:rPr>
          <w:delText>(di seguito “PSR”),</w:delText>
        </w:r>
      </w:del>
    </w:p>
    <w:p w14:paraId="5D95FF6A" w14:textId="7858AF20" w:rsidR="00C97107" w:rsidRPr="003E04AB" w:rsidDel="009B267C" w:rsidRDefault="00867BEC">
      <w:pPr>
        <w:pStyle w:val="Titolosommario"/>
        <w:jc w:val="center"/>
        <w:rPr>
          <w:ins w:id="3486" w:author="Ljuba" w:date="2017-12-12T10:43:00Z"/>
          <w:del w:id="3487" w:author="User" w:date="2020-02-12T12:09:00Z"/>
          <w:rFonts w:ascii="Tahoma" w:hAnsi="Tahoma" w:cs="Tahoma"/>
          <w:color w:val="000000"/>
          <w:sz w:val="20"/>
          <w:szCs w:val="20"/>
          <w:lang w:eastAsia="it-IT"/>
        </w:rPr>
        <w:pPrChange w:id="3488" w:author="User" w:date="2020-02-12T12:19:00Z">
          <w:pPr>
            <w:suppressAutoHyphens w:val="0"/>
            <w:spacing w:after="240" w:line="276" w:lineRule="auto"/>
            <w:jc w:val="both"/>
          </w:pPr>
        </w:pPrChange>
      </w:pPr>
      <w:del w:id="3489" w:author="User" w:date="2020-02-12T12:09:00Z">
        <w:r w:rsidRPr="003E04AB" w:rsidDel="009B267C">
          <w:rPr>
            <w:rFonts w:ascii="Tahoma" w:hAnsi="Tahoma" w:cs="Tahoma"/>
            <w:sz w:val="20"/>
            <w:szCs w:val="20"/>
          </w:rPr>
          <w:delText>della SISL del GAL MontagnAppennino approvata con DGR</w:delText>
        </w:r>
        <w:r w:rsidR="00DD4C2C" w:rsidRPr="003E04AB" w:rsidDel="009B267C">
          <w:rPr>
            <w:rFonts w:ascii="Tahoma" w:hAnsi="Tahoma" w:cs="Tahoma"/>
            <w:sz w:val="20"/>
            <w:szCs w:val="20"/>
          </w:rPr>
          <w:delText>T</w:delText>
        </w:r>
        <w:r w:rsidRPr="003E04AB" w:rsidDel="009B267C">
          <w:rPr>
            <w:rFonts w:ascii="Tahoma" w:hAnsi="Tahoma" w:cs="Tahoma"/>
            <w:sz w:val="20"/>
            <w:szCs w:val="20"/>
          </w:rPr>
          <w:delText xml:space="preserve"> n. 1243 del </w:delText>
        </w:r>
        <w:r w:rsidR="00DD4C2C" w:rsidRPr="003E04AB" w:rsidDel="009B267C">
          <w:rPr>
            <w:rFonts w:ascii="Tahoma" w:hAnsi="Tahoma" w:cs="Tahoma"/>
            <w:sz w:val="20"/>
            <w:szCs w:val="20"/>
          </w:rPr>
          <w:delText>5</w:delText>
        </w:r>
        <w:r w:rsidRPr="003E04AB" w:rsidDel="009B267C">
          <w:rPr>
            <w:rFonts w:ascii="Tahoma" w:hAnsi="Tahoma" w:cs="Tahoma"/>
            <w:sz w:val="20"/>
            <w:szCs w:val="20"/>
          </w:rPr>
          <w:delText xml:space="preserve"> dicembre 2016</w:delText>
        </w:r>
      </w:del>
      <w:ins w:id="3490" w:author="Valued Acer Customer" w:date="2017-11-30T11:58:00Z">
        <w:del w:id="3491" w:author="User" w:date="2020-02-12T12:09:00Z">
          <w:r w:rsidR="00665431" w:rsidRPr="003E04AB" w:rsidDel="009B267C">
            <w:rPr>
              <w:rFonts w:ascii="Tahoma" w:hAnsi="Tahoma" w:cs="Tahoma"/>
              <w:sz w:val="20"/>
              <w:szCs w:val="20"/>
            </w:rPr>
            <w:delText xml:space="preserve"> 2016 e </w:delText>
          </w:r>
          <w:r w:rsidR="00665431" w:rsidRPr="003E04AB" w:rsidDel="009B267C">
            <w:rPr>
              <w:rFonts w:ascii="Tahoma" w:eastAsia="SimSun" w:hAnsi="Tahoma" w:cs="Tahoma"/>
              <w:sz w:val="20"/>
              <w:szCs w:val="20"/>
              <w:lang w:bidi="hi-IN"/>
              <w:rPrChange w:id="3492" w:author="montagna appennino" w:date="2018-04-10T12:24:00Z">
                <w:rPr>
                  <w:rFonts w:eastAsia="Times New Roman" w:cs="Times New Roman"/>
                  <w:lang w:bidi="ar-SA"/>
                </w:rPr>
              </w:rPrChange>
            </w:rPr>
            <w:delText>pubblicata sul Supplemento n. 175 alla parte II del BURT n. 48 del 29.11.2017</w:delText>
          </w:r>
        </w:del>
      </w:ins>
      <w:ins w:id="3493" w:author="Valued Acer Customer" w:date="2017-11-30T11:57:00Z">
        <w:del w:id="3494" w:author="User" w:date="2020-02-12T12:09:00Z">
          <w:r w:rsidR="00665431" w:rsidRPr="003E04AB" w:rsidDel="009B267C">
            <w:rPr>
              <w:rFonts w:ascii="Tahoma" w:hAnsi="Tahoma" w:cs="Tahoma"/>
              <w:sz w:val="20"/>
              <w:szCs w:val="20"/>
            </w:rPr>
            <w:delText xml:space="preserve"> </w:delText>
          </w:r>
        </w:del>
      </w:ins>
      <w:del w:id="3495" w:author="User" w:date="2020-02-12T12:09:00Z">
        <w:r w:rsidR="003E4AE8" w:rsidRPr="003E04AB" w:rsidDel="009B267C">
          <w:rPr>
            <w:rFonts w:ascii="Tahoma" w:hAnsi="Tahoma" w:cs="Tahoma"/>
            <w:sz w:val="20"/>
            <w:szCs w:val="20"/>
          </w:rPr>
          <w:delText>,</w:delText>
        </w:r>
        <w:r w:rsidRPr="003E04AB" w:rsidDel="009B267C">
          <w:rPr>
            <w:rFonts w:ascii="Tahoma" w:hAnsi="Tahoma" w:cs="Tahoma"/>
            <w:color w:val="000000"/>
            <w:sz w:val="20"/>
            <w:szCs w:val="20"/>
          </w:rPr>
          <w:delText xml:space="preserve"> le “Disposizioni Comuni per l’Attuazione delle misure ad investimento” approvate con Decreto del Direttore ARTEA n. 63 del 28 giungo 2016 </w:delText>
        </w:r>
        <w:r w:rsidR="006E4542" w:rsidRPr="003E04AB" w:rsidDel="009B267C">
          <w:rPr>
            <w:rFonts w:ascii="Tahoma" w:hAnsi="Tahoma" w:cs="Tahoma"/>
            <w:color w:val="000000"/>
            <w:sz w:val="20"/>
            <w:szCs w:val="20"/>
          </w:rPr>
          <w:delText xml:space="preserve"> </w:delText>
        </w:r>
        <w:r w:rsidR="00A40270" w:rsidRPr="003E04AB" w:rsidDel="009B267C">
          <w:rPr>
            <w:rFonts w:ascii="Tahoma" w:hAnsi="Tahoma" w:cs="Tahoma"/>
            <w:color w:val="000000"/>
            <w:sz w:val="20"/>
            <w:szCs w:val="20"/>
          </w:rPr>
          <w:delText xml:space="preserve">e </w:delText>
        </w:r>
        <w:r w:rsidR="005F6C10" w:rsidRPr="003E04AB" w:rsidDel="009B267C">
          <w:rPr>
            <w:rFonts w:ascii="Tahoma" w:hAnsi="Tahoma" w:cs="Tahoma"/>
            <w:color w:val="000000"/>
            <w:sz w:val="20"/>
            <w:szCs w:val="20"/>
          </w:rPr>
          <w:delText>smi</w:delText>
        </w:r>
        <w:r w:rsidR="006E4542" w:rsidRPr="003E04AB" w:rsidDel="009B267C">
          <w:rPr>
            <w:rFonts w:ascii="Tahoma" w:hAnsi="Tahoma" w:cs="Tahoma"/>
            <w:color w:val="000000"/>
            <w:sz w:val="20"/>
            <w:szCs w:val="20"/>
          </w:rPr>
          <w:delText xml:space="preserve"> </w:delText>
        </w:r>
        <w:r w:rsidRPr="003E04AB" w:rsidDel="009B267C">
          <w:rPr>
            <w:rFonts w:ascii="Tahoma" w:hAnsi="Tahoma" w:cs="Tahoma"/>
            <w:color w:val="000000"/>
            <w:sz w:val="20"/>
            <w:szCs w:val="20"/>
            <w:rPrChange w:id="3496" w:author="montagna appennino" w:date="2018-04-10T12:24:00Z">
              <w:rPr>
                <w:rFonts w:ascii="Tahoma" w:hAnsi="Tahoma" w:cs="Tahoma"/>
                <w:color w:val="000000"/>
                <w:sz w:val="20"/>
                <w:szCs w:val="20"/>
              </w:rPr>
            </w:rPrChange>
          </w:rPr>
          <w:delText>(di seguito “Disposizioni Comuni”)</w:delText>
        </w:r>
        <w:r w:rsidR="006E4542" w:rsidRPr="003E04AB" w:rsidDel="009B267C">
          <w:rPr>
            <w:rFonts w:ascii="Tahoma" w:hAnsi="Tahoma" w:cs="Tahoma"/>
            <w:color w:val="000000"/>
            <w:sz w:val="20"/>
            <w:szCs w:val="20"/>
          </w:rPr>
          <w:delText xml:space="preserve"> </w:delText>
        </w:r>
        <w:r w:rsidR="005100ED" w:rsidRPr="003E04AB" w:rsidDel="009B267C">
          <w:rPr>
            <w:rFonts w:ascii="Tahoma" w:hAnsi="Tahoma" w:cs="Tahoma"/>
            <w:color w:val="000000"/>
            <w:sz w:val="20"/>
            <w:szCs w:val="20"/>
            <w:lang w:eastAsia="it-IT"/>
          </w:rPr>
          <w:delText xml:space="preserve">e approvato con atto del (atto della Regione Toscana di approvazione del bando), </w:delText>
        </w:r>
        <w:r w:rsidR="000216FA" w:rsidRPr="003E04AB" w:rsidDel="009B267C">
          <w:rPr>
            <w:rFonts w:ascii="Tahoma" w:hAnsi="Tahoma" w:cs="Tahoma"/>
            <w:color w:val="000000"/>
            <w:sz w:val="20"/>
            <w:szCs w:val="20"/>
            <w:lang w:eastAsia="it-IT"/>
          </w:rPr>
          <w:delText xml:space="preserve">e </w:delText>
        </w:r>
      </w:del>
      <w:ins w:id="3497" w:author="Ljuba" w:date="2017-12-12T10:43:00Z">
        <w:del w:id="3498" w:author="User" w:date="2020-02-12T12:09:00Z">
          <w:r w:rsidR="00C97107" w:rsidRPr="003E04AB" w:rsidDel="009B267C">
            <w:rPr>
              <w:rFonts w:ascii="Tahoma" w:hAnsi="Tahoma" w:cs="Tahoma"/>
              <w:color w:val="000000"/>
              <w:sz w:val="20"/>
              <w:szCs w:val="20"/>
              <w:lang w:eastAsia="it-IT"/>
            </w:rPr>
            <w:delText xml:space="preserve">la comunicazione di nulla osta della Regione Toscana protocollo n° </w:delText>
          </w:r>
        </w:del>
      </w:ins>
      <w:ins w:id="3499" w:author="Ljuba" w:date="2017-12-12T12:02:00Z">
        <w:del w:id="3500" w:author="User" w:date="2019-11-27T16:32:00Z">
          <w:r w:rsidR="001E4282" w:rsidRPr="003E04AB" w:rsidDel="00974E0B">
            <w:rPr>
              <w:rFonts w:ascii="Tahoma" w:hAnsi="Tahoma" w:cs="Tahoma"/>
              <w:color w:val="000000"/>
              <w:sz w:val="20"/>
              <w:szCs w:val="20"/>
              <w:lang w:eastAsia="it-IT"/>
            </w:rPr>
            <w:delText>………………….</w:delText>
          </w:r>
        </w:del>
      </w:ins>
      <w:ins w:id="3501" w:author="Ljuba" w:date="2017-12-12T10:43:00Z">
        <w:del w:id="3502" w:author="User" w:date="2019-11-27T16:34:00Z">
          <w:r w:rsidR="00C97107" w:rsidRPr="003E04AB" w:rsidDel="00974E0B">
            <w:rPr>
              <w:rFonts w:ascii="Tahoma" w:hAnsi="Tahoma" w:cs="Tahoma"/>
              <w:color w:val="000000"/>
              <w:sz w:val="20"/>
              <w:szCs w:val="20"/>
              <w:lang w:eastAsia="it-IT"/>
            </w:rPr>
            <w:delText xml:space="preserve"> </w:delText>
          </w:r>
        </w:del>
        <w:del w:id="3503" w:author="User" w:date="2020-02-12T12:09:00Z">
          <w:r w:rsidR="00C97107" w:rsidRPr="003E04AB" w:rsidDel="009B267C">
            <w:rPr>
              <w:rFonts w:ascii="Tahoma" w:hAnsi="Tahoma" w:cs="Tahoma"/>
              <w:color w:val="000000"/>
              <w:sz w:val="20"/>
              <w:szCs w:val="20"/>
              <w:lang w:eastAsia="it-IT"/>
            </w:rPr>
            <w:delText xml:space="preserve">e approvato dall’Assemblea dei soci del GAL MontagnAppennino del 25 ottobre 2017. </w:delText>
          </w:r>
        </w:del>
      </w:ins>
    </w:p>
    <w:p w14:paraId="5E746BB5" w14:textId="1D8669E7" w:rsidR="00756A45" w:rsidRPr="003E04AB" w:rsidDel="009B267C" w:rsidRDefault="000216FA">
      <w:pPr>
        <w:pStyle w:val="Titolosommario"/>
        <w:jc w:val="center"/>
        <w:rPr>
          <w:del w:id="3504" w:author="User" w:date="2020-02-12T12:09:00Z"/>
          <w:rFonts w:ascii="Tahoma" w:eastAsia="SimSun" w:hAnsi="Tahoma" w:cs="Tahoma"/>
          <w:color w:val="000000"/>
          <w:sz w:val="20"/>
          <w:szCs w:val="20"/>
          <w:lang w:eastAsia="it-IT" w:bidi="hi-IN"/>
          <w:rPrChange w:id="3505" w:author="montagna appennino" w:date="2018-04-10T12:24:00Z">
            <w:rPr>
              <w:del w:id="3506" w:author="User" w:date="2020-02-12T12:09:00Z"/>
              <w:rFonts w:ascii="Tahoma" w:hAnsi="Tahoma" w:cs="Tahoma"/>
              <w:color w:val="000000"/>
              <w:sz w:val="20"/>
              <w:szCs w:val="20"/>
              <w:shd w:val="clear" w:color="auto" w:fill="FFFF00"/>
              <w:lang w:eastAsia="it-IT"/>
            </w:rPr>
          </w:rPrChange>
        </w:rPr>
        <w:pPrChange w:id="3507" w:author="User" w:date="2020-02-12T12:19:00Z">
          <w:pPr>
            <w:pStyle w:val="Standard"/>
            <w:spacing w:line="276" w:lineRule="auto"/>
            <w:jc w:val="both"/>
          </w:pPr>
        </w:pPrChange>
      </w:pPr>
      <w:del w:id="3508" w:author="User" w:date="2020-02-12T12:09:00Z">
        <w:r w:rsidRPr="00162724" w:rsidDel="009B267C">
          <w:rPr>
            <w:rFonts w:ascii="Tahoma" w:hAnsi="Tahoma" w:cs="Tahoma"/>
            <w:color w:val="000000"/>
            <w:sz w:val="20"/>
            <w:szCs w:val="20"/>
            <w:lang w:eastAsia="it-IT"/>
          </w:rPr>
          <w:delText xml:space="preserve">approvato con </w:delText>
        </w:r>
        <w:r w:rsidRPr="003C34B4" w:rsidDel="009B267C">
          <w:rPr>
            <w:rFonts w:ascii="Tahoma" w:hAnsi="Tahoma" w:cs="Tahoma"/>
            <w:color w:val="000000"/>
            <w:sz w:val="20"/>
            <w:szCs w:val="20"/>
            <w:lang w:eastAsia="it-IT"/>
          </w:rPr>
          <w:delText>atto del (atto della Regione Toscana di approvazione del bando), e dall’Assemblea dei soci del GAL MontagnAppennino del ………….</w:delText>
        </w:r>
      </w:del>
    </w:p>
    <w:p w14:paraId="3354F5AB" w14:textId="48999497" w:rsidR="00756A45" w:rsidRPr="003E04AB" w:rsidDel="009B267C" w:rsidRDefault="00756A45">
      <w:pPr>
        <w:pStyle w:val="Titolosommario"/>
        <w:jc w:val="center"/>
        <w:rPr>
          <w:del w:id="3509" w:author="User" w:date="2020-02-12T12:09:00Z"/>
          <w:rFonts w:ascii="Tahoma" w:eastAsia="SimSun" w:hAnsi="Tahoma" w:cs="Tahoma"/>
          <w:lang w:bidi="hi-IN"/>
          <w:rPrChange w:id="3510" w:author="montagna appennino" w:date="2018-04-10T12:24:00Z">
            <w:rPr>
              <w:del w:id="3511" w:author="User" w:date="2020-02-12T12:09:00Z"/>
            </w:rPr>
          </w:rPrChange>
        </w:rPr>
        <w:pPrChange w:id="3512" w:author="User" w:date="2020-02-12T12:19:00Z">
          <w:pPr>
            <w:pStyle w:val="Standard"/>
            <w:spacing w:line="276" w:lineRule="auto"/>
            <w:jc w:val="both"/>
          </w:pPr>
        </w:pPrChange>
      </w:pPr>
    </w:p>
    <w:p w14:paraId="5D615EB6" w14:textId="4810912C" w:rsidR="00396F13" w:rsidRPr="003E04AB" w:rsidDel="009B267C" w:rsidRDefault="00396F13">
      <w:pPr>
        <w:pStyle w:val="Titolosommario"/>
        <w:jc w:val="center"/>
        <w:rPr>
          <w:del w:id="3513" w:author="User" w:date="2020-02-12T12:09:00Z"/>
          <w:rFonts w:ascii="Tahoma" w:hAnsi="Tahoma" w:cs="Tahoma"/>
          <w:sz w:val="20"/>
          <w:szCs w:val="20"/>
        </w:rPr>
        <w:pPrChange w:id="3514" w:author="User" w:date="2020-02-12T12:19:00Z">
          <w:pPr/>
        </w:pPrChange>
      </w:pPr>
      <w:del w:id="3515" w:author="User" w:date="2020-02-12T12:09:00Z">
        <w:r w:rsidRPr="003E04AB" w:rsidDel="009B267C">
          <w:rPr>
            <w:rFonts w:ascii="Tahoma" w:hAnsi="Tahoma" w:cs="Tahoma"/>
            <w:sz w:val="20"/>
            <w:szCs w:val="20"/>
          </w:rPr>
          <w:delText>Mediante l’attivazione dell’</w:delText>
        </w:r>
      </w:del>
      <w:ins w:id="3516" w:author="Ljuba" w:date="2017-11-24T12:24:00Z">
        <w:del w:id="3517" w:author="User" w:date="2020-02-12T12:09:00Z">
          <w:r w:rsidR="00167D17" w:rsidRPr="003E04AB" w:rsidDel="009B267C">
            <w:rPr>
              <w:rFonts w:ascii="Tahoma" w:hAnsi="Tahoma" w:cs="Tahoma"/>
              <w:sz w:val="20"/>
              <w:szCs w:val="20"/>
            </w:rPr>
            <w:delText xml:space="preserve">operazione </w:delText>
          </w:r>
        </w:del>
      </w:ins>
      <w:del w:id="3518" w:author="User" w:date="2020-02-12T12:09:00Z">
        <w:r w:rsidRPr="00A40619" w:rsidDel="009B267C">
          <w:rPr>
            <w:rFonts w:ascii="Tahoma" w:hAnsi="Tahoma" w:cs="Tahoma"/>
            <w:i/>
            <w:sz w:val="20"/>
            <w:szCs w:val="20"/>
            <w:rPrChange w:id="3519" w:author="montagna appennino" w:date="2018-08-29T09:29:00Z">
              <w:rPr>
                <w:rFonts w:ascii="Tahoma" w:hAnsi="Tahoma" w:cs="Tahoma"/>
                <w:sz w:val="20"/>
                <w:szCs w:val="20"/>
              </w:rPr>
            </w:rPrChange>
          </w:rPr>
          <w:delText xml:space="preserve"> azione “</w:delText>
        </w:r>
      </w:del>
      <w:ins w:id="3520" w:author="Ljuba" w:date="2017-12-18T11:46:00Z">
        <w:del w:id="3521" w:author="User" w:date="2020-02-12T12:09:00Z">
          <w:r w:rsidR="00E86FA0" w:rsidRPr="00A40619" w:rsidDel="009B267C">
            <w:rPr>
              <w:rFonts w:ascii="Tahoma" w:hAnsi="Tahoma" w:cs="Tahoma"/>
              <w:i/>
              <w:sz w:val="20"/>
              <w:szCs w:val="20"/>
            </w:rPr>
            <w:delText>“R</w:delText>
          </w:r>
        </w:del>
      </w:ins>
      <w:del w:id="3522" w:author="User" w:date="2020-02-12T12:09:00Z">
        <w:r w:rsidR="003E4AE8" w:rsidRPr="003E04AB" w:rsidDel="009B267C">
          <w:rPr>
            <w:rFonts w:ascii="Tahoma" w:hAnsi="Tahoma" w:cs="Tahoma"/>
            <w:i/>
            <w:sz w:val="20"/>
            <w:szCs w:val="20"/>
          </w:rPr>
          <w:delText>Riqualificazione e valorizzazione del patrimonio culturale</w:delText>
        </w:r>
      </w:del>
      <w:ins w:id="3523" w:author="Ljuba" w:date="2017-12-18T11:46:00Z">
        <w:del w:id="3524" w:author="User" w:date="2020-02-12T12:09:00Z">
          <w:r w:rsidR="00E86FA0" w:rsidRPr="003E04AB" w:rsidDel="009B267C">
            <w:rPr>
              <w:rFonts w:ascii="Tahoma" w:hAnsi="Tahoma" w:cs="Tahoma"/>
              <w:i/>
              <w:sz w:val="20"/>
              <w:szCs w:val="20"/>
              <w:rPrChange w:id="3525" w:author="montagna appennino" w:date="2018-04-10T12:24:00Z">
                <w:rPr>
                  <w:rFonts w:ascii="Tahoma" w:hAnsi="Tahoma" w:cs="Tahoma"/>
                  <w:sz w:val="20"/>
                  <w:szCs w:val="20"/>
                </w:rPr>
              </w:rPrChange>
            </w:rPr>
            <w:delText>”</w:delText>
          </w:r>
        </w:del>
      </w:ins>
      <w:del w:id="3526" w:author="User" w:date="2020-02-12T12:09:00Z">
        <w:r w:rsidRPr="003E04AB" w:rsidDel="009B267C">
          <w:rPr>
            <w:rFonts w:ascii="Tahoma" w:hAnsi="Tahoma" w:cs="Tahoma"/>
            <w:i/>
            <w:sz w:val="20"/>
            <w:szCs w:val="20"/>
            <w:rPrChange w:id="3527" w:author="montagna appennino" w:date="2018-04-10T12:24:00Z">
              <w:rPr>
                <w:rFonts w:ascii="Tahoma" w:hAnsi="Tahoma" w:cs="Tahoma"/>
                <w:sz w:val="20"/>
                <w:szCs w:val="20"/>
              </w:rPr>
            </w:rPrChange>
          </w:rPr>
          <w:delText>”</w:delText>
        </w:r>
        <w:r w:rsidRPr="003E04AB" w:rsidDel="009B267C">
          <w:rPr>
            <w:rFonts w:ascii="Tahoma" w:hAnsi="Tahoma" w:cs="Tahoma"/>
            <w:sz w:val="20"/>
            <w:szCs w:val="20"/>
          </w:rPr>
          <w:delText xml:space="preserve"> si mira ad incentivare gli investimenti per:</w:delText>
        </w:r>
      </w:del>
    </w:p>
    <w:p w14:paraId="7B7B51CB" w14:textId="59D1BC5B" w:rsidR="00D61BAC" w:rsidRPr="003E04AB" w:rsidDel="009B267C" w:rsidRDefault="00D61BAC">
      <w:pPr>
        <w:pStyle w:val="Titolosommario"/>
        <w:jc w:val="center"/>
        <w:rPr>
          <w:del w:id="3528" w:author="User" w:date="2020-02-12T12:09:00Z"/>
          <w:rFonts w:ascii="Tahoma" w:hAnsi="Tahoma" w:cs="Tahoma"/>
          <w:sz w:val="20"/>
          <w:szCs w:val="20"/>
        </w:rPr>
        <w:pPrChange w:id="3529" w:author="User" w:date="2020-02-12T12:19:00Z">
          <w:pPr>
            <w:pStyle w:val="Standard"/>
            <w:spacing w:line="276" w:lineRule="auto"/>
          </w:pPr>
        </w:pPrChange>
      </w:pPr>
      <w:del w:id="3530" w:author="User" w:date="2020-02-12T12:09:00Z">
        <w:r w:rsidRPr="003E04AB" w:rsidDel="009B267C">
          <w:rPr>
            <w:rFonts w:ascii="Tahoma" w:hAnsi="Tahoma" w:cs="Tahoma"/>
            <w:sz w:val="20"/>
            <w:szCs w:val="20"/>
          </w:rPr>
          <w:delText>a)  riqualificare e valorizzare il patrimonio culturale e la tutela di siti di pregio storico architettonico;</w:delText>
        </w:r>
      </w:del>
    </w:p>
    <w:p w14:paraId="44FDC53E" w14:textId="5B1FF228" w:rsidR="00D61BAC" w:rsidRPr="003E04AB" w:rsidDel="009B267C" w:rsidRDefault="00D61BAC">
      <w:pPr>
        <w:pStyle w:val="Titolosommario"/>
        <w:jc w:val="center"/>
        <w:rPr>
          <w:del w:id="3531" w:author="User" w:date="2020-02-12T12:09:00Z"/>
          <w:rFonts w:ascii="Tahoma" w:hAnsi="Tahoma" w:cs="Tahoma"/>
          <w:sz w:val="20"/>
          <w:szCs w:val="20"/>
        </w:rPr>
        <w:pPrChange w:id="3532" w:author="User" w:date="2020-02-12T12:19:00Z">
          <w:pPr>
            <w:pStyle w:val="Standard"/>
            <w:spacing w:line="276" w:lineRule="auto"/>
          </w:pPr>
        </w:pPrChange>
      </w:pPr>
      <w:del w:id="3533" w:author="User" w:date="2020-02-12T12:09:00Z">
        <w:r w:rsidRPr="003E04AB" w:rsidDel="009B267C">
          <w:rPr>
            <w:rFonts w:ascii="Tahoma" w:hAnsi="Tahoma" w:cs="Tahoma"/>
            <w:sz w:val="20"/>
            <w:szCs w:val="20"/>
          </w:rPr>
          <w:delText>b) conservare il patrimonio immateriale quale la musica, il folklore e il patrimonio etnoantropologico in generale;</w:delText>
        </w:r>
      </w:del>
    </w:p>
    <w:p w14:paraId="5684B5F6" w14:textId="5837E4EF" w:rsidR="00D61BAC" w:rsidRPr="003E04AB" w:rsidDel="009B267C" w:rsidRDefault="00D61BAC">
      <w:pPr>
        <w:pStyle w:val="Titolosommario"/>
        <w:jc w:val="center"/>
        <w:rPr>
          <w:del w:id="3534" w:author="User" w:date="2020-02-12T12:09:00Z"/>
          <w:rFonts w:ascii="Tahoma" w:hAnsi="Tahoma" w:cs="Tahoma"/>
          <w:sz w:val="20"/>
          <w:szCs w:val="20"/>
        </w:rPr>
        <w:pPrChange w:id="3535" w:author="User" w:date="2020-02-12T12:19:00Z">
          <w:pPr>
            <w:pStyle w:val="Standard"/>
            <w:spacing w:line="276" w:lineRule="auto"/>
            <w:jc w:val="both"/>
          </w:pPr>
        </w:pPrChange>
      </w:pPr>
      <w:del w:id="3536" w:author="User" w:date="2020-02-12T12:09:00Z">
        <w:r w:rsidRPr="003E04AB" w:rsidDel="009B267C">
          <w:rPr>
            <w:rFonts w:ascii="Tahoma" w:hAnsi="Tahoma" w:cs="Tahoma"/>
            <w:sz w:val="20"/>
            <w:szCs w:val="20"/>
          </w:rPr>
          <w:delText>c) eventi artistici o culturali, spettacoli, festival, mostre e altre attività culturali analoghe.</w:delText>
        </w:r>
      </w:del>
    </w:p>
    <w:p w14:paraId="3C45816C" w14:textId="7356900B" w:rsidR="00B251D9" w:rsidRPr="003E04AB" w:rsidDel="009B267C" w:rsidRDefault="00B251D9">
      <w:pPr>
        <w:pStyle w:val="Titolosommario"/>
        <w:jc w:val="center"/>
        <w:rPr>
          <w:del w:id="3537" w:author="User" w:date="2020-02-12T12:09:00Z"/>
          <w:rFonts w:ascii="Tahoma" w:hAnsi="Tahoma" w:cs="Tahoma"/>
          <w:sz w:val="20"/>
          <w:szCs w:val="20"/>
        </w:rPr>
        <w:pPrChange w:id="3538" w:author="User" w:date="2020-02-12T12:19:00Z">
          <w:pPr>
            <w:pStyle w:val="Standard"/>
            <w:spacing w:line="276" w:lineRule="auto"/>
            <w:jc w:val="both"/>
          </w:pPr>
        </w:pPrChange>
      </w:pPr>
    </w:p>
    <w:p w14:paraId="5182EB05" w14:textId="3D4B5E6B" w:rsidR="00B666A9" w:rsidRPr="003E04AB" w:rsidDel="009B267C" w:rsidRDefault="00A52158">
      <w:pPr>
        <w:pStyle w:val="Titolosommario"/>
        <w:jc w:val="center"/>
        <w:rPr>
          <w:del w:id="3539" w:author="User" w:date="2020-02-12T12:09:00Z"/>
          <w:rFonts w:ascii="Tahoma" w:hAnsi="Tahoma" w:cs="Tahoma"/>
          <w:sz w:val="20"/>
          <w:szCs w:val="20"/>
        </w:rPr>
        <w:pPrChange w:id="3540" w:author="User" w:date="2020-02-12T12:19:00Z">
          <w:pPr>
            <w:pStyle w:val="Standard"/>
            <w:spacing w:line="276" w:lineRule="auto"/>
            <w:jc w:val="both"/>
          </w:pPr>
        </w:pPrChange>
      </w:pPr>
      <w:del w:id="3541" w:author="User" w:date="2020-02-12T12:09:00Z">
        <w:r w:rsidRPr="003E04AB" w:rsidDel="009B267C">
          <w:rPr>
            <w:rFonts w:ascii="Tahoma" w:hAnsi="Tahoma" w:cs="Tahoma"/>
            <w:sz w:val="20"/>
            <w:szCs w:val="20"/>
          </w:rPr>
          <w:delText>L’</w:delText>
        </w:r>
      </w:del>
      <w:ins w:id="3542" w:author="Ljuba" w:date="2017-11-24T12:25:00Z">
        <w:del w:id="3543" w:author="User" w:date="2020-02-12T12:09:00Z">
          <w:r w:rsidR="00167D17" w:rsidRPr="003E04AB" w:rsidDel="009B267C">
            <w:rPr>
              <w:rFonts w:ascii="Tahoma" w:hAnsi="Tahoma" w:cs="Tahoma"/>
              <w:sz w:val="20"/>
              <w:szCs w:val="20"/>
            </w:rPr>
            <w:delText>oper</w:delText>
          </w:r>
        </w:del>
      </w:ins>
      <w:del w:id="3544" w:author="User" w:date="2020-02-12T12:09:00Z">
        <w:r w:rsidRPr="003E04AB" w:rsidDel="009B267C">
          <w:rPr>
            <w:rFonts w:ascii="Tahoma" w:hAnsi="Tahoma" w:cs="Tahoma"/>
            <w:sz w:val="20"/>
            <w:szCs w:val="20"/>
          </w:rPr>
          <w:delText xml:space="preserve">azione risponde </w:delText>
        </w:r>
        <w:r w:rsidR="00B666A9" w:rsidRPr="003E04AB" w:rsidDel="009B267C">
          <w:rPr>
            <w:rFonts w:ascii="Tahoma" w:hAnsi="Tahoma" w:cs="Tahoma"/>
            <w:sz w:val="20"/>
            <w:szCs w:val="20"/>
          </w:rPr>
          <w:delText>ai fabbisogni del PSR della Regione Toscana 2014-2020 (n.16) "miglioramento del potenziale di sviluppo endogeno delle zone rurali e incremento della fruibilità dei servizi alla popolazione" e (n.8) "migliorare le opportunità per l'occupazione femminile nelle aziende agricole e nei territori rurali", contribuendo prioritariamente alla focus area 6(b) "stimolare lo svil</w:delText>
        </w:r>
        <w:r w:rsidRPr="003E04AB" w:rsidDel="009B267C">
          <w:rPr>
            <w:rFonts w:ascii="Tahoma" w:hAnsi="Tahoma" w:cs="Tahoma"/>
            <w:sz w:val="20"/>
            <w:szCs w:val="20"/>
          </w:rPr>
          <w:delText xml:space="preserve">uppo locale nelle zone rurali"; </w:delText>
        </w:r>
        <w:r w:rsidR="00B666A9" w:rsidRPr="003E04AB" w:rsidDel="009B267C">
          <w:rPr>
            <w:rFonts w:ascii="Tahoma" w:hAnsi="Tahoma" w:cs="Tahoma"/>
            <w:sz w:val="20"/>
            <w:szCs w:val="20"/>
          </w:rPr>
          <w:delText>al 2° tema secondario</w:delText>
        </w:r>
        <w:r w:rsidRPr="003E04AB" w:rsidDel="009B267C">
          <w:rPr>
            <w:rFonts w:ascii="Tahoma" w:hAnsi="Tahoma" w:cs="Tahoma"/>
            <w:sz w:val="20"/>
            <w:szCs w:val="20"/>
          </w:rPr>
          <w:delText xml:space="preserve"> della SISL</w:delText>
        </w:r>
        <w:r w:rsidR="00B666A9" w:rsidRPr="003E04AB" w:rsidDel="009B267C">
          <w:rPr>
            <w:rFonts w:ascii="Tahoma" w:hAnsi="Tahoma" w:cs="Tahoma"/>
            <w:sz w:val="20"/>
            <w:szCs w:val="20"/>
          </w:rPr>
          <w:delText xml:space="preserve"> “Sostegno alla tutela, valorizzazione e riqualificazione del patrimonio rurale del territorio (storico-culturale, etnoantropologico, ambientale)”, al tema principale “Riqualificazione dei centri storici e del contesto paesaggistico agro-silvo-pastorale ad essi collegato” finalizzato al  potenziamento dell'attrattività degli insediamenti abitativi attraverso la riqualificazione urbana, l'allestimento di spazi pubblici valorizzando le risorse e le identità locali quali elementi determinanti per il miglioramento della qualità della vita della popolazione rurale e il consolidamento della competitività territoriale.</w:delText>
        </w:r>
      </w:del>
    </w:p>
    <w:p w14:paraId="267EF00A" w14:textId="0F720471" w:rsidR="00B666A9" w:rsidRPr="003E04AB" w:rsidDel="009B267C" w:rsidRDefault="00B666A9">
      <w:pPr>
        <w:pStyle w:val="Titolosommario"/>
        <w:jc w:val="center"/>
        <w:rPr>
          <w:del w:id="3545" w:author="User" w:date="2020-02-12T12:09:00Z"/>
          <w:rFonts w:ascii="Tahoma" w:hAnsi="Tahoma" w:cs="Tahoma"/>
          <w:sz w:val="20"/>
          <w:szCs w:val="20"/>
        </w:rPr>
        <w:pPrChange w:id="3546" w:author="User" w:date="2020-02-12T12:19:00Z">
          <w:pPr>
            <w:pStyle w:val="Standard"/>
            <w:spacing w:line="276" w:lineRule="auto"/>
            <w:jc w:val="both"/>
          </w:pPr>
        </w:pPrChange>
      </w:pPr>
    </w:p>
    <w:p w14:paraId="6ECB8593" w14:textId="7BF8F936" w:rsidR="00B666A9" w:rsidRPr="003E04AB" w:rsidDel="009B267C" w:rsidRDefault="00B666A9">
      <w:pPr>
        <w:pStyle w:val="Titolosommario"/>
        <w:jc w:val="center"/>
        <w:rPr>
          <w:del w:id="3547" w:author="User" w:date="2020-02-12T12:09:00Z"/>
          <w:rFonts w:ascii="Tahoma" w:hAnsi="Tahoma" w:cs="Tahoma"/>
          <w:sz w:val="20"/>
          <w:szCs w:val="20"/>
        </w:rPr>
        <w:pPrChange w:id="3548" w:author="User" w:date="2020-02-12T12:19:00Z">
          <w:pPr>
            <w:pStyle w:val="Standard"/>
            <w:spacing w:line="276" w:lineRule="auto"/>
            <w:jc w:val="both"/>
          </w:pPr>
        </w:pPrChange>
      </w:pPr>
      <w:del w:id="3549" w:author="User" w:date="2020-02-12T12:09:00Z">
        <w:r w:rsidRPr="003E04AB" w:rsidDel="009B267C">
          <w:rPr>
            <w:rFonts w:ascii="Tahoma" w:hAnsi="Tahoma" w:cs="Tahoma"/>
            <w:sz w:val="20"/>
            <w:szCs w:val="20"/>
          </w:rPr>
          <w:delText xml:space="preserve">Nelle zone rurali la spesa pro-capite per servizi sociali, culturali e ricreativi è inferiore rispetto alle altre zone della regione. Fra le caratteristiche positive che invece possono costituire importanti occasioni di sviluppo si sottolinea l’esistenza di un notevole patrimonio di tradizioni culturali locali, di emergenze storico-architettoniche e di un notevole patrimonio letterario e musicale legato alle figure del Pascoli, Ariosto, Puccini, Catalani. È presente inoltre un notevole patrimonio documentale (foto, scritti, documenti vari), e orale (storie, testimonianze, folklore), in parte già recuperato e catalogato che però rischia di perdersi se non organizzato in raccolte organiche, o fissato su supporti magnetici per essere reso disponibile alla collettività, alle attività educative e scolastiche. Tutto questo nella consapevolezza che un territorio che conserva la propria identità porta in sé elementi di esclusività da valorizzare anche ai fini turistici caratterizzando in esclusiva la sua immagine e percezione. </w:delText>
        </w:r>
      </w:del>
    </w:p>
    <w:p w14:paraId="10D03F5B" w14:textId="197D8DB9" w:rsidR="00B666A9" w:rsidRPr="003E04AB" w:rsidDel="009B267C" w:rsidRDefault="00B666A9">
      <w:pPr>
        <w:pStyle w:val="Titolosommario"/>
        <w:jc w:val="center"/>
        <w:rPr>
          <w:del w:id="3550" w:author="User" w:date="2020-02-12T12:09:00Z"/>
          <w:rFonts w:ascii="Tahoma" w:hAnsi="Tahoma" w:cs="Tahoma"/>
          <w:sz w:val="20"/>
          <w:szCs w:val="20"/>
        </w:rPr>
        <w:pPrChange w:id="3551" w:author="User" w:date="2020-02-12T12:19:00Z">
          <w:pPr>
            <w:pStyle w:val="Standard"/>
            <w:spacing w:line="276" w:lineRule="auto"/>
            <w:jc w:val="both"/>
          </w:pPr>
        </w:pPrChange>
      </w:pPr>
    </w:p>
    <w:p w14:paraId="201B4FB7" w14:textId="7993383C" w:rsidR="00B666A9" w:rsidRPr="003E04AB" w:rsidDel="009B267C" w:rsidRDefault="00B666A9">
      <w:pPr>
        <w:pStyle w:val="Titolosommario"/>
        <w:jc w:val="center"/>
        <w:rPr>
          <w:del w:id="3552" w:author="User" w:date="2020-02-12T12:09:00Z"/>
          <w:rFonts w:ascii="Tahoma" w:hAnsi="Tahoma" w:cs="Tahoma"/>
          <w:sz w:val="20"/>
          <w:szCs w:val="20"/>
        </w:rPr>
        <w:pPrChange w:id="3553" w:author="User" w:date="2020-02-12T12:19:00Z">
          <w:pPr>
            <w:pStyle w:val="Standard"/>
            <w:spacing w:line="276" w:lineRule="auto"/>
            <w:jc w:val="both"/>
          </w:pPr>
        </w:pPrChange>
      </w:pPr>
      <w:del w:id="3554" w:author="User" w:date="2020-02-12T12:09:00Z">
        <w:r w:rsidRPr="003E04AB" w:rsidDel="009B267C">
          <w:rPr>
            <w:rFonts w:ascii="Tahoma" w:hAnsi="Tahoma" w:cs="Tahoma"/>
            <w:sz w:val="20"/>
            <w:szCs w:val="20"/>
          </w:rPr>
          <w:delText xml:space="preserve">La misura tende a valorizzare il patrimonio culturale/storico testimoniale e documentale delle zone rurali al fine di migliorare la qualità della vita della popolazione aumentando l’attrattività dell'area. Le componenti culturali (tradizioni ed emergenze) in ambito rurale non solo costituiscono risorse da tutelare e tramandare ma la loro valorizzazione ha una reale valenza strategica nel processo di riqualificazione del territorio rurale, con forti ricadute in termini di sviluppo economico sostenibile. </w:delText>
        </w:r>
      </w:del>
    </w:p>
    <w:p w14:paraId="52CDE829" w14:textId="331E52E3" w:rsidR="00B666A9" w:rsidRPr="003E04AB" w:rsidDel="009B267C" w:rsidRDefault="00B666A9">
      <w:pPr>
        <w:pStyle w:val="Titolosommario"/>
        <w:jc w:val="center"/>
        <w:rPr>
          <w:del w:id="3555" w:author="User" w:date="2020-02-12T12:09:00Z"/>
          <w:rFonts w:ascii="Tahoma" w:hAnsi="Tahoma" w:cs="Tahoma"/>
          <w:sz w:val="20"/>
          <w:szCs w:val="20"/>
        </w:rPr>
        <w:pPrChange w:id="3556" w:author="User" w:date="2020-02-12T12:19:00Z">
          <w:pPr>
            <w:pStyle w:val="Standard"/>
            <w:spacing w:line="276" w:lineRule="auto"/>
            <w:jc w:val="both"/>
          </w:pPr>
        </w:pPrChange>
      </w:pPr>
      <w:del w:id="3557" w:author="User" w:date="2020-02-12T12:09:00Z">
        <w:r w:rsidRPr="003E04AB" w:rsidDel="009B267C">
          <w:rPr>
            <w:rFonts w:ascii="Tahoma" w:hAnsi="Tahoma" w:cs="Tahoma"/>
            <w:sz w:val="20"/>
            <w:szCs w:val="20"/>
          </w:rPr>
          <w:delText>Il patrimonio culturale è fattore costitutivo dell’identità locale e la cultura nel suo complesso costituisce il più rilevante capitale sociale dell’area LEADER di riferimento. La misura pertanto interverrà a sostegno di interventi di recupero e valorizzazione di tale grande patrimonio ai fini della sua conservazione della sua pubblica fruizione e divulgazione.</w:delText>
        </w:r>
      </w:del>
    </w:p>
    <w:p w14:paraId="40504E14" w14:textId="2D5EAE73" w:rsidR="005100ED" w:rsidRPr="003E04AB" w:rsidDel="009B267C" w:rsidRDefault="005100ED">
      <w:pPr>
        <w:pStyle w:val="Titolosommario"/>
        <w:jc w:val="center"/>
        <w:rPr>
          <w:del w:id="3558" w:author="User" w:date="2020-02-12T12:09:00Z"/>
          <w:rFonts w:ascii="Tahoma" w:hAnsi="Tahoma" w:cs="Tahoma"/>
          <w:sz w:val="18"/>
          <w:szCs w:val="20"/>
        </w:rPr>
        <w:pPrChange w:id="3559" w:author="User" w:date="2020-02-12T12:19:00Z">
          <w:pPr>
            <w:pStyle w:val="Standard"/>
            <w:spacing w:line="276" w:lineRule="auto"/>
            <w:jc w:val="both"/>
          </w:pPr>
        </w:pPrChange>
      </w:pPr>
    </w:p>
    <w:p w14:paraId="63D01F4B" w14:textId="42283327" w:rsidR="00DD263B" w:rsidRPr="003C34B4" w:rsidDel="009B267C" w:rsidRDefault="00DD263B">
      <w:pPr>
        <w:pStyle w:val="Titolosommario"/>
        <w:jc w:val="center"/>
        <w:rPr>
          <w:del w:id="3560" w:author="User" w:date="2020-02-12T12:09:00Z"/>
          <w:rFonts w:cs="Tahoma"/>
          <w:szCs w:val="20"/>
        </w:rPr>
        <w:pPrChange w:id="3561" w:author="User" w:date="2020-02-12T12:19:00Z">
          <w:pPr>
            <w:pStyle w:val="Titolo2"/>
            <w:spacing w:before="0" w:after="0" w:line="276" w:lineRule="auto"/>
          </w:pPr>
        </w:pPrChange>
      </w:pPr>
      <w:del w:id="3562" w:author="User" w:date="2020-02-12T12:09:00Z">
        <w:r w:rsidRPr="00162724" w:rsidDel="009B267C">
          <w:rPr>
            <w:rFonts w:cs="Tahoma"/>
            <w:szCs w:val="20"/>
          </w:rPr>
          <w:delText>Entrata in vigore del regime</w:delText>
        </w:r>
      </w:del>
    </w:p>
    <w:p w14:paraId="424D6BC5" w14:textId="7131B568" w:rsidR="00DD263B" w:rsidRPr="003E04AB" w:rsidDel="009B267C" w:rsidRDefault="00DD263B">
      <w:pPr>
        <w:pStyle w:val="Titolosommario"/>
        <w:jc w:val="center"/>
        <w:rPr>
          <w:del w:id="3563" w:author="User" w:date="2020-02-12T12:09:00Z"/>
          <w:rFonts w:ascii="Tahoma" w:hAnsi="Tahoma" w:cs="Tahoma"/>
          <w:sz w:val="20"/>
          <w:szCs w:val="20"/>
          <w:rPrChange w:id="3564" w:author="montagna appennino" w:date="2018-04-10T12:24:00Z">
            <w:rPr>
              <w:del w:id="3565" w:author="User" w:date="2020-02-12T12:09:00Z"/>
              <w:sz w:val="20"/>
              <w:szCs w:val="20"/>
            </w:rPr>
          </w:rPrChange>
        </w:rPr>
        <w:pPrChange w:id="3566" w:author="User" w:date="2020-02-12T12:19:00Z">
          <w:pPr>
            <w:pStyle w:val="Standard"/>
            <w:spacing w:line="276" w:lineRule="auto"/>
            <w:jc w:val="both"/>
          </w:pPr>
        </w:pPrChange>
      </w:pPr>
      <w:del w:id="3567" w:author="User" w:date="2020-02-12T12:09:00Z">
        <w:r w:rsidRPr="003E04AB" w:rsidDel="009B267C">
          <w:rPr>
            <w:rFonts w:ascii="Tahoma" w:hAnsi="Tahoma" w:cs="Tahoma"/>
            <w:sz w:val="20"/>
            <w:szCs w:val="20"/>
          </w:rPr>
          <w:delText>Il presente regime di aiuti entra in vigore dopo che è pervenuto l’Avviso di ricevimento, inviato dai servizi della Commissione con mail del ../../2017 ai sensi dell’art. 9 paragrafo 1 del Reg. (UE) n. 702/2014, relativo al regime SA. ……………………</w:delText>
        </w:r>
        <w:r w:rsidR="000216FA" w:rsidRPr="003E04AB" w:rsidDel="009B267C">
          <w:rPr>
            <w:rFonts w:ascii="Tahoma" w:hAnsi="Tahoma" w:cs="Tahoma"/>
            <w:sz w:val="20"/>
            <w:szCs w:val="20"/>
          </w:rPr>
          <w:delText>…) Sottomisura ……………………………………</w:delText>
        </w:r>
        <w:r w:rsidR="000216FA" w:rsidRPr="003E04AB" w:rsidDel="009B267C">
          <w:rPr>
            <w:rFonts w:ascii="Times New Roman" w:hAnsi="Times New Roman"/>
            <w:sz w:val="24"/>
            <w:szCs w:val="24"/>
            <w:rPrChange w:id="3568" w:author="montagna appennino" w:date="2018-04-10T12:24:00Z">
              <w:rPr>
                <w:rStyle w:val="Rimandonotaapidipagina"/>
                <w:rFonts w:ascii="Tahoma" w:hAnsi="Tahoma" w:cs="Tahoma"/>
                <w:iCs/>
                <w:sz w:val="20"/>
                <w:szCs w:val="20"/>
              </w:rPr>
            </w:rPrChange>
          </w:rPr>
          <w:footnoteReference w:id="1"/>
        </w:r>
      </w:del>
    </w:p>
    <w:p w14:paraId="2F2C3125" w14:textId="1B094082" w:rsidR="00215ABE" w:rsidRPr="003E04AB" w:rsidDel="009B267C" w:rsidRDefault="00215ABE">
      <w:pPr>
        <w:pStyle w:val="Titolosommario"/>
        <w:jc w:val="center"/>
        <w:rPr>
          <w:ins w:id="3571" w:author="montagna appennino" w:date="2018-04-10T11:58:00Z"/>
          <w:del w:id="3572" w:author="User" w:date="2020-02-12T12:09:00Z"/>
          <w:rFonts w:ascii="Tahoma" w:hAnsi="Tahoma" w:cs="Tahoma"/>
          <w:sz w:val="20"/>
          <w:szCs w:val="20"/>
        </w:rPr>
        <w:pPrChange w:id="3573" w:author="User" w:date="2020-02-12T12:19:00Z">
          <w:pPr>
            <w:pStyle w:val="Standard"/>
            <w:spacing w:line="276" w:lineRule="auto"/>
            <w:jc w:val="both"/>
          </w:pPr>
        </w:pPrChange>
      </w:pPr>
    </w:p>
    <w:p w14:paraId="4D662458" w14:textId="4CFC7A17" w:rsidR="00B318E8" w:rsidRPr="003E04AB" w:rsidDel="009B267C" w:rsidRDefault="00B318E8">
      <w:pPr>
        <w:pStyle w:val="Titolosommario"/>
        <w:jc w:val="center"/>
        <w:rPr>
          <w:del w:id="3574" w:author="User" w:date="2020-02-12T12:09:00Z"/>
          <w:rFonts w:ascii="Tahoma" w:hAnsi="Tahoma" w:cs="Tahoma"/>
          <w:sz w:val="20"/>
          <w:szCs w:val="20"/>
        </w:rPr>
        <w:pPrChange w:id="3575" w:author="User" w:date="2020-02-12T12:19:00Z">
          <w:pPr>
            <w:pStyle w:val="Standard"/>
            <w:spacing w:line="276" w:lineRule="auto"/>
            <w:jc w:val="both"/>
          </w:pPr>
        </w:pPrChange>
      </w:pPr>
      <w:bookmarkStart w:id="3576" w:name="_Hlk31963223"/>
    </w:p>
    <w:p w14:paraId="628D1DE2" w14:textId="3BDD3B95" w:rsidR="00997D3A" w:rsidRPr="003C34B4" w:rsidDel="009B267C" w:rsidRDefault="002B2571">
      <w:pPr>
        <w:pStyle w:val="Titolosommario"/>
        <w:jc w:val="center"/>
        <w:rPr>
          <w:del w:id="3577" w:author="User" w:date="2020-02-12T12:09:00Z"/>
          <w:rFonts w:cs="Tahoma"/>
        </w:rPr>
        <w:pPrChange w:id="3578" w:author="User" w:date="2020-02-12T12:19:00Z">
          <w:pPr>
            <w:pStyle w:val="Titolo2"/>
            <w:spacing w:before="0" w:after="0" w:line="276" w:lineRule="auto"/>
          </w:pPr>
        </w:pPrChange>
      </w:pPr>
      <w:bookmarkStart w:id="3579" w:name="_Toc485720846"/>
      <w:bookmarkStart w:id="3580" w:name="_Toc485721677"/>
      <w:bookmarkStart w:id="3581" w:name="_Toc485722507"/>
      <w:bookmarkStart w:id="3582" w:name="_Toc485723337"/>
      <w:bookmarkStart w:id="3583" w:name="_Toc485724167"/>
      <w:bookmarkStart w:id="3584" w:name="_Toc485724983"/>
      <w:bookmarkStart w:id="3585" w:name="_Toc485725800"/>
      <w:bookmarkStart w:id="3586" w:name="_Toc485726616"/>
      <w:bookmarkStart w:id="3587" w:name="_Toc485727430"/>
      <w:bookmarkStart w:id="3588" w:name="_Toc485728244"/>
      <w:bookmarkStart w:id="3589" w:name="_Toc485729059"/>
      <w:bookmarkStart w:id="3590" w:name="_Toc485729874"/>
      <w:bookmarkStart w:id="3591" w:name="_Toc485730688"/>
      <w:bookmarkStart w:id="3592" w:name="_Toc485731503"/>
      <w:bookmarkStart w:id="3593" w:name="_Toc485732318"/>
      <w:bookmarkStart w:id="3594" w:name="_Toc485733133"/>
      <w:bookmarkStart w:id="3595" w:name="_Toc485733948"/>
      <w:bookmarkStart w:id="3596" w:name="_Toc485720847"/>
      <w:bookmarkStart w:id="3597" w:name="_Toc485721678"/>
      <w:bookmarkStart w:id="3598" w:name="_Toc485722508"/>
      <w:bookmarkStart w:id="3599" w:name="_Toc485723338"/>
      <w:bookmarkStart w:id="3600" w:name="_Toc485724168"/>
      <w:bookmarkStart w:id="3601" w:name="_Toc485724984"/>
      <w:bookmarkStart w:id="3602" w:name="_Toc485725801"/>
      <w:bookmarkStart w:id="3603" w:name="_Toc485726617"/>
      <w:bookmarkStart w:id="3604" w:name="_Toc485727431"/>
      <w:bookmarkStart w:id="3605" w:name="_Toc485728245"/>
      <w:bookmarkStart w:id="3606" w:name="_Toc485729060"/>
      <w:bookmarkStart w:id="3607" w:name="_Toc485729875"/>
      <w:bookmarkStart w:id="3608" w:name="_Toc485730689"/>
      <w:bookmarkStart w:id="3609" w:name="_Toc485731504"/>
      <w:bookmarkStart w:id="3610" w:name="_Toc485732319"/>
      <w:bookmarkStart w:id="3611" w:name="_Toc485733134"/>
      <w:bookmarkStart w:id="3612" w:name="_Toc485733949"/>
      <w:bookmarkStart w:id="3613" w:name="_Toc485720848"/>
      <w:bookmarkStart w:id="3614" w:name="_Toc485721679"/>
      <w:bookmarkStart w:id="3615" w:name="_Toc485722509"/>
      <w:bookmarkStart w:id="3616" w:name="_Toc485723339"/>
      <w:bookmarkStart w:id="3617" w:name="_Toc485724169"/>
      <w:bookmarkStart w:id="3618" w:name="_Toc485724985"/>
      <w:bookmarkStart w:id="3619" w:name="_Toc485725802"/>
      <w:bookmarkStart w:id="3620" w:name="_Toc485726618"/>
      <w:bookmarkStart w:id="3621" w:name="_Toc485727432"/>
      <w:bookmarkStart w:id="3622" w:name="_Toc485728246"/>
      <w:bookmarkStart w:id="3623" w:name="_Toc485729061"/>
      <w:bookmarkStart w:id="3624" w:name="_Toc485729876"/>
      <w:bookmarkStart w:id="3625" w:name="_Toc485730690"/>
      <w:bookmarkStart w:id="3626" w:name="_Toc485731505"/>
      <w:bookmarkStart w:id="3627" w:name="_Toc485732320"/>
      <w:bookmarkStart w:id="3628" w:name="_Toc485733135"/>
      <w:bookmarkStart w:id="3629" w:name="_Toc485733950"/>
      <w:bookmarkStart w:id="3630" w:name="_Toc485720849"/>
      <w:bookmarkStart w:id="3631" w:name="_Toc485721680"/>
      <w:bookmarkStart w:id="3632" w:name="_Toc485722510"/>
      <w:bookmarkStart w:id="3633" w:name="_Toc485723340"/>
      <w:bookmarkStart w:id="3634" w:name="_Toc485724170"/>
      <w:bookmarkStart w:id="3635" w:name="_Toc485724986"/>
      <w:bookmarkStart w:id="3636" w:name="_Toc485725803"/>
      <w:bookmarkStart w:id="3637" w:name="_Toc485726619"/>
      <w:bookmarkStart w:id="3638" w:name="_Toc485727433"/>
      <w:bookmarkStart w:id="3639" w:name="_Toc485728247"/>
      <w:bookmarkStart w:id="3640" w:name="_Toc485729062"/>
      <w:bookmarkStart w:id="3641" w:name="_Toc485729877"/>
      <w:bookmarkStart w:id="3642" w:name="_Toc485730691"/>
      <w:bookmarkStart w:id="3643" w:name="_Toc485731506"/>
      <w:bookmarkStart w:id="3644" w:name="_Toc485732321"/>
      <w:bookmarkStart w:id="3645" w:name="_Toc485733136"/>
      <w:bookmarkStart w:id="3646" w:name="_Toc485733951"/>
      <w:bookmarkStart w:id="3647" w:name="_Toc485720850"/>
      <w:bookmarkStart w:id="3648" w:name="_Toc485721681"/>
      <w:bookmarkStart w:id="3649" w:name="_Toc485722511"/>
      <w:bookmarkStart w:id="3650" w:name="_Toc485723341"/>
      <w:bookmarkStart w:id="3651" w:name="_Toc485724171"/>
      <w:bookmarkStart w:id="3652" w:name="_Toc485724987"/>
      <w:bookmarkStart w:id="3653" w:name="_Toc485725804"/>
      <w:bookmarkStart w:id="3654" w:name="_Toc485726620"/>
      <w:bookmarkStart w:id="3655" w:name="_Toc485727434"/>
      <w:bookmarkStart w:id="3656" w:name="_Toc485728248"/>
      <w:bookmarkStart w:id="3657" w:name="_Toc485729063"/>
      <w:bookmarkStart w:id="3658" w:name="_Toc485729878"/>
      <w:bookmarkStart w:id="3659" w:name="_Toc485730692"/>
      <w:bookmarkStart w:id="3660" w:name="_Toc485731507"/>
      <w:bookmarkStart w:id="3661" w:name="_Toc485732322"/>
      <w:bookmarkStart w:id="3662" w:name="_Toc485733137"/>
      <w:bookmarkStart w:id="3663" w:name="_Toc485733952"/>
      <w:bookmarkStart w:id="3664" w:name="_Toc485720851"/>
      <w:bookmarkStart w:id="3665" w:name="_Toc485721682"/>
      <w:bookmarkStart w:id="3666" w:name="_Toc485722512"/>
      <w:bookmarkStart w:id="3667" w:name="_Toc485723342"/>
      <w:bookmarkStart w:id="3668" w:name="_Toc485724172"/>
      <w:bookmarkStart w:id="3669" w:name="_Toc485724988"/>
      <w:bookmarkStart w:id="3670" w:name="_Toc485725805"/>
      <w:bookmarkStart w:id="3671" w:name="_Toc485726621"/>
      <w:bookmarkStart w:id="3672" w:name="_Toc485727435"/>
      <w:bookmarkStart w:id="3673" w:name="_Toc485728249"/>
      <w:bookmarkStart w:id="3674" w:name="_Toc485729064"/>
      <w:bookmarkStart w:id="3675" w:name="_Toc485729879"/>
      <w:bookmarkStart w:id="3676" w:name="_Toc485730693"/>
      <w:bookmarkStart w:id="3677" w:name="_Toc485731508"/>
      <w:bookmarkStart w:id="3678" w:name="_Toc485732323"/>
      <w:bookmarkStart w:id="3679" w:name="_Toc485733138"/>
      <w:bookmarkStart w:id="3680" w:name="_Toc485733953"/>
      <w:bookmarkStart w:id="3681" w:name="_Toc485720852"/>
      <w:bookmarkStart w:id="3682" w:name="_Toc485721683"/>
      <w:bookmarkStart w:id="3683" w:name="_Toc485722513"/>
      <w:bookmarkStart w:id="3684" w:name="_Toc485723343"/>
      <w:bookmarkStart w:id="3685" w:name="_Toc485724173"/>
      <w:bookmarkStart w:id="3686" w:name="_Toc485724989"/>
      <w:bookmarkStart w:id="3687" w:name="_Toc485725806"/>
      <w:bookmarkStart w:id="3688" w:name="_Toc485726622"/>
      <w:bookmarkStart w:id="3689" w:name="_Toc485727436"/>
      <w:bookmarkStart w:id="3690" w:name="_Toc485728250"/>
      <w:bookmarkStart w:id="3691" w:name="_Toc485729065"/>
      <w:bookmarkStart w:id="3692" w:name="_Toc485729880"/>
      <w:bookmarkStart w:id="3693" w:name="_Toc485730694"/>
      <w:bookmarkStart w:id="3694" w:name="_Toc485731509"/>
      <w:bookmarkStart w:id="3695" w:name="_Toc485732324"/>
      <w:bookmarkStart w:id="3696" w:name="_Toc485733139"/>
      <w:bookmarkStart w:id="3697" w:name="_Toc485733954"/>
      <w:bookmarkStart w:id="3698" w:name="_Toc485720853"/>
      <w:bookmarkStart w:id="3699" w:name="_Toc485721684"/>
      <w:bookmarkStart w:id="3700" w:name="_Toc485722514"/>
      <w:bookmarkStart w:id="3701" w:name="_Toc485723344"/>
      <w:bookmarkStart w:id="3702" w:name="_Toc485724174"/>
      <w:bookmarkStart w:id="3703" w:name="_Toc485724990"/>
      <w:bookmarkStart w:id="3704" w:name="_Toc485725807"/>
      <w:bookmarkStart w:id="3705" w:name="_Toc485726623"/>
      <w:bookmarkStart w:id="3706" w:name="_Toc485727437"/>
      <w:bookmarkStart w:id="3707" w:name="_Toc485728251"/>
      <w:bookmarkStart w:id="3708" w:name="_Toc485729066"/>
      <w:bookmarkStart w:id="3709" w:name="_Toc485729881"/>
      <w:bookmarkStart w:id="3710" w:name="_Toc485730695"/>
      <w:bookmarkStart w:id="3711" w:name="_Toc485731510"/>
      <w:bookmarkStart w:id="3712" w:name="_Toc485732325"/>
      <w:bookmarkStart w:id="3713" w:name="_Toc485733140"/>
      <w:bookmarkStart w:id="3714" w:name="_Toc485733955"/>
      <w:bookmarkStart w:id="3715" w:name="_Toc485720854"/>
      <w:bookmarkStart w:id="3716" w:name="_Toc485721685"/>
      <w:bookmarkStart w:id="3717" w:name="_Toc485722515"/>
      <w:bookmarkStart w:id="3718" w:name="_Toc485723345"/>
      <w:bookmarkStart w:id="3719" w:name="_Toc485724175"/>
      <w:bookmarkStart w:id="3720" w:name="_Toc485724991"/>
      <w:bookmarkStart w:id="3721" w:name="_Toc485725808"/>
      <w:bookmarkStart w:id="3722" w:name="_Toc485726624"/>
      <w:bookmarkStart w:id="3723" w:name="_Toc485727438"/>
      <w:bookmarkStart w:id="3724" w:name="_Toc485728252"/>
      <w:bookmarkStart w:id="3725" w:name="_Toc485729067"/>
      <w:bookmarkStart w:id="3726" w:name="_Toc485729882"/>
      <w:bookmarkStart w:id="3727" w:name="_Toc485730696"/>
      <w:bookmarkStart w:id="3728" w:name="_Toc485731511"/>
      <w:bookmarkStart w:id="3729" w:name="_Toc485732326"/>
      <w:bookmarkStart w:id="3730" w:name="_Toc485733141"/>
      <w:bookmarkStart w:id="3731" w:name="_Toc485733956"/>
      <w:bookmarkStart w:id="3732" w:name="_Toc485720855"/>
      <w:bookmarkStart w:id="3733" w:name="_Toc485721686"/>
      <w:bookmarkStart w:id="3734" w:name="_Toc485722516"/>
      <w:bookmarkStart w:id="3735" w:name="_Toc485723346"/>
      <w:bookmarkStart w:id="3736" w:name="_Toc485724176"/>
      <w:bookmarkStart w:id="3737" w:name="_Toc485724992"/>
      <w:bookmarkStart w:id="3738" w:name="_Toc485725809"/>
      <w:bookmarkStart w:id="3739" w:name="_Toc485726625"/>
      <w:bookmarkStart w:id="3740" w:name="_Toc485727439"/>
      <w:bookmarkStart w:id="3741" w:name="_Toc485728253"/>
      <w:bookmarkStart w:id="3742" w:name="_Toc485729068"/>
      <w:bookmarkStart w:id="3743" w:name="_Toc485729883"/>
      <w:bookmarkStart w:id="3744" w:name="_Toc485730697"/>
      <w:bookmarkStart w:id="3745" w:name="_Toc485731512"/>
      <w:bookmarkStart w:id="3746" w:name="_Toc485732327"/>
      <w:bookmarkStart w:id="3747" w:name="_Toc485733142"/>
      <w:bookmarkStart w:id="3748" w:name="_Toc485733957"/>
      <w:bookmarkStart w:id="3749" w:name="_Toc485720856"/>
      <w:bookmarkStart w:id="3750" w:name="_Toc485721687"/>
      <w:bookmarkStart w:id="3751" w:name="_Toc485722517"/>
      <w:bookmarkStart w:id="3752" w:name="_Toc485723347"/>
      <w:bookmarkStart w:id="3753" w:name="_Toc485724177"/>
      <w:bookmarkStart w:id="3754" w:name="_Toc485724993"/>
      <w:bookmarkStart w:id="3755" w:name="_Toc485725810"/>
      <w:bookmarkStart w:id="3756" w:name="_Toc485726626"/>
      <w:bookmarkStart w:id="3757" w:name="_Toc485727440"/>
      <w:bookmarkStart w:id="3758" w:name="_Toc485728254"/>
      <w:bookmarkStart w:id="3759" w:name="_Toc485729069"/>
      <w:bookmarkStart w:id="3760" w:name="_Toc485729884"/>
      <w:bookmarkStart w:id="3761" w:name="_Toc485730698"/>
      <w:bookmarkStart w:id="3762" w:name="_Toc485731513"/>
      <w:bookmarkStart w:id="3763" w:name="_Toc485732328"/>
      <w:bookmarkStart w:id="3764" w:name="_Toc485733143"/>
      <w:bookmarkStart w:id="3765" w:name="_Toc485733958"/>
      <w:bookmarkStart w:id="3766" w:name="_Toc485720857"/>
      <w:bookmarkStart w:id="3767" w:name="_Toc485721688"/>
      <w:bookmarkStart w:id="3768" w:name="_Toc485722518"/>
      <w:bookmarkStart w:id="3769" w:name="_Toc485723348"/>
      <w:bookmarkStart w:id="3770" w:name="_Toc485724178"/>
      <w:bookmarkStart w:id="3771" w:name="_Toc485724994"/>
      <w:bookmarkStart w:id="3772" w:name="_Toc485725811"/>
      <w:bookmarkStart w:id="3773" w:name="_Toc485726627"/>
      <w:bookmarkStart w:id="3774" w:name="_Toc485727441"/>
      <w:bookmarkStart w:id="3775" w:name="_Toc485728255"/>
      <w:bookmarkStart w:id="3776" w:name="_Toc485729070"/>
      <w:bookmarkStart w:id="3777" w:name="_Toc485729885"/>
      <w:bookmarkStart w:id="3778" w:name="_Toc485730699"/>
      <w:bookmarkStart w:id="3779" w:name="_Toc485731514"/>
      <w:bookmarkStart w:id="3780" w:name="_Toc485732329"/>
      <w:bookmarkStart w:id="3781" w:name="_Toc485733144"/>
      <w:bookmarkStart w:id="3782" w:name="_Toc485733959"/>
      <w:bookmarkStart w:id="3783" w:name="_Toc485720858"/>
      <w:bookmarkStart w:id="3784" w:name="_Toc485721689"/>
      <w:bookmarkStart w:id="3785" w:name="_Toc485722519"/>
      <w:bookmarkStart w:id="3786" w:name="_Toc485723349"/>
      <w:bookmarkStart w:id="3787" w:name="_Toc485724179"/>
      <w:bookmarkStart w:id="3788" w:name="_Toc485724995"/>
      <w:bookmarkStart w:id="3789" w:name="_Toc485725812"/>
      <w:bookmarkStart w:id="3790" w:name="_Toc485726628"/>
      <w:bookmarkStart w:id="3791" w:name="_Toc485727442"/>
      <w:bookmarkStart w:id="3792" w:name="_Toc485728256"/>
      <w:bookmarkStart w:id="3793" w:name="_Toc485729071"/>
      <w:bookmarkStart w:id="3794" w:name="_Toc485729886"/>
      <w:bookmarkStart w:id="3795" w:name="_Toc485730700"/>
      <w:bookmarkStart w:id="3796" w:name="_Toc485731515"/>
      <w:bookmarkStart w:id="3797" w:name="_Toc485732330"/>
      <w:bookmarkStart w:id="3798" w:name="_Toc485733145"/>
      <w:bookmarkStart w:id="3799" w:name="_Toc485733960"/>
      <w:bookmarkStart w:id="3800" w:name="_Toc485720859"/>
      <w:bookmarkStart w:id="3801" w:name="_Toc485721690"/>
      <w:bookmarkStart w:id="3802" w:name="_Toc485722520"/>
      <w:bookmarkStart w:id="3803" w:name="_Toc485723350"/>
      <w:bookmarkStart w:id="3804" w:name="_Toc485724180"/>
      <w:bookmarkStart w:id="3805" w:name="_Toc485724996"/>
      <w:bookmarkStart w:id="3806" w:name="_Toc485725813"/>
      <w:bookmarkStart w:id="3807" w:name="_Toc485726629"/>
      <w:bookmarkStart w:id="3808" w:name="_Toc485727443"/>
      <w:bookmarkStart w:id="3809" w:name="_Toc485728257"/>
      <w:bookmarkStart w:id="3810" w:name="_Toc485729072"/>
      <w:bookmarkStart w:id="3811" w:name="_Toc485729887"/>
      <w:bookmarkStart w:id="3812" w:name="_Toc485730701"/>
      <w:bookmarkStart w:id="3813" w:name="_Toc485731516"/>
      <w:bookmarkStart w:id="3814" w:name="_Toc485732331"/>
      <w:bookmarkStart w:id="3815" w:name="_Toc485733146"/>
      <w:bookmarkStart w:id="3816" w:name="_Toc485733961"/>
      <w:bookmarkStart w:id="3817" w:name="_Toc485720860"/>
      <w:bookmarkStart w:id="3818" w:name="_Toc485721691"/>
      <w:bookmarkStart w:id="3819" w:name="_Toc485722521"/>
      <w:bookmarkStart w:id="3820" w:name="_Toc485723351"/>
      <w:bookmarkStart w:id="3821" w:name="_Toc485724181"/>
      <w:bookmarkStart w:id="3822" w:name="_Toc485724997"/>
      <w:bookmarkStart w:id="3823" w:name="_Toc485725814"/>
      <w:bookmarkStart w:id="3824" w:name="_Toc485726630"/>
      <w:bookmarkStart w:id="3825" w:name="_Toc485727444"/>
      <w:bookmarkStart w:id="3826" w:name="_Toc485728258"/>
      <w:bookmarkStart w:id="3827" w:name="_Toc485729073"/>
      <w:bookmarkStart w:id="3828" w:name="_Toc485729888"/>
      <w:bookmarkStart w:id="3829" w:name="_Toc485730702"/>
      <w:bookmarkStart w:id="3830" w:name="_Toc485731517"/>
      <w:bookmarkStart w:id="3831" w:name="_Toc485732332"/>
      <w:bookmarkStart w:id="3832" w:name="_Toc485733147"/>
      <w:bookmarkStart w:id="3833" w:name="_Toc485733962"/>
      <w:bookmarkStart w:id="3834" w:name="_Toc485720861"/>
      <w:bookmarkStart w:id="3835" w:name="_Toc485721692"/>
      <w:bookmarkStart w:id="3836" w:name="_Toc485722522"/>
      <w:bookmarkStart w:id="3837" w:name="_Toc485723352"/>
      <w:bookmarkStart w:id="3838" w:name="_Toc485724182"/>
      <w:bookmarkStart w:id="3839" w:name="_Toc485724998"/>
      <w:bookmarkStart w:id="3840" w:name="_Toc485725815"/>
      <w:bookmarkStart w:id="3841" w:name="_Toc485726631"/>
      <w:bookmarkStart w:id="3842" w:name="_Toc485727445"/>
      <w:bookmarkStart w:id="3843" w:name="_Toc485728259"/>
      <w:bookmarkStart w:id="3844" w:name="_Toc485729074"/>
      <w:bookmarkStart w:id="3845" w:name="_Toc485729889"/>
      <w:bookmarkStart w:id="3846" w:name="_Toc485730703"/>
      <w:bookmarkStart w:id="3847" w:name="_Toc485731518"/>
      <w:bookmarkStart w:id="3848" w:name="_Toc485732333"/>
      <w:bookmarkStart w:id="3849" w:name="_Toc485733148"/>
      <w:bookmarkStart w:id="3850" w:name="_Toc485733963"/>
      <w:bookmarkStart w:id="3851" w:name="_Toc485720862"/>
      <w:bookmarkStart w:id="3852" w:name="_Toc485721693"/>
      <w:bookmarkStart w:id="3853" w:name="_Toc485722523"/>
      <w:bookmarkStart w:id="3854" w:name="_Toc485723353"/>
      <w:bookmarkStart w:id="3855" w:name="_Toc485724183"/>
      <w:bookmarkStart w:id="3856" w:name="_Toc485724999"/>
      <w:bookmarkStart w:id="3857" w:name="_Toc485725816"/>
      <w:bookmarkStart w:id="3858" w:name="_Toc485726632"/>
      <w:bookmarkStart w:id="3859" w:name="_Toc485727446"/>
      <w:bookmarkStart w:id="3860" w:name="_Toc485728260"/>
      <w:bookmarkStart w:id="3861" w:name="_Toc485729075"/>
      <w:bookmarkStart w:id="3862" w:name="_Toc485729890"/>
      <w:bookmarkStart w:id="3863" w:name="_Toc485730704"/>
      <w:bookmarkStart w:id="3864" w:name="_Toc485731519"/>
      <w:bookmarkStart w:id="3865" w:name="_Toc485732334"/>
      <w:bookmarkStart w:id="3866" w:name="_Toc485733149"/>
      <w:bookmarkStart w:id="3867" w:name="_Toc485733964"/>
      <w:bookmarkStart w:id="3868" w:name="_Toc485720863"/>
      <w:bookmarkStart w:id="3869" w:name="_Toc485721694"/>
      <w:bookmarkStart w:id="3870" w:name="_Toc485722524"/>
      <w:bookmarkStart w:id="3871" w:name="_Toc485723354"/>
      <w:bookmarkStart w:id="3872" w:name="_Toc485724184"/>
      <w:bookmarkStart w:id="3873" w:name="_Toc485725000"/>
      <w:bookmarkStart w:id="3874" w:name="_Toc485725817"/>
      <w:bookmarkStart w:id="3875" w:name="_Toc485726633"/>
      <w:bookmarkStart w:id="3876" w:name="_Toc485727447"/>
      <w:bookmarkStart w:id="3877" w:name="_Toc485728261"/>
      <w:bookmarkStart w:id="3878" w:name="_Toc485729076"/>
      <w:bookmarkStart w:id="3879" w:name="_Toc485729891"/>
      <w:bookmarkStart w:id="3880" w:name="_Toc485730705"/>
      <w:bookmarkStart w:id="3881" w:name="_Toc485731520"/>
      <w:bookmarkStart w:id="3882" w:name="_Toc485732335"/>
      <w:bookmarkStart w:id="3883" w:name="_Toc485733150"/>
      <w:bookmarkStart w:id="3884" w:name="_Toc485733965"/>
      <w:bookmarkStart w:id="3885" w:name="_Toc485720864"/>
      <w:bookmarkStart w:id="3886" w:name="_Toc485721695"/>
      <w:bookmarkStart w:id="3887" w:name="_Toc485722525"/>
      <w:bookmarkStart w:id="3888" w:name="_Toc485723355"/>
      <w:bookmarkStart w:id="3889" w:name="_Toc485724185"/>
      <w:bookmarkStart w:id="3890" w:name="_Toc485725001"/>
      <w:bookmarkStart w:id="3891" w:name="_Toc485725818"/>
      <w:bookmarkStart w:id="3892" w:name="_Toc485726634"/>
      <w:bookmarkStart w:id="3893" w:name="_Toc485727448"/>
      <w:bookmarkStart w:id="3894" w:name="_Toc485728262"/>
      <w:bookmarkStart w:id="3895" w:name="_Toc485729077"/>
      <w:bookmarkStart w:id="3896" w:name="_Toc485729892"/>
      <w:bookmarkStart w:id="3897" w:name="_Toc485730706"/>
      <w:bookmarkStart w:id="3898" w:name="_Toc485731521"/>
      <w:bookmarkStart w:id="3899" w:name="_Toc485732336"/>
      <w:bookmarkStart w:id="3900" w:name="_Toc485733151"/>
      <w:bookmarkStart w:id="3901" w:name="_Toc485733966"/>
      <w:bookmarkStart w:id="3902" w:name="_Toc485720865"/>
      <w:bookmarkStart w:id="3903" w:name="_Toc485721696"/>
      <w:bookmarkStart w:id="3904" w:name="_Toc485722526"/>
      <w:bookmarkStart w:id="3905" w:name="_Toc485723356"/>
      <w:bookmarkStart w:id="3906" w:name="_Toc485724186"/>
      <w:bookmarkStart w:id="3907" w:name="_Toc485725002"/>
      <w:bookmarkStart w:id="3908" w:name="_Toc485725819"/>
      <w:bookmarkStart w:id="3909" w:name="_Toc485726635"/>
      <w:bookmarkStart w:id="3910" w:name="_Toc485727449"/>
      <w:bookmarkStart w:id="3911" w:name="_Toc485728263"/>
      <w:bookmarkStart w:id="3912" w:name="_Toc485729078"/>
      <w:bookmarkStart w:id="3913" w:name="_Toc485729893"/>
      <w:bookmarkStart w:id="3914" w:name="_Toc485730707"/>
      <w:bookmarkStart w:id="3915" w:name="_Toc485731522"/>
      <w:bookmarkStart w:id="3916" w:name="_Toc485732337"/>
      <w:bookmarkStart w:id="3917" w:name="_Toc485733152"/>
      <w:bookmarkStart w:id="3918" w:name="_Toc485733967"/>
      <w:bookmarkStart w:id="3919" w:name="_Toc529267225"/>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del w:id="3920" w:author="User" w:date="2020-02-12T12:09:00Z">
        <w:r w:rsidRPr="00162724" w:rsidDel="009B267C">
          <w:rPr>
            <w:rFonts w:cs="Tahoma"/>
          </w:rPr>
          <w:delText>Dotazione finanziaria</w:delText>
        </w:r>
        <w:bookmarkEnd w:id="3919"/>
      </w:del>
    </w:p>
    <w:p w14:paraId="5AC03FBE" w14:textId="1C57599D" w:rsidR="00997D3A" w:rsidRPr="003E04AB" w:rsidDel="009B267C" w:rsidRDefault="002B2571">
      <w:pPr>
        <w:pStyle w:val="Titolosommario"/>
        <w:jc w:val="center"/>
        <w:rPr>
          <w:del w:id="3921" w:author="User" w:date="2020-02-12T12:09:00Z"/>
          <w:rFonts w:ascii="Tahoma" w:hAnsi="Tahoma" w:cs="Tahoma"/>
          <w:sz w:val="20"/>
          <w:szCs w:val="20"/>
        </w:rPr>
        <w:pPrChange w:id="3922" w:author="User" w:date="2020-02-12T12:19:00Z">
          <w:pPr>
            <w:pStyle w:val="Standard"/>
            <w:spacing w:line="276" w:lineRule="auto"/>
            <w:jc w:val="both"/>
          </w:pPr>
        </w:pPrChange>
      </w:pPr>
      <w:del w:id="3923" w:author="User" w:date="2020-02-12T12:09:00Z">
        <w:r w:rsidRPr="003E04AB" w:rsidDel="009B267C">
          <w:rPr>
            <w:rFonts w:ascii="Tahoma" w:hAnsi="Tahoma" w:cs="Tahoma"/>
            <w:sz w:val="20"/>
            <w:szCs w:val="20"/>
          </w:rPr>
          <w:delText>La dotazione finanziaria disponibile è pari ad €</w:delText>
        </w:r>
      </w:del>
      <w:ins w:id="3924" w:author="montagna appennino" w:date="2018-04-10T10:33:00Z">
        <w:del w:id="3925" w:author="User" w:date="2020-02-12T12:09:00Z">
          <w:r w:rsidR="004F3DFC" w:rsidRPr="003E04AB" w:rsidDel="009B267C">
            <w:rPr>
              <w:rFonts w:ascii="Tahoma" w:hAnsi="Tahoma" w:cs="Tahoma"/>
              <w:sz w:val="20"/>
              <w:szCs w:val="20"/>
            </w:rPr>
            <w:delText xml:space="preserve"> </w:delText>
          </w:r>
        </w:del>
        <w:del w:id="3926" w:author="User" w:date="2019-11-27T16:58:00Z">
          <w:r w:rsidR="004F3DFC" w:rsidRPr="008C1F68" w:rsidDel="00E9761D">
            <w:rPr>
              <w:rFonts w:ascii="Tahoma" w:hAnsi="Tahoma" w:cs="Tahoma"/>
              <w:sz w:val="20"/>
              <w:szCs w:val="20"/>
            </w:rPr>
            <w:delText>458</w:delText>
          </w:r>
        </w:del>
        <w:del w:id="3927" w:author="User" w:date="2020-02-12T12:09:00Z">
          <w:r w:rsidR="004F3DFC" w:rsidRPr="008C1F68" w:rsidDel="009B267C">
            <w:rPr>
              <w:rFonts w:ascii="Tahoma" w:hAnsi="Tahoma" w:cs="Tahoma"/>
              <w:sz w:val="20"/>
              <w:szCs w:val="20"/>
            </w:rPr>
            <w:delText>.000,00</w:delText>
          </w:r>
        </w:del>
      </w:ins>
      <w:ins w:id="3928" w:author="montagna appennino" w:date="2018-04-10T11:59:00Z">
        <w:del w:id="3929" w:author="User" w:date="2020-02-05T12:53:00Z">
          <w:r w:rsidR="00215ABE" w:rsidRPr="008C1F68" w:rsidDel="000470BA">
            <w:rPr>
              <w:rFonts w:ascii="Tahoma" w:hAnsi="Tahoma" w:cs="Tahoma"/>
              <w:sz w:val="20"/>
              <w:szCs w:val="20"/>
            </w:rPr>
            <w:delText>.</w:delText>
          </w:r>
        </w:del>
      </w:ins>
      <w:del w:id="3930" w:author="User" w:date="2020-02-12T12:09:00Z">
        <w:r w:rsidRPr="008C1F68" w:rsidDel="009B267C">
          <w:rPr>
            <w:rFonts w:ascii="Tahoma" w:hAnsi="Tahoma" w:cs="Tahoma"/>
            <w:sz w:val="20"/>
            <w:szCs w:val="20"/>
          </w:rPr>
          <w:delText xml:space="preserve"> </w:delText>
        </w:r>
        <w:r w:rsidR="000216FA" w:rsidRPr="008C1F68" w:rsidDel="009B267C">
          <w:rPr>
            <w:rFonts w:ascii="Tahoma" w:hAnsi="Tahoma" w:cs="Tahoma"/>
            <w:sz w:val="20"/>
            <w:szCs w:val="20"/>
          </w:rPr>
          <w:delText>…….</w:delText>
        </w:r>
        <w:r w:rsidR="00B251D9" w:rsidRPr="00475356" w:rsidDel="009B267C">
          <w:rPr>
            <w:rFonts w:ascii="Tahoma" w:hAnsi="Tahoma" w:cs="Tahoma"/>
            <w:sz w:val="20"/>
            <w:szCs w:val="20"/>
          </w:rPr>
          <w:delText>.</w:delText>
        </w:r>
      </w:del>
    </w:p>
    <w:bookmarkEnd w:id="3576"/>
    <w:p w14:paraId="1C5A314B" w14:textId="3BFF5650" w:rsidR="00B318E8" w:rsidRPr="003E04AB" w:rsidDel="009B267C" w:rsidRDefault="00B318E8">
      <w:pPr>
        <w:pStyle w:val="Titolosommario"/>
        <w:jc w:val="center"/>
        <w:rPr>
          <w:del w:id="3931" w:author="User" w:date="2020-02-12T12:09:00Z"/>
          <w:rFonts w:ascii="Tahoma" w:hAnsi="Tahoma" w:cs="Tahoma"/>
          <w:sz w:val="20"/>
          <w:szCs w:val="20"/>
        </w:rPr>
        <w:pPrChange w:id="3932" w:author="User" w:date="2020-02-12T12:19:00Z">
          <w:pPr>
            <w:pStyle w:val="Standard"/>
            <w:spacing w:line="276" w:lineRule="auto"/>
            <w:jc w:val="both"/>
          </w:pPr>
        </w:pPrChange>
      </w:pPr>
    </w:p>
    <w:p w14:paraId="4B21D8D8" w14:textId="0A4E97ED" w:rsidR="006E783B" w:rsidRPr="003E04AB" w:rsidDel="009B267C" w:rsidRDefault="00675E8F">
      <w:pPr>
        <w:pStyle w:val="Titolosommario"/>
        <w:jc w:val="center"/>
        <w:rPr>
          <w:del w:id="3933" w:author="User" w:date="2020-02-12T12:09:00Z"/>
          <w:rStyle w:val="Riferimentointenso"/>
          <w:rFonts w:ascii="Tahoma" w:hAnsi="Tahoma" w:cs="Tahoma"/>
          <w:kern w:val="32"/>
          <w:sz w:val="24"/>
          <w:lang w:bidi="hi-IN"/>
          <w:rPrChange w:id="3934" w:author="montagna appennino" w:date="2018-04-10T12:24:00Z">
            <w:rPr>
              <w:del w:id="3935" w:author="User" w:date="2020-02-12T12:09:00Z"/>
              <w:rStyle w:val="Riferimentointenso"/>
              <w:rFonts w:ascii="Times New Roman" w:eastAsia="SimSun" w:hAnsi="Times New Roman" w:cs="Times New Roman"/>
              <w:b w:val="0"/>
              <w:bCs w:val="0"/>
              <w:iCs/>
              <w:kern w:val="3"/>
              <w:sz w:val="20"/>
              <w:lang w:bidi="ar-SA"/>
            </w:rPr>
          </w:rPrChange>
        </w:rPr>
        <w:pPrChange w:id="3936" w:author="User" w:date="2020-02-12T12:19:00Z">
          <w:pPr>
            <w:pStyle w:val="Titolo1"/>
            <w:spacing w:before="0" w:after="0" w:line="276" w:lineRule="auto"/>
          </w:pPr>
        </w:pPrChange>
      </w:pPr>
      <w:bookmarkStart w:id="3937" w:name="_Toc485720867"/>
      <w:bookmarkStart w:id="3938" w:name="_Toc485721698"/>
      <w:bookmarkStart w:id="3939" w:name="_Toc485722528"/>
      <w:bookmarkStart w:id="3940" w:name="_Toc485723358"/>
      <w:bookmarkStart w:id="3941" w:name="_Toc485724188"/>
      <w:bookmarkStart w:id="3942" w:name="_Toc485725004"/>
      <w:bookmarkStart w:id="3943" w:name="_Toc485725821"/>
      <w:bookmarkStart w:id="3944" w:name="_Toc485726637"/>
      <w:bookmarkStart w:id="3945" w:name="_Toc485727451"/>
      <w:bookmarkStart w:id="3946" w:name="_Toc485728265"/>
      <w:bookmarkStart w:id="3947" w:name="_Toc485729080"/>
      <w:bookmarkStart w:id="3948" w:name="_Toc485729895"/>
      <w:bookmarkStart w:id="3949" w:name="_Toc485730709"/>
      <w:bookmarkStart w:id="3950" w:name="_Toc485731524"/>
      <w:bookmarkStart w:id="3951" w:name="_Toc485732339"/>
      <w:bookmarkStart w:id="3952" w:name="_Toc485733154"/>
      <w:bookmarkStart w:id="3953" w:name="_Toc485733969"/>
      <w:bookmarkStart w:id="3954" w:name="_Toc485720868"/>
      <w:bookmarkStart w:id="3955" w:name="_Toc485721699"/>
      <w:bookmarkStart w:id="3956" w:name="_Toc485722529"/>
      <w:bookmarkStart w:id="3957" w:name="_Toc485723359"/>
      <w:bookmarkStart w:id="3958" w:name="_Toc485724189"/>
      <w:bookmarkStart w:id="3959" w:name="_Toc485725005"/>
      <w:bookmarkStart w:id="3960" w:name="_Toc485725822"/>
      <w:bookmarkStart w:id="3961" w:name="_Toc485726638"/>
      <w:bookmarkStart w:id="3962" w:name="_Toc485727452"/>
      <w:bookmarkStart w:id="3963" w:name="_Toc485728266"/>
      <w:bookmarkStart w:id="3964" w:name="_Toc485729081"/>
      <w:bookmarkStart w:id="3965" w:name="_Toc485729896"/>
      <w:bookmarkStart w:id="3966" w:name="_Toc485730710"/>
      <w:bookmarkStart w:id="3967" w:name="_Toc485731525"/>
      <w:bookmarkStart w:id="3968" w:name="_Toc485732340"/>
      <w:bookmarkStart w:id="3969" w:name="_Toc485733155"/>
      <w:bookmarkStart w:id="3970" w:name="_Toc485733970"/>
      <w:bookmarkStart w:id="3971" w:name="_Toc485720869"/>
      <w:bookmarkStart w:id="3972" w:name="_Toc485721700"/>
      <w:bookmarkStart w:id="3973" w:name="_Toc485722530"/>
      <w:bookmarkStart w:id="3974" w:name="_Toc485723360"/>
      <w:bookmarkStart w:id="3975" w:name="_Toc485724190"/>
      <w:bookmarkStart w:id="3976" w:name="_Toc485725006"/>
      <w:bookmarkStart w:id="3977" w:name="_Toc485725823"/>
      <w:bookmarkStart w:id="3978" w:name="_Toc485726639"/>
      <w:bookmarkStart w:id="3979" w:name="_Toc485727453"/>
      <w:bookmarkStart w:id="3980" w:name="_Toc485728267"/>
      <w:bookmarkStart w:id="3981" w:name="_Toc485729082"/>
      <w:bookmarkStart w:id="3982" w:name="_Toc485729897"/>
      <w:bookmarkStart w:id="3983" w:name="_Toc485730711"/>
      <w:bookmarkStart w:id="3984" w:name="_Toc485731526"/>
      <w:bookmarkStart w:id="3985" w:name="_Toc485732341"/>
      <w:bookmarkStart w:id="3986" w:name="_Toc485733156"/>
      <w:bookmarkStart w:id="3987" w:name="_Toc485733971"/>
      <w:bookmarkStart w:id="3988" w:name="_Toc485720870"/>
      <w:bookmarkStart w:id="3989" w:name="_Toc485721701"/>
      <w:bookmarkStart w:id="3990" w:name="_Toc485722531"/>
      <w:bookmarkStart w:id="3991" w:name="_Toc485723361"/>
      <w:bookmarkStart w:id="3992" w:name="_Toc485724191"/>
      <w:bookmarkStart w:id="3993" w:name="_Toc485725007"/>
      <w:bookmarkStart w:id="3994" w:name="_Toc485725824"/>
      <w:bookmarkStart w:id="3995" w:name="_Toc485726640"/>
      <w:bookmarkStart w:id="3996" w:name="_Toc485727454"/>
      <w:bookmarkStart w:id="3997" w:name="_Toc485728268"/>
      <w:bookmarkStart w:id="3998" w:name="_Toc485729083"/>
      <w:bookmarkStart w:id="3999" w:name="_Toc485729898"/>
      <w:bookmarkStart w:id="4000" w:name="_Toc485730712"/>
      <w:bookmarkStart w:id="4001" w:name="_Toc485731527"/>
      <w:bookmarkStart w:id="4002" w:name="_Toc485732342"/>
      <w:bookmarkStart w:id="4003" w:name="_Toc485733157"/>
      <w:bookmarkStart w:id="4004" w:name="_Toc485733972"/>
      <w:bookmarkStart w:id="4005" w:name="_Toc485720874"/>
      <w:bookmarkStart w:id="4006" w:name="_Toc485721705"/>
      <w:bookmarkStart w:id="4007" w:name="_Toc485722535"/>
      <w:bookmarkStart w:id="4008" w:name="_Toc485723365"/>
      <w:bookmarkStart w:id="4009" w:name="_Toc485724195"/>
      <w:bookmarkStart w:id="4010" w:name="_Toc485725011"/>
      <w:bookmarkStart w:id="4011" w:name="_Toc485725828"/>
      <w:bookmarkStart w:id="4012" w:name="_Toc485726644"/>
      <w:bookmarkStart w:id="4013" w:name="_Toc485727458"/>
      <w:bookmarkStart w:id="4014" w:name="_Toc485728272"/>
      <w:bookmarkStart w:id="4015" w:name="_Toc485729087"/>
      <w:bookmarkStart w:id="4016" w:name="_Toc485729902"/>
      <w:bookmarkStart w:id="4017" w:name="_Toc485730716"/>
      <w:bookmarkStart w:id="4018" w:name="_Toc485731531"/>
      <w:bookmarkStart w:id="4019" w:name="_Toc485732346"/>
      <w:bookmarkStart w:id="4020" w:name="_Toc485733161"/>
      <w:bookmarkStart w:id="4021" w:name="_Toc485733976"/>
      <w:bookmarkStart w:id="4022" w:name="_Toc485720875"/>
      <w:bookmarkStart w:id="4023" w:name="_Toc485721706"/>
      <w:bookmarkStart w:id="4024" w:name="_Toc485722536"/>
      <w:bookmarkStart w:id="4025" w:name="_Toc485723366"/>
      <w:bookmarkStart w:id="4026" w:name="_Toc485724196"/>
      <w:bookmarkStart w:id="4027" w:name="_Toc485725012"/>
      <w:bookmarkStart w:id="4028" w:name="_Toc485725829"/>
      <w:bookmarkStart w:id="4029" w:name="_Toc485726645"/>
      <w:bookmarkStart w:id="4030" w:name="_Toc485727459"/>
      <w:bookmarkStart w:id="4031" w:name="_Toc485728273"/>
      <w:bookmarkStart w:id="4032" w:name="_Toc485729088"/>
      <w:bookmarkStart w:id="4033" w:name="_Toc485729903"/>
      <w:bookmarkStart w:id="4034" w:name="_Toc485730717"/>
      <w:bookmarkStart w:id="4035" w:name="_Toc485731532"/>
      <w:bookmarkStart w:id="4036" w:name="_Toc485732347"/>
      <w:bookmarkStart w:id="4037" w:name="_Toc485733162"/>
      <w:bookmarkStart w:id="4038" w:name="_Toc485733977"/>
      <w:bookmarkStart w:id="4039" w:name="_Toc485720876"/>
      <w:bookmarkStart w:id="4040" w:name="_Toc485721707"/>
      <w:bookmarkStart w:id="4041" w:name="_Toc485722537"/>
      <w:bookmarkStart w:id="4042" w:name="_Toc485723367"/>
      <w:bookmarkStart w:id="4043" w:name="_Toc485724197"/>
      <w:bookmarkStart w:id="4044" w:name="_Toc485725013"/>
      <w:bookmarkStart w:id="4045" w:name="_Toc485725830"/>
      <w:bookmarkStart w:id="4046" w:name="_Toc485726646"/>
      <w:bookmarkStart w:id="4047" w:name="_Toc485727460"/>
      <w:bookmarkStart w:id="4048" w:name="_Toc485728274"/>
      <w:bookmarkStart w:id="4049" w:name="_Toc485729089"/>
      <w:bookmarkStart w:id="4050" w:name="_Toc485729904"/>
      <w:bookmarkStart w:id="4051" w:name="_Toc485730718"/>
      <w:bookmarkStart w:id="4052" w:name="_Toc485731533"/>
      <w:bookmarkStart w:id="4053" w:name="_Toc485732348"/>
      <w:bookmarkStart w:id="4054" w:name="_Toc485733163"/>
      <w:bookmarkStart w:id="4055" w:name="_Toc485733978"/>
      <w:bookmarkStart w:id="4056" w:name="_Toc485720877"/>
      <w:bookmarkStart w:id="4057" w:name="_Toc485721708"/>
      <w:bookmarkStart w:id="4058" w:name="_Toc485722538"/>
      <w:bookmarkStart w:id="4059" w:name="_Toc485723368"/>
      <w:bookmarkStart w:id="4060" w:name="_Toc485724198"/>
      <w:bookmarkStart w:id="4061" w:name="_Toc485725014"/>
      <w:bookmarkStart w:id="4062" w:name="_Toc485725831"/>
      <w:bookmarkStart w:id="4063" w:name="_Toc485726647"/>
      <w:bookmarkStart w:id="4064" w:name="_Toc485727461"/>
      <w:bookmarkStart w:id="4065" w:name="_Toc485728275"/>
      <w:bookmarkStart w:id="4066" w:name="_Toc485729090"/>
      <w:bookmarkStart w:id="4067" w:name="_Toc485729905"/>
      <w:bookmarkStart w:id="4068" w:name="_Toc485730719"/>
      <w:bookmarkStart w:id="4069" w:name="_Toc485731534"/>
      <w:bookmarkStart w:id="4070" w:name="_Toc485732349"/>
      <w:bookmarkStart w:id="4071" w:name="_Toc485733164"/>
      <w:bookmarkStart w:id="4072" w:name="_Toc485733979"/>
      <w:bookmarkStart w:id="4073" w:name="_Toc485720878"/>
      <w:bookmarkStart w:id="4074" w:name="_Toc485721709"/>
      <w:bookmarkStart w:id="4075" w:name="_Toc485722539"/>
      <w:bookmarkStart w:id="4076" w:name="_Toc485723369"/>
      <w:bookmarkStart w:id="4077" w:name="_Toc485724199"/>
      <w:bookmarkStart w:id="4078" w:name="_Toc485725015"/>
      <w:bookmarkStart w:id="4079" w:name="_Toc485725832"/>
      <w:bookmarkStart w:id="4080" w:name="_Toc485726648"/>
      <w:bookmarkStart w:id="4081" w:name="_Toc485727462"/>
      <w:bookmarkStart w:id="4082" w:name="_Toc485728276"/>
      <w:bookmarkStart w:id="4083" w:name="_Toc485729091"/>
      <w:bookmarkStart w:id="4084" w:name="_Toc485729906"/>
      <w:bookmarkStart w:id="4085" w:name="_Toc485730720"/>
      <w:bookmarkStart w:id="4086" w:name="_Toc485731535"/>
      <w:bookmarkStart w:id="4087" w:name="_Toc485732350"/>
      <w:bookmarkStart w:id="4088" w:name="_Toc485733165"/>
      <w:bookmarkStart w:id="4089" w:name="_Toc485733980"/>
      <w:bookmarkStart w:id="4090" w:name="_Toc485729092"/>
      <w:bookmarkStart w:id="4091" w:name="_Toc485730721"/>
      <w:bookmarkStart w:id="4092" w:name="_Toc52926722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del w:id="4093" w:author="User" w:date="2020-02-12T12:09:00Z">
        <w:r w:rsidRPr="00162724" w:rsidDel="009B267C">
          <w:rPr>
            <w:rStyle w:val="Riferimentointenso"/>
            <w:rFonts w:cs="Tahoma"/>
          </w:rPr>
          <w:delText>Beneficiari e requisiti di ammissibilità</w:delText>
        </w:r>
        <w:bookmarkEnd w:id="4090"/>
        <w:bookmarkEnd w:id="4091"/>
        <w:bookmarkEnd w:id="4092"/>
        <w:r w:rsidRPr="00162724" w:rsidDel="009B267C">
          <w:rPr>
            <w:rStyle w:val="Riferimentointenso"/>
            <w:rFonts w:cs="Tahoma"/>
          </w:rPr>
          <w:delText xml:space="preserve"> </w:delText>
        </w:r>
        <w:bookmarkStart w:id="4094" w:name="_Toc485729093"/>
        <w:bookmarkEnd w:id="4094"/>
      </w:del>
    </w:p>
    <w:p w14:paraId="6C88C50F" w14:textId="0427150D" w:rsidR="00B318E8" w:rsidRPr="003E04AB" w:rsidDel="009B267C" w:rsidRDefault="00B318E8">
      <w:pPr>
        <w:pStyle w:val="Titolosommario"/>
        <w:jc w:val="center"/>
        <w:rPr>
          <w:del w:id="4095" w:author="User" w:date="2020-02-12T12:09:00Z"/>
          <w:rFonts w:ascii="Tahoma" w:hAnsi="Tahoma" w:cs="Tahoma"/>
          <w:rPrChange w:id="4096" w:author="montagna appennino" w:date="2018-04-10T12:24:00Z">
            <w:rPr>
              <w:del w:id="4097" w:author="User" w:date="2020-02-12T12:09:00Z"/>
            </w:rPr>
          </w:rPrChange>
        </w:rPr>
        <w:pPrChange w:id="4098" w:author="User" w:date="2020-02-12T12:19:00Z">
          <w:pPr/>
        </w:pPrChange>
      </w:pPr>
      <w:bookmarkStart w:id="4099" w:name="_Hlk31963176"/>
    </w:p>
    <w:p w14:paraId="55FCD48C" w14:textId="62F94FAF" w:rsidR="00997D3A" w:rsidRPr="003C34B4" w:rsidDel="009B267C" w:rsidRDefault="002B2571">
      <w:pPr>
        <w:pStyle w:val="Titolosommario"/>
        <w:jc w:val="center"/>
        <w:rPr>
          <w:del w:id="4100" w:author="User" w:date="2020-02-12T12:09:00Z"/>
          <w:rFonts w:cs="Tahoma"/>
        </w:rPr>
        <w:pPrChange w:id="4101" w:author="User" w:date="2020-02-12T12:19:00Z">
          <w:pPr>
            <w:pStyle w:val="Titolo2"/>
            <w:spacing w:before="0" w:after="0" w:line="276" w:lineRule="auto"/>
          </w:pPr>
        </w:pPrChange>
      </w:pPr>
      <w:bookmarkStart w:id="4102" w:name="_Toc485720881"/>
      <w:bookmarkStart w:id="4103" w:name="_Toc485721712"/>
      <w:bookmarkStart w:id="4104" w:name="_Toc485722542"/>
      <w:bookmarkStart w:id="4105" w:name="_Toc485723372"/>
      <w:bookmarkStart w:id="4106" w:name="_Toc485724202"/>
      <w:bookmarkStart w:id="4107" w:name="_Toc485725018"/>
      <w:bookmarkStart w:id="4108" w:name="_Toc485725835"/>
      <w:bookmarkStart w:id="4109" w:name="_Toc485726651"/>
      <w:bookmarkStart w:id="4110" w:name="_Toc485727465"/>
      <w:bookmarkStart w:id="4111" w:name="_Toc485728279"/>
      <w:bookmarkStart w:id="4112" w:name="_Toc485729094"/>
      <w:bookmarkStart w:id="4113" w:name="_Toc485729909"/>
      <w:bookmarkStart w:id="4114" w:name="_Toc485730723"/>
      <w:bookmarkStart w:id="4115" w:name="_Toc485731538"/>
      <w:bookmarkStart w:id="4116" w:name="_Toc485732353"/>
      <w:bookmarkStart w:id="4117" w:name="_Toc485733168"/>
      <w:bookmarkStart w:id="4118" w:name="_Toc485733983"/>
      <w:bookmarkStart w:id="4119" w:name="_Toc529267227"/>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del w:id="4120" w:author="User" w:date="2020-02-12T12:09:00Z">
        <w:r w:rsidRPr="00162724" w:rsidDel="009B267C">
          <w:rPr>
            <w:rFonts w:cs="Tahoma"/>
          </w:rPr>
          <w:delText>Destinatari/Beneficiari</w:delText>
        </w:r>
        <w:bookmarkEnd w:id="4119"/>
      </w:del>
    </w:p>
    <w:p w14:paraId="5F72E1B0" w14:textId="2F44BB02" w:rsidR="00997D3A" w:rsidRPr="003E04AB" w:rsidDel="009B267C" w:rsidRDefault="000216FA">
      <w:pPr>
        <w:pStyle w:val="Titolosommario"/>
        <w:jc w:val="center"/>
        <w:rPr>
          <w:del w:id="4121" w:author="User" w:date="2020-02-12T12:09:00Z"/>
          <w:rFonts w:ascii="Tahoma" w:hAnsi="Tahoma" w:cs="Tahoma"/>
          <w:sz w:val="20"/>
          <w:szCs w:val="20"/>
        </w:rPr>
        <w:pPrChange w:id="4122" w:author="User" w:date="2020-02-12T12:19:00Z">
          <w:pPr>
            <w:pStyle w:val="Standard"/>
            <w:spacing w:line="276" w:lineRule="auto"/>
            <w:jc w:val="both"/>
          </w:pPr>
        </w:pPrChange>
      </w:pPr>
      <w:del w:id="4123" w:author="User" w:date="2020-02-12T12:09:00Z">
        <w:r w:rsidRPr="003E04AB" w:rsidDel="009B267C">
          <w:rPr>
            <w:rFonts w:ascii="Tahoma" w:hAnsi="Tahoma" w:cs="Tahoma"/>
            <w:sz w:val="20"/>
            <w:szCs w:val="20"/>
          </w:rPr>
          <w:delText>Sono ammessi a presentare domanda e a beneficiare del sostegno i seguenti soggetti</w:delText>
        </w:r>
        <w:r w:rsidR="002B2571" w:rsidRPr="003E04AB" w:rsidDel="009B267C">
          <w:rPr>
            <w:rFonts w:ascii="Tahoma" w:hAnsi="Tahoma" w:cs="Tahoma"/>
            <w:sz w:val="20"/>
            <w:szCs w:val="20"/>
          </w:rPr>
          <w:delText>:</w:delText>
        </w:r>
      </w:del>
    </w:p>
    <w:p w14:paraId="55490D2E" w14:textId="41683ACC" w:rsidR="00B251D9" w:rsidRPr="003E04AB" w:rsidDel="009B267C" w:rsidRDefault="00B251D9">
      <w:pPr>
        <w:pStyle w:val="Titolosommario"/>
        <w:jc w:val="center"/>
        <w:rPr>
          <w:del w:id="4124" w:author="User" w:date="2020-02-12T12:09:00Z"/>
          <w:rFonts w:ascii="Tahoma" w:hAnsi="Tahoma" w:cs="Tahoma"/>
          <w:sz w:val="20"/>
          <w:szCs w:val="20"/>
        </w:rPr>
        <w:pPrChange w:id="4125" w:author="User" w:date="2020-02-12T12:19:00Z">
          <w:pPr>
            <w:pStyle w:val="Standard"/>
            <w:numPr>
              <w:numId w:val="73"/>
            </w:numPr>
            <w:tabs>
              <w:tab w:val="left" w:pos="720"/>
            </w:tabs>
            <w:spacing w:line="276" w:lineRule="auto"/>
            <w:ind w:left="720" w:hanging="360"/>
            <w:jc w:val="both"/>
          </w:pPr>
        </w:pPrChange>
      </w:pPr>
      <w:del w:id="4126" w:author="User" w:date="2020-02-12T12:09:00Z">
        <w:r w:rsidRPr="003E04AB" w:rsidDel="009B267C">
          <w:rPr>
            <w:rFonts w:ascii="Tahoma" w:hAnsi="Tahoma" w:cs="Tahoma"/>
            <w:sz w:val="20"/>
            <w:szCs w:val="20"/>
          </w:rPr>
          <w:delText>Comuni</w:delText>
        </w:r>
      </w:del>
    </w:p>
    <w:p w14:paraId="6E8B7B4B" w14:textId="00721A17" w:rsidR="00B251D9" w:rsidRPr="003E04AB" w:rsidDel="009B267C" w:rsidRDefault="00B251D9">
      <w:pPr>
        <w:pStyle w:val="Titolosommario"/>
        <w:jc w:val="center"/>
        <w:rPr>
          <w:del w:id="4127" w:author="User" w:date="2020-02-12T12:09:00Z"/>
          <w:rFonts w:ascii="Tahoma" w:hAnsi="Tahoma" w:cs="Tahoma"/>
          <w:sz w:val="20"/>
          <w:szCs w:val="20"/>
        </w:rPr>
        <w:pPrChange w:id="4128" w:author="User" w:date="2020-02-12T12:19:00Z">
          <w:pPr>
            <w:pStyle w:val="Standard"/>
            <w:numPr>
              <w:numId w:val="73"/>
            </w:numPr>
            <w:tabs>
              <w:tab w:val="left" w:pos="720"/>
            </w:tabs>
            <w:spacing w:line="276" w:lineRule="auto"/>
            <w:ind w:left="720" w:hanging="360"/>
            <w:jc w:val="both"/>
          </w:pPr>
        </w:pPrChange>
      </w:pPr>
      <w:del w:id="4129" w:author="User" w:date="2020-02-12T12:09:00Z">
        <w:r w:rsidRPr="003E04AB" w:rsidDel="009B267C">
          <w:rPr>
            <w:rFonts w:ascii="Tahoma" w:hAnsi="Tahoma" w:cs="Tahoma"/>
            <w:sz w:val="20"/>
            <w:szCs w:val="20"/>
          </w:rPr>
          <w:delText>Unioni dei Comuni</w:delText>
        </w:r>
      </w:del>
    </w:p>
    <w:p w14:paraId="7805E76D" w14:textId="521CDA61" w:rsidR="00B251D9" w:rsidRPr="003E04AB" w:rsidDel="009B267C" w:rsidRDefault="00B251D9">
      <w:pPr>
        <w:pStyle w:val="Titolosommario"/>
        <w:jc w:val="center"/>
        <w:rPr>
          <w:del w:id="4130" w:author="User" w:date="2020-02-12T12:09:00Z"/>
          <w:rFonts w:ascii="Tahoma" w:hAnsi="Tahoma" w:cs="Tahoma"/>
          <w:sz w:val="20"/>
          <w:szCs w:val="20"/>
        </w:rPr>
        <w:pPrChange w:id="4131" w:author="User" w:date="2020-02-12T12:19:00Z">
          <w:pPr>
            <w:pStyle w:val="Standard"/>
            <w:numPr>
              <w:numId w:val="73"/>
            </w:numPr>
            <w:tabs>
              <w:tab w:val="left" w:pos="720"/>
            </w:tabs>
            <w:spacing w:line="276" w:lineRule="auto"/>
            <w:ind w:left="720" w:hanging="360"/>
            <w:jc w:val="both"/>
          </w:pPr>
        </w:pPrChange>
      </w:pPr>
      <w:del w:id="4132" w:author="User" w:date="2020-02-12T12:09:00Z">
        <w:r w:rsidRPr="003E04AB" w:rsidDel="009B267C">
          <w:rPr>
            <w:rFonts w:ascii="Tahoma" w:hAnsi="Tahoma" w:cs="Tahoma"/>
            <w:sz w:val="20"/>
            <w:szCs w:val="20"/>
          </w:rPr>
          <w:delText>Enti Parco Nazionali e Regionali</w:delText>
        </w:r>
      </w:del>
    </w:p>
    <w:p w14:paraId="158C321E" w14:textId="7194334B" w:rsidR="00B251D9" w:rsidRPr="003E04AB" w:rsidDel="009B267C" w:rsidRDefault="00B251D9">
      <w:pPr>
        <w:pStyle w:val="Titolosommario"/>
        <w:jc w:val="center"/>
        <w:rPr>
          <w:del w:id="4133" w:author="User" w:date="2020-02-12T12:09:00Z"/>
          <w:rFonts w:ascii="Tahoma" w:hAnsi="Tahoma" w:cs="Tahoma"/>
          <w:sz w:val="20"/>
          <w:szCs w:val="20"/>
        </w:rPr>
        <w:pPrChange w:id="4134" w:author="User" w:date="2020-02-12T12:19:00Z">
          <w:pPr>
            <w:pStyle w:val="Standard"/>
            <w:numPr>
              <w:numId w:val="73"/>
            </w:numPr>
            <w:tabs>
              <w:tab w:val="left" w:pos="720"/>
            </w:tabs>
            <w:spacing w:line="276" w:lineRule="auto"/>
            <w:ind w:left="720" w:hanging="360"/>
            <w:jc w:val="both"/>
          </w:pPr>
        </w:pPrChange>
      </w:pPr>
      <w:del w:id="4135" w:author="User" w:date="2020-02-12T12:09:00Z">
        <w:r w:rsidRPr="003E04AB" w:rsidDel="009B267C">
          <w:rPr>
            <w:rFonts w:ascii="Tahoma" w:hAnsi="Tahoma" w:cs="Tahoma"/>
            <w:sz w:val="20"/>
            <w:szCs w:val="20"/>
          </w:rPr>
          <w:delText>CC.I.AA</w:delText>
        </w:r>
      </w:del>
    </w:p>
    <w:p w14:paraId="3E6B6391" w14:textId="583A7A62" w:rsidR="00B251D9" w:rsidRPr="003E04AB" w:rsidDel="009B267C" w:rsidRDefault="00B251D9">
      <w:pPr>
        <w:pStyle w:val="Titolosommario"/>
        <w:jc w:val="center"/>
        <w:rPr>
          <w:del w:id="4136" w:author="User" w:date="2020-02-12T12:09:00Z"/>
          <w:rFonts w:ascii="Tahoma" w:hAnsi="Tahoma" w:cs="Tahoma"/>
          <w:sz w:val="20"/>
          <w:szCs w:val="20"/>
        </w:rPr>
        <w:pPrChange w:id="4137" w:author="User" w:date="2020-02-12T12:19:00Z">
          <w:pPr>
            <w:pStyle w:val="Standard"/>
            <w:numPr>
              <w:numId w:val="73"/>
            </w:numPr>
            <w:tabs>
              <w:tab w:val="left" w:pos="720"/>
            </w:tabs>
            <w:spacing w:line="276" w:lineRule="auto"/>
            <w:ind w:left="720" w:hanging="360"/>
            <w:jc w:val="both"/>
          </w:pPr>
        </w:pPrChange>
      </w:pPr>
      <w:del w:id="4138" w:author="User" w:date="2020-02-12T12:09:00Z">
        <w:r w:rsidRPr="003E04AB" w:rsidDel="009B267C">
          <w:rPr>
            <w:rFonts w:ascii="Tahoma" w:hAnsi="Tahoma" w:cs="Tahoma"/>
            <w:sz w:val="20"/>
            <w:szCs w:val="20"/>
          </w:rPr>
          <w:delText xml:space="preserve">Fondazioni e </w:delText>
        </w:r>
        <w:r w:rsidRPr="008C1F68" w:rsidDel="009B267C">
          <w:rPr>
            <w:rFonts w:ascii="Tahoma" w:hAnsi="Tahoma" w:cs="Tahoma"/>
            <w:sz w:val="20"/>
            <w:szCs w:val="20"/>
          </w:rPr>
          <w:delText>Associazioni culturali</w:delText>
        </w:r>
        <w:r w:rsidRPr="003E04AB" w:rsidDel="009B267C">
          <w:rPr>
            <w:rFonts w:ascii="Tahoma" w:hAnsi="Tahoma" w:cs="Tahoma"/>
            <w:sz w:val="20"/>
            <w:szCs w:val="20"/>
          </w:rPr>
          <w:delText xml:space="preserve"> senza scopo di lucro</w:delText>
        </w:r>
      </w:del>
    </w:p>
    <w:bookmarkEnd w:id="4099"/>
    <w:p w14:paraId="38D79422" w14:textId="070B9EA5" w:rsidR="00366CCE" w:rsidRPr="003E04AB" w:rsidDel="009B267C" w:rsidRDefault="00366CCE">
      <w:pPr>
        <w:pStyle w:val="Titolosommario"/>
        <w:jc w:val="center"/>
        <w:rPr>
          <w:del w:id="4139" w:author="User" w:date="2020-02-12T12:09:00Z"/>
          <w:rFonts w:ascii="Tahoma" w:hAnsi="Tahoma" w:cs="Tahoma"/>
          <w:sz w:val="20"/>
          <w:szCs w:val="20"/>
        </w:rPr>
        <w:pPrChange w:id="4140" w:author="User" w:date="2020-02-12T12:19:00Z">
          <w:pPr>
            <w:pStyle w:val="Standard"/>
            <w:spacing w:line="276" w:lineRule="auto"/>
            <w:jc w:val="both"/>
          </w:pPr>
        </w:pPrChange>
      </w:pPr>
    </w:p>
    <w:p w14:paraId="415AA9C1" w14:textId="1ED18FF5" w:rsidR="00997D3A" w:rsidRPr="003C34B4" w:rsidDel="009B267C" w:rsidRDefault="00FC5DF5">
      <w:pPr>
        <w:pStyle w:val="Titolosommario"/>
        <w:jc w:val="center"/>
        <w:rPr>
          <w:del w:id="4141" w:author="User" w:date="2020-02-12T12:09:00Z"/>
          <w:rFonts w:cs="Tahoma"/>
        </w:rPr>
        <w:pPrChange w:id="4142" w:author="User" w:date="2020-02-12T12:19:00Z">
          <w:pPr>
            <w:pStyle w:val="Titolo2"/>
            <w:spacing w:before="0" w:after="0" w:line="276" w:lineRule="auto"/>
          </w:pPr>
        </w:pPrChange>
      </w:pPr>
      <w:bookmarkStart w:id="4143" w:name="_Toc485720883"/>
      <w:bookmarkStart w:id="4144" w:name="_Toc485721714"/>
      <w:bookmarkStart w:id="4145" w:name="_Toc485722544"/>
      <w:bookmarkStart w:id="4146" w:name="_Toc485723374"/>
      <w:bookmarkStart w:id="4147" w:name="_Toc485724204"/>
      <w:bookmarkStart w:id="4148" w:name="_Toc485725020"/>
      <w:bookmarkStart w:id="4149" w:name="_Toc485725837"/>
      <w:bookmarkStart w:id="4150" w:name="_Toc485726653"/>
      <w:bookmarkStart w:id="4151" w:name="_Toc485727467"/>
      <w:bookmarkStart w:id="4152" w:name="_Toc485728281"/>
      <w:bookmarkStart w:id="4153" w:name="_Toc485729096"/>
      <w:bookmarkStart w:id="4154" w:name="_Toc485729911"/>
      <w:bookmarkStart w:id="4155" w:name="_Toc485730725"/>
      <w:bookmarkStart w:id="4156" w:name="_Toc485731540"/>
      <w:bookmarkStart w:id="4157" w:name="_Toc485732355"/>
      <w:bookmarkStart w:id="4158" w:name="_Toc485733170"/>
      <w:bookmarkStart w:id="4159" w:name="_Toc485733985"/>
      <w:bookmarkStart w:id="4160" w:name="_Toc485720884"/>
      <w:bookmarkStart w:id="4161" w:name="_Toc485721715"/>
      <w:bookmarkStart w:id="4162" w:name="_Toc485722545"/>
      <w:bookmarkStart w:id="4163" w:name="_Toc485723375"/>
      <w:bookmarkStart w:id="4164" w:name="_Toc485724205"/>
      <w:bookmarkStart w:id="4165" w:name="_Toc485725021"/>
      <w:bookmarkStart w:id="4166" w:name="_Toc485725838"/>
      <w:bookmarkStart w:id="4167" w:name="_Toc485726654"/>
      <w:bookmarkStart w:id="4168" w:name="_Toc485727468"/>
      <w:bookmarkStart w:id="4169" w:name="_Toc485728282"/>
      <w:bookmarkStart w:id="4170" w:name="_Toc485729097"/>
      <w:bookmarkStart w:id="4171" w:name="_Toc485729912"/>
      <w:bookmarkStart w:id="4172" w:name="_Toc485730726"/>
      <w:bookmarkStart w:id="4173" w:name="_Toc485731541"/>
      <w:bookmarkStart w:id="4174" w:name="_Toc485732356"/>
      <w:bookmarkStart w:id="4175" w:name="_Toc485733171"/>
      <w:bookmarkStart w:id="4176" w:name="_Toc485733986"/>
      <w:bookmarkStart w:id="4177" w:name="_Toc485720885"/>
      <w:bookmarkStart w:id="4178" w:name="_Toc485721716"/>
      <w:bookmarkStart w:id="4179" w:name="_Toc485722546"/>
      <w:bookmarkStart w:id="4180" w:name="_Toc485723376"/>
      <w:bookmarkStart w:id="4181" w:name="_Toc485724206"/>
      <w:bookmarkStart w:id="4182" w:name="_Toc485725022"/>
      <w:bookmarkStart w:id="4183" w:name="_Toc485725839"/>
      <w:bookmarkStart w:id="4184" w:name="_Toc485726655"/>
      <w:bookmarkStart w:id="4185" w:name="_Toc485727469"/>
      <w:bookmarkStart w:id="4186" w:name="_Toc485728283"/>
      <w:bookmarkStart w:id="4187" w:name="_Toc485729098"/>
      <w:bookmarkStart w:id="4188" w:name="_Toc485729913"/>
      <w:bookmarkStart w:id="4189" w:name="_Toc485730727"/>
      <w:bookmarkStart w:id="4190" w:name="_Toc485731542"/>
      <w:bookmarkStart w:id="4191" w:name="_Toc485732357"/>
      <w:bookmarkStart w:id="4192" w:name="_Toc485733172"/>
      <w:bookmarkStart w:id="4193" w:name="_Toc485733987"/>
      <w:bookmarkStart w:id="4194" w:name="_Toc485720886"/>
      <w:bookmarkStart w:id="4195" w:name="_Toc485721717"/>
      <w:bookmarkStart w:id="4196" w:name="_Toc485722547"/>
      <w:bookmarkStart w:id="4197" w:name="_Toc485723377"/>
      <w:bookmarkStart w:id="4198" w:name="_Toc485724207"/>
      <w:bookmarkStart w:id="4199" w:name="_Toc485725023"/>
      <w:bookmarkStart w:id="4200" w:name="_Toc485725840"/>
      <w:bookmarkStart w:id="4201" w:name="_Toc485726656"/>
      <w:bookmarkStart w:id="4202" w:name="_Toc485727470"/>
      <w:bookmarkStart w:id="4203" w:name="_Toc485728284"/>
      <w:bookmarkStart w:id="4204" w:name="_Toc485729099"/>
      <w:bookmarkStart w:id="4205" w:name="_Toc485729914"/>
      <w:bookmarkStart w:id="4206" w:name="_Toc485730728"/>
      <w:bookmarkStart w:id="4207" w:name="_Toc485731543"/>
      <w:bookmarkStart w:id="4208" w:name="_Toc485732358"/>
      <w:bookmarkStart w:id="4209" w:name="_Toc485733173"/>
      <w:bookmarkStart w:id="4210" w:name="_Toc485733988"/>
      <w:bookmarkStart w:id="4211" w:name="_Toc485720887"/>
      <w:bookmarkStart w:id="4212" w:name="_Toc485721718"/>
      <w:bookmarkStart w:id="4213" w:name="_Toc485722548"/>
      <w:bookmarkStart w:id="4214" w:name="_Toc485723378"/>
      <w:bookmarkStart w:id="4215" w:name="_Toc485724208"/>
      <w:bookmarkStart w:id="4216" w:name="_Toc485725024"/>
      <w:bookmarkStart w:id="4217" w:name="_Toc485725841"/>
      <w:bookmarkStart w:id="4218" w:name="_Toc485726657"/>
      <w:bookmarkStart w:id="4219" w:name="_Toc485727471"/>
      <w:bookmarkStart w:id="4220" w:name="_Toc485728285"/>
      <w:bookmarkStart w:id="4221" w:name="_Toc485729100"/>
      <w:bookmarkStart w:id="4222" w:name="_Toc485729915"/>
      <w:bookmarkStart w:id="4223" w:name="_Toc485730729"/>
      <w:bookmarkStart w:id="4224" w:name="_Toc485731544"/>
      <w:bookmarkStart w:id="4225" w:name="_Toc485732359"/>
      <w:bookmarkStart w:id="4226" w:name="_Toc485733174"/>
      <w:bookmarkStart w:id="4227" w:name="_Toc485733989"/>
      <w:bookmarkStart w:id="4228" w:name="_Toc485720888"/>
      <w:bookmarkStart w:id="4229" w:name="_Toc485721719"/>
      <w:bookmarkStart w:id="4230" w:name="_Toc485722549"/>
      <w:bookmarkStart w:id="4231" w:name="_Toc485723379"/>
      <w:bookmarkStart w:id="4232" w:name="_Toc485724209"/>
      <w:bookmarkStart w:id="4233" w:name="_Toc485725025"/>
      <w:bookmarkStart w:id="4234" w:name="_Toc485725842"/>
      <w:bookmarkStart w:id="4235" w:name="_Toc485726658"/>
      <w:bookmarkStart w:id="4236" w:name="_Toc485727472"/>
      <w:bookmarkStart w:id="4237" w:name="_Toc485728286"/>
      <w:bookmarkStart w:id="4238" w:name="_Toc485729101"/>
      <w:bookmarkStart w:id="4239" w:name="_Toc485729916"/>
      <w:bookmarkStart w:id="4240" w:name="_Toc485730730"/>
      <w:bookmarkStart w:id="4241" w:name="_Toc485731545"/>
      <w:bookmarkStart w:id="4242" w:name="_Toc485732360"/>
      <w:bookmarkStart w:id="4243" w:name="_Toc485733175"/>
      <w:bookmarkStart w:id="4244" w:name="_Toc485733990"/>
      <w:bookmarkStart w:id="4245" w:name="_Toc485720889"/>
      <w:bookmarkStart w:id="4246" w:name="_Toc485721720"/>
      <w:bookmarkStart w:id="4247" w:name="_Toc485722550"/>
      <w:bookmarkStart w:id="4248" w:name="_Toc485723380"/>
      <w:bookmarkStart w:id="4249" w:name="_Toc485724210"/>
      <w:bookmarkStart w:id="4250" w:name="_Toc485725026"/>
      <w:bookmarkStart w:id="4251" w:name="_Toc485725843"/>
      <w:bookmarkStart w:id="4252" w:name="_Toc485726659"/>
      <w:bookmarkStart w:id="4253" w:name="_Toc485727473"/>
      <w:bookmarkStart w:id="4254" w:name="_Toc485728287"/>
      <w:bookmarkStart w:id="4255" w:name="_Toc485729102"/>
      <w:bookmarkStart w:id="4256" w:name="_Toc485729917"/>
      <w:bookmarkStart w:id="4257" w:name="_Toc485730731"/>
      <w:bookmarkStart w:id="4258" w:name="_Toc485731546"/>
      <w:bookmarkStart w:id="4259" w:name="_Toc485732361"/>
      <w:bookmarkStart w:id="4260" w:name="_Toc485733176"/>
      <w:bookmarkStart w:id="4261" w:name="_Toc485733991"/>
      <w:bookmarkStart w:id="4262" w:name="_Toc485720890"/>
      <w:bookmarkStart w:id="4263" w:name="_Toc485721721"/>
      <w:bookmarkStart w:id="4264" w:name="_Toc485722551"/>
      <w:bookmarkStart w:id="4265" w:name="_Toc485723381"/>
      <w:bookmarkStart w:id="4266" w:name="_Toc485724211"/>
      <w:bookmarkStart w:id="4267" w:name="_Toc485725027"/>
      <w:bookmarkStart w:id="4268" w:name="_Toc485725844"/>
      <w:bookmarkStart w:id="4269" w:name="_Toc485726660"/>
      <w:bookmarkStart w:id="4270" w:name="_Toc485727474"/>
      <w:bookmarkStart w:id="4271" w:name="_Toc485728288"/>
      <w:bookmarkStart w:id="4272" w:name="_Toc485729103"/>
      <w:bookmarkStart w:id="4273" w:name="_Toc485729918"/>
      <w:bookmarkStart w:id="4274" w:name="_Toc485730732"/>
      <w:bookmarkStart w:id="4275" w:name="_Toc485731547"/>
      <w:bookmarkStart w:id="4276" w:name="_Toc485732362"/>
      <w:bookmarkStart w:id="4277" w:name="_Toc485733177"/>
      <w:bookmarkStart w:id="4278" w:name="_Toc485733992"/>
      <w:bookmarkStart w:id="4279" w:name="_Toc485720891"/>
      <w:bookmarkStart w:id="4280" w:name="_Toc485721722"/>
      <w:bookmarkStart w:id="4281" w:name="_Toc485722552"/>
      <w:bookmarkStart w:id="4282" w:name="_Toc485723382"/>
      <w:bookmarkStart w:id="4283" w:name="_Toc485724212"/>
      <w:bookmarkStart w:id="4284" w:name="_Toc485725028"/>
      <w:bookmarkStart w:id="4285" w:name="_Toc485725845"/>
      <w:bookmarkStart w:id="4286" w:name="_Toc485726661"/>
      <w:bookmarkStart w:id="4287" w:name="_Toc485727475"/>
      <w:bookmarkStart w:id="4288" w:name="_Toc485728289"/>
      <w:bookmarkStart w:id="4289" w:name="_Toc485729104"/>
      <w:bookmarkStart w:id="4290" w:name="_Toc485729919"/>
      <w:bookmarkStart w:id="4291" w:name="_Toc485730733"/>
      <w:bookmarkStart w:id="4292" w:name="_Toc485731548"/>
      <w:bookmarkStart w:id="4293" w:name="_Toc485732363"/>
      <w:bookmarkStart w:id="4294" w:name="_Toc485733178"/>
      <w:bookmarkStart w:id="4295" w:name="_Toc485733993"/>
      <w:bookmarkStart w:id="4296" w:name="_Toc485720892"/>
      <w:bookmarkStart w:id="4297" w:name="_Toc485721723"/>
      <w:bookmarkStart w:id="4298" w:name="_Toc485722553"/>
      <w:bookmarkStart w:id="4299" w:name="_Toc485723383"/>
      <w:bookmarkStart w:id="4300" w:name="_Toc485724213"/>
      <w:bookmarkStart w:id="4301" w:name="_Toc485725029"/>
      <w:bookmarkStart w:id="4302" w:name="_Toc485725846"/>
      <w:bookmarkStart w:id="4303" w:name="_Toc485726662"/>
      <w:bookmarkStart w:id="4304" w:name="_Toc485727476"/>
      <w:bookmarkStart w:id="4305" w:name="_Toc485728290"/>
      <w:bookmarkStart w:id="4306" w:name="_Toc485729105"/>
      <w:bookmarkStart w:id="4307" w:name="_Toc485729920"/>
      <w:bookmarkStart w:id="4308" w:name="_Toc485730734"/>
      <w:bookmarkStart w:id="4309" w:name="_Toc485731549"/>
      <w:bookmarkStart w:id="4310" w:name="_Toc485732364"/>
      <w:bookmarkStart w:id="4311" w:name="_Toc485733179"/>
      <w:bookmarkStart w:id="4312" w:name="_Toc485733994"/>
      <w:bookmarkStart w:id="4313" w:name="_Toc485720893"/>
      <w:bookmarkStart w:id="4314" w:name="_Toc485721724"/>
      <w:bookmarkStart w:id="4315" w:name="_Toc485722554"/>
      <w:bookmarkStart w:id="4316" w:name="_Toc485723384"/>
      <w:bookmarkStart w:id="4317" w:name="_Toc485724214"/>
      <w:bookmarkStart w:id="4318" w:name="_Toc485725030"/>
      <w:bookmarkStart w:id="4319" w:name="_Toc485725847"/>
      <w:bookmarkStart w:id="4320" w:name="_Toc485726663"/>
      <w:bookmarkStart w:id="4321" w:name="_Toc485727477"/>
      <w:bookmarkStart w:id="4322" w:name="_Toc485728291"/>
      <w:bookmarkStart w:id="4323" w:name="_Toc485729106"/>
      <w:bookmarkStart w:id="4324" w:name="_Toc485729921"/>
      <w:bookmarkStart w:id="4325" w:name="_Toc485730735"/>
      <w:bookmarkStart w:id="4326" w:name="_Toc485731550"/>
      <w:bookmarkStart w:id="4327" w:name="_Toc485732365"/>
      <w:bookmarkStart w:id="4328" w:name="_Toc485733180"/>
      <w:bookmarkStart w:id="4329" w:name="_Toc485733995"/>
      <w:bookmarkStart w:id="4330" w:name="_Toc485720894"/>
      <w:bookmarkStart w:id="4331" w:name="_Toc485721725"/>
      <w:bookmarkStart w:id="4332" w:name="_Toc485722555"/>
      <w:bookmarkStart w:id="4333" w:name="_Toc485723385"/>
      <w:bookmarkStart w:id="4334" w:name="_Toc485724215"/>
      <w:bookmarkStart w:id="4335" w:name="_Toc485725031"/>
      <w:bookmarkStart w:id="4336" w:name="_Toc485725848"/>
      <w:bookmarkStart w:id="4337" w:name="_Toc485726664"/>
      <w:bookmarkStart w:id="4338" w:name="_Toc485727478"/>
      <w:bookmarkStart w:id="4339" w:name="_Toc485728292"/>
      <w:bookmarkStart w:id="4340" w:name="_Toc485729107"/>
      <w:bookmarkStart w:id="4341" w:name="_Toc485729922"/>
      <w:bookmarkStart w:id="4342" w:name="_Toc485730736"/>
      <w:bookmarkStart w:id="4343" w:name="_Toc485731551"/>
      <w:bookmarkStart w:id="4344" w:name="_Toc485732366"/>
      <w:bookmarkStart w:id="4345" w:name="_Toc485733181"/>
      <w:bookmarkStart w:id="4346" w:name="_Toc485733996"/>
      <w:bookmarkStart w:id="4347" w:name="_Toc485720895"/>
      <w:bookmarkStart w:id="4348" w:name="_Toc485721726"/>
      <w:bookmarkStart w:id="4349" w:name="_Toc485722556"/>
      <w:bookmarkStart w:id="4350" w:name="_Toc485723386"/>
      <w:bookmarkStart w:id="4351" w:name="_Toc485724216"/>
      <w:bookmarkStart w:id="4352" w:name="_Toc485725032"/>
      <w:bookmarkStart w:id="4353" w:name="_Toc485725849"/>
      <w:bookmarkStart w:id="4354" w:name="_Toc485726665"/>
      <w:bookmarkStart w:id="4355" w:name="_Toc485727479"/>
      <w:bookmarkStart w:id="4356" w:name="_Toc485728293"/>
      <w:bookmarkStart w:id="4357" w:name="_Toc485729108"/>
      <w:bookmarkStart w:id="4358" w:name="_Toc485729923"/>
      <w:bookmarkStart w:id="4359" w:name="_Toc485730737"/>
      <w:bookmarkStart w:id="4360" w:name="_Toc485731552"/>
      <w:bookmarkStart w:id="4361" w:name="_Toc485732367"/>
      <w:bookmarkStart w:id="4362" w:name="_Toc485733182"/>
      <w:bookmarkStart w:id="4363" w:name="_Toc485733997"/>
      <w:bookmarkStart w:id="4364" w:name="_Toc485720896"/>
      <w:bookmarkStart w:id="4365" w:name="_Toc485721727"/>
      <w:bookmarkStart w:id="4366" w:name="_Toc485722557"/>
      <w:bookmarkStart w:id="4367" w:name="_Toc485723387"/>
      <w:bookmarkStart w:id="4368" w:name="_Toc485724217"/>
      <w:bookmarkStart w:id="4369" w:name="_Toc485725033"/>
      <w:bookmarkStart w:id="4370" w:name="_Toc485725850"/>
      <w:bookmarkStart w:id="4371" w:name="_Toc485726666"/>
      <w:bookmarkStart w:id="4372" w:name="_Toc485727480"/>
      <w:bookmarkStart w:id="4373" w:name="_Toc485728294"/>
      <w:bookmarkStart w:id="4374" w:name="_Toc485729109"/>
      <w:bookmarkStart w:id="4375" w:name="_Toc485729924"/>
      <w:bookmarkStart w:id="4376" w:name="_Toc485730738"/>
      <w:bookmarkStart w:id="4377" w:name="_Toc485731553"/>
      <w:bookmarkStart w:id="4378" w:name="_Toc485732368"/>
      <w:bookmarkStart w:id="4379" w:name="_Toc485733183"/>
      <w:bookmarkStart w:id="4380" w:name="_Toc485733998"/>
      <w:bookmarkStart w:id="4381" w:name="_Toc529267228"/>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del w:id="4382" w:author="User" w:date="2020-02-12T12:09:00Z">
        <w:r w:rsidRPr="00162724" w:rsidDel="009B267C">
          <w:rPr>
            <w:rFonts w:cs="Tahoma"/>
          </w:rPr>
          <w:delText>Condizioni d’accesso</w:delText>
        </w:r>
        <w:bookmarkEnd w:id="4381"/>
      </w:del>
    </w:p>
    <w:p w14:paraId="4E2F1CF1" w14:textId="1F2B23C5" w:rsidR="00934391" w:rsidRPr="003E04AB" w:rsidDel="009B267C" w:rsidRDefault="00934391">
      <w:pPr>
        <w:pStyle w:val="Titolosommario"/>
        <w:jc w:val="center"/>
        <w:rPr>
          <w:del w:id="4383" w:author="User" w:date="2020-02-12T12:09:00Z"/>
          <w:rFonts w:ascii="Tahoma" w:hAnsi="Tahoma" w:cs="Tahoma"/>
          <w:sz w:val="20"/>
          <w:szCs w:val="20"/>
          <w:lang w:eastAsia="it-IT"/>
        </w:rPr>
        <w:pPrChange w:id="4384" w:author="User" w:date="2020-02-12T12:19:00Z">
          <w:pPr>
            <w:widowControl/>
            <w:autoSpaceDE w:val="0"/>
            <w:adjustRightInd w:val="0"/>
            <w:spacing w:line="276" w:lineRule="auto"/>
            <w:jc w:val="both"/>
            <w:textAlignment w:val="auto"/>
          </w:pPr>
        </w:pPrChange>
      </w:pPr>
      <w:del w:id="4385" w:author="User" w:date="2020-02-12T12:09:00Z">
        <w:r w:rsidRPr="003E04AB" w:rsidDel="009B267C">
          <w:rPr>
            <w:rFonts w:ascii="Tahoma" w:hAnsi="Tahoma" w:cs="Tahoma"/>
            <w:sz w:val="20"/>
            <w:szCs w:val="20"/>
            <w:lang w:eastAsia="it-IT"/>
          </w:rPr>
          <w:delText>Per poter essere ammessi al sostegno</w:delText>
        </w:r>
      </w:del>
      <w:ins w:id="4386" w:author="utente" w:date="2020-02-07T11:00:00Z">
        <w:del w:id="4387" w:author="User" w:date="2020-02-12T12:09:00Z">
          <w:r w:rsidR="002A26FB" w:rsidDel="009B267C">
            <w:rPr>
              <w:rFonts w:ascii="Tahoma" w:hAnsi="Tahoma" w:cs="Tahoma"/>
              <w:sz w:val="20"/>
              <w:szCs w:val="20"/>
              <w:lang w:eastAsia="it-IT"/>
            </w:rPr>
            <w:delText xml:space="preserve">, </w:delText>
          </w:r>
        </w:del>
      </w:ins>
      <w:del w:id="4388" w:author="User" w:date="2020-02-12T12:09:00Z">
        <w:r w:rsidRPr="003E04AB" w:rsidDel="009B267C">
          <w:rPr>
            <w:rFonts w:ascii="Tahoma" w:hAnsi="Tahoma" w:cs="Tahoma"/>
            <w:sz w:val="20"/>
            <w:szCs w:val="20"/>
            <w:lang w:eastAsia="it-IT"/>
          </w:rPr>
          <w:delText xml:space="preserve"> e poi poter ricevere il pagamento dell’aiuto, i richiedenti </w:delText>
        </w:r>
      </w:del>
      <w:ins w:id="4389" w:author="utente" w:date="2020-02-07T11:57:00Z">
        <w:del w:id="4390" w:author="User" w:date="2020-02-12T12:09:00Z">
          <w:r w:rsidR="00254AFE" w:rsidDel="009B267C">
            <w:rPr>
              <w:rFonts w:ascii="Tahoma" w:hAnsi="Tahoma" w:cs="Tahoma"/>
              <w:sz w:val="20"/>
              <w:szCs w:val="20"/>
              <w:lang w:eastAsia="it-IT"/>
            </w:rPr>
            <w:delText>soggetti privati</w:delText>
          </w:r>
          <w:r w:rsidR="00254AFE" w:rsidRPr="003E04AB" w:rsidDel="009B267C">
            <w:rPr>
              <w:rFonts w:ascii="Tahoma" w:hAnsi="Tahoma" w:cs="Tahoma"/>
              <w:sz w:val="20"/>
              <w:szCs w:val="20"/>
              <w:lang w:eastAsia="it-IT"/>
            </w:rPr>
            <w:delText xml:space="preserve"> </w:delText>
          </w:r>
        </w:del>
      </w:ins>
      <w:del w:id="4391" w:author="User" w:date="2020-02-12T12:09:00Z">
        <w:r w:rsidRPr="003E04AB" w:rsidDel="009B267C">
          <w:rPr>
            <w:rFonts w:ascii="Tahoma" w:hAnsi="Tahoma" w:cs="Tahoma"/>
            <w:sz w:val="20"/>
            <w:szCs w:val="20"/>
            <w:lang w:eastAsia="it-IT"/>
          </w:rPr>
          <w:delText xml:space="preserve">devono soddisfare le seguenti condizioni: </w:delText>
        </w:r>
      </w:del>
    </w:p>
    <w:p w14:paraId="00761C80" w14:textId="22D1BF40" w:rsidR="00A65755" w:rsidRPr="003E04AB" w:rsidDel="009B267C" w:rsidRDefault="00934391">
      <w:pPr>
        <w:pStyle w:val="Titolosommario"/>
        <w:jc w:val="center"/>
        <w:rPr>
          <w:del w:id="4392" w:author="User" w:date="2020-02-12T12:09:00Z"/>
          <w:rFonts w:ascii="Tahoma" w:hAnsi="Tahoma" w:cs="Tahoma"/>
          <w:sz w:val="20"/>
          <w:szCs w:val="20"/>
          <w:lang w:eastAsia="it-IT"/>
        </w:rPr>
        <w:pPrChange w:id="4393" w:author="User" w:date="2020-02-12T12:19:00Z">
          <w:pPr>
            <w:widowControl/>
            <w:numPr>
              <w:numId w:val="55"/>
            </w:numPr>
            <w:autoSpaceDE w:val="0"/>
            <w:adjustRightInd w:val="0"/>
            <w:spacing w:line="276" w:lineRule="auto"/>
            <w:ind w:left="426" w:hanging="426"/>
            <w:jc w:val="both"/>
            <w:textAlignment w:val="auto"/>
          </w:pPr>
        </w:pPrChange>
      </w:pPr>
      <w:del w:id="4394" w:author="User" w:date="2020-02-12T12:09:00Z">
        <w:r w:rsidRPr="003E04AB" w:rsidDel="009B267C">
          <w:rPr>
            <w:rFonts w:ascii="Tahoma" w:hAnsi="Tahoma" w:cs="Tahoma"/>
            <w:sz w:val="20"/>
            <w:szCs w:val="20"/>
            <w:lang w:eastAsia="it-IT"/>
          </w:rPr>
          <w:delText xml:space="preserve">essere in regola con gli obblighi relativi al pagamento dei contributi previdenziali, assistenziali, assicurativi, ai sensi dell’art. 1, comma 553 della L. 266/05 (sono esclusi i beneficiari di diritto pubblico e i privati proprietari che non svolgono attività di impresa); </w:delText>
        </w:r>
      </w:del>
    </w:p>
    <w:p w14:paraId="4E3010E6" w14:textId="4F64FE13" w:rsidR="00A65755" w:rsidRPr="003E04AB" w:rsidDel="009B267C" w:rsidRDefault="00A65755">
      <w:pPr>
        <w:pStyle w:val="Titolosommario"/>
        <w:jc w:val="center"/>
        <w:rPr>
          <w:del w:id="4395" w:author="User" w:date="2020-02-12T12:09:00Z"/>
          <w:rFonts w:ascii="Tahoma" w:hAnsi="Tahoma" w:cs="Tahoma"/>
          <w:sz w:val="20"/>
          <w:szCs w:val="20"/>
          <w:lang w:eastAsia="it-IT"/>
        </w:rPr>
        <w:pPrChange w:id="4396" w:author="User" w:date="2020-02-12T12:19:00Z">
          <w:pPr>
            <w:widowControl/>
            <w:numPr>
              <w:numId w:val="55"/>
            </w:numPr>
            <w:autoSpaceDE w:val="0"/>
            <w:adjustRightInd w:val="0"/>
            <w:spacing w:line="276" w:lineRule="auto"/>
            <w:ind w:left="426" w:hanging="426"/>
            <w:jc w:val="both"/>
            <w:textAlignment w:val="auto"/>
          </w:pPr>
        </w:pPrChange>
      </w:pPr>
      <w:del w:id="4397" w:author="User" w:date="2020-02-12T12:09:00Z">
        <w:r w:rsidRPr="003E04AB" w:rsidDel="009B267C">
          <w:rPr>
            <w:rFonts w:ascii="Tahoma" w:hAnsi="Tahoma" w:cs="Tahoma"/>
            <w:sz w:val="20"/>
            <w:szCs w:val="20"/>
            <w:lang w:eastAsia="it-IT"/>
          </w:rPr>
          <w:delText xml:space="preserve">non essere stato condannato (legale rappresentante) con sentenza passata in giudicato o nei cui confronti sia stato emesso decreto penale di condanna divenuto irrevocabile o sentenza di applicazione della pena su richiesta, ai sensi dell’art. 444 c.p.p. per violazioni gravi, definitivamente accertate, secondo la legislazione italiana e risultanti dal certificato generale del casellario giudiziale o da documentazione equipollente dello Stato in cui sono stabiliti, nei dieci anni precedenti alla data di pubblicazione del bando per uno dei seguenti reati (delitti consumati o tentati anche se hanno beneficiato della non menzione): associazione per delinquere, associazione per delinquere di stampo mafioso, traffico illecito di rifiuti, associazione finalizzata al traffico illecito di sostanze stupefacenti e psicotrope, corruzione, peculato, frode ai sensi dell'articolo 1 della convenzione relativa alla tutela degli interessi finanziari delle Comunità europee, terrorismo, riciclaggio, sfruttamento del lavoro minorile, illeciti in materia di imposte sui redditi e sul valore aggiunto, illeciti per omesso versamento di contributi previdenziali e assistenziali, illeciti in materia di salute e sicurezza del lavoro, illeciti in materia ambientale e di smaltimento dei rifiuti e di sostanze tossiche, illeciti in materia di sfruttamento del lavoro nero e sommerso e ogni altro delitto da cui derivi, quale pena accessoria, l'incapacità a contrarre con la pubblica amministrazione. Se la sentenza non fissa la durata della pena accessoria della incapacità di contrarre con la pubblica amministrazione, ovvero non sia intervenuta riabilitazione, tale durata e pari a cinque anni, salvo che la pena principale sia di durata inferiore e, in tal caso, e pari alla durata della pena principale. Il richiedente e tenuto ad indicare tutte le condanne penali riportate. In ogni caso non rilevano i reati per i quali sia intervenuta la riabilitazione o la estinzione del reato dopo la condanna o in caso di revoca della condanna medesima o sia intervenuta la depenalizzazione; Tale requisito non e richiesto per i beneficiari di diritto pubblico; </w:delText>
        </w:r>
      </w:del>
    </w:p>
    <w:p w14:paraId="25051C74" w14:textId="210EB895" w:rsidR="00A65755" w:rsidRPr="00A40619" w:rsidDel="009B267C" w:rsidRDefault="00A65755">
      <w:pPr>
        <w:pStyle w:val="Titolosommario"/>
        <w:jc w:val="center"/>
        <w:rPr>
          <w:del w:id="4398" w:author="User" w:date="2020-02-12T12:09:00Z"/>
          <w:rFonts w:ascii="Tahoma" w:hAnsi="Tahoma" w:cs="Tahoma"/>
          <w:sz w:val="20"/>
          <w:szCs w:val="20"/>
          <w:lang w:eastAsia="it-IT"/>
        </w:rPr>
        <w:pPrChange w:id="4399" w:author="User" w:date="2020-02-12T12:19:00Z">
          <w:pPr>
            <w:widowControl/>
            <w:autoSpaceDE w:val="0"/>
            <w:adjustRightInd w:val="0"/>
            <w:spacing w:line="276" w:lineRule="auto"/>
            <w:ind w:left="425"/>
            <w:jc w:val="both"/>
            <w:textAlignment w:val="auto"/>
          </w:pPr>
        </w:pPrChange>
      </w:pPr>
      <w:del w:id="4400" w:author="User" w:date="2020-02-12T12:09:00Z">
        <w:r w:rsidRPr="00162724" w:rsidDel="009B267C">
          <w:rPr>
            <w:rFonts w:ascii="Tahoma" w:hAnsi="Tahoma" w:cs="Tahoma"/>
            <w:sz w:val="20"/>
            <w:szCs w:val="20"/>
            <w:lang w:eastAsia="it-IT"/>
          </w:rPr>
          <w:delText>Ai sensi di quanto disposto dalla Decisione n. 4 del 25-10-2016 sono considerati reati gravi</w:delText>
        </w:r>
        <w:r w:rsidRPr="003C34B4" w:rsidDel="009B267C">
          <w:rPr>
            <w:rFonts w:ascii="Tahoma" w:hAnsi="Tahoma" w:cs="Tahoma"/>
            <w:sz w:val="20"/>
            <w:szCs w:val="20"/>
            <w:lang w:eastAsia="it-IT"/>
          </w:rPr>
          <w:delText xml:space="preserve"> in materia di lavoro:</w:delText>
        </w:r>
      </w:del>
    </w:p>
    <w:p w14:paraId="5021455D" w14:textId="460B9AEF" w:rsidR="00A65755" w:rsidRPr="003E04AB" w:rsidDel="009B267C" w:rsidRDefault="00A65755">
      <w:pPr>
        <w:pStyle w:val="Titolosommario"/>
        <w:jc w:val="center"/>
        <w:rPr>
          <w:del w:id="4401" w:author="User" w:date="2020-02-12T12:09:00Z"/>
          <w:rFonts w:ascii="Tahoma" w:hAnsi="Tahoma" w:cs="Tahoma"/>
          <w:sz w:val="20"/>
          <w:szCs w:val="20"/>
          <w:lang w:eastAsia="it-IT"/>
        </w:rPr>
        <w:pPrChange w:id="4402" w:author="User" w:date="2020-02-12T12:19:00Z">
          <w:pPr>
            <w:widowControl/>
            <w:numPr>
              <w:ilvl w:val="1"/>
              <w:numId w:val="71"/>
            </w:numPr>
            <w:autoSpaceDE w:val="0"/>
            <w:adjustRightInd w:val="0"/>
            <w:spacing w:line="276" w:lineRule="auto"/>
            <w:ind w:left="709" w:hanging="283"/>
            <w:jc w:val="both"/>
            <w:textAlignment w:val="auto"/>
          </w:pPr>
        </w:pPrChange>
      </w:pPr>
      <w:del w:id="4403" w:author="User" w:date="2020-02-12T12:09:00Z">
        <w:r w:rsidRPr="003E04AB" w:rsidDel="009B267C">
          <w:rPr>
            <w:rFonts w:ascii="Tahoma" w:hAnsi="Tahoma" w:cs="Tahoma"/>
            <w:sz w:val="20"/>
            <w:szCs w:val="20"/>
            <w:lang w:eastAsia="it-IT"/>
          </w:rPr>
          <w:delText xml:space="preserve">omicidio colposo o lesioni gravi o gravissime commesse con violazione delle norme sulla tutela della salute e sicurezza sul lavoro (articoli 589 e 590 c.p.; art. 25-septies del D.lgs. 231/2001); </w:delText>
        </w:r>
      </w:del>
    </w:p>
    <w:p w14:paraId="276ED59B" w14:textId="25FF9F70" w:rsidR="00A65755" w:rsidRPr="003E04AB" w:rsidDel="009B267C" w:rsidRDefault="00A65755">
      <w:pPr>
        <w:pStyle w:val="Titolosommario"/>
        <w:jc w:val="center"/>
        <w:rPr>
          <w:del w:id="4404" w:author="User" w:date="2020-02-12T12:09:00Z"/>
          <w:rFonts w:ascii="Tahoma" w:hAnsi="Tahoma" w:cs="Tahoma"/>
          <w:sz w:val="20"/>
          <w:szCs w:val="20"/>
          <w:lang w:eastAsia="it-IT"/>
        </w:rPr>
        <w:pPrChange w:id="4405" w:author="User" w:date="2020-02-12T12:19:00Z">
          <w:pPr>
            <w:widowControl/>
            <w:numPr>
              <w:ilvl w:val="1"/>
              <w:numId w:val="71"/>
            </w:numPr>
            <w:autoSpaceDE w:val="0"/>
            <w:adjustRightInd w:val="0"/>
            <w:spacing w:line="276" w:lineRule="auto"/>
            <w:ind w:left="709" w:hanging="283"/>
            <w:jc w:val="both"/>
            <w:textAlignment w:val="auto"/>
          </w:pPr>
        </w:pPrChange>
      </w:pPr>
      <w:del w:id="4406" w:author="User" w:date="2020-02-12T12:09:00Z">
        <w:r w:rsidRPr="003E04AB" w:rsidDel="009B267C">
          <w:rPr>
            <w:rFonts w:ascii="Tahoma" w:hAnsi="Tahoma" w:cs="Tahoma"/>
            <w:sz w:val="20"/>
            <w:szCs w:val="20"/>
            <w:lang w:eastAsia="it-IT"/>
          </w:rPr>
          <w:delText xml:space="preserve">reato di intermediazione illecita e sfruttamento del lavoro - articolo 603 bis c.p.; </w:delText>
        </w:r>
      </w:del>
    </w:p>
    <w:p w14:paraId="62056676" w14:textId="06812654" w:rsidR="00A65755" w:rsidRPr="003E04AB" w:rsidDel="009B267C" w:rsidRDefault="00A65755">
      <w:pPr>
        <w:pStyle w:val="Titolosommario"/>
        <w:jc w:val="center"/>
        <w:rPr>
          <w:del w:id="4407" w:author="User" w:date="2020-02-12T12:09:00Z"/>
          <w:rFonts w:ascii="Tahoma" w:hAnsi="Tahoma" w:cs="Tahoma"/>
          <w:sz w:val="20"/>
          <w:szCs w:val="20"/>
          <w:lang w:eastAsia="it-IT"/>
        </w:rPr>
        <w:pPrChange w:id="4408" w:author="User" w:date="2020-02-12T12:19:00Z">
          <w:pPr>
            <w:widowControl/>
            <w:numPr>
              <w:ilvl w:val="1"/>
              <w:numId w:val="71"/>
            </w:numPr>
            <w:autoSpaceDE w:val="0"/>
            <w:adjustRightInd w:val="0"/>
            <w:spacing w:line="276" w:lineRule="auto"/>
            <w:ind w:left="709" w:hanging="283"/>
            <w:jc w:val="both"/>
            <w:textAlignment w:val="auto"/>
          </w:pPr>
        </w:pPrChange>
      </w:pPr>
      <w:del w:id="4409" w:author="User" w:date="2020-02-12T12:09:00Z">
        <w:r w:rsidRPr="003E04AB" w:rsidDel="009B267C">
          <w:rPr>
            <w:rFonts w:ascii="Tahoma" w:hAnsi="Tahoma" w:cs="Tahoma"/>
            <w:sz w:val="20"/>
            <w:szCs w:val="20"/>
            <w:lang w:eastAsia="it-IT"/>
          </w:rPr>
          <w:delText xml:space="preserve">gravi violazioni in materia di salute e sicurezza sul lavoro (allegato I del D.lgs. 81/2008); </w:delText>
        </w:r>
      </w:del>
    </w:p>
    <w:p w14:paraId="04389DD4" w14:textId="010F4F93" w:rsidR="00A65755" w:rsidRPr="003E04AB" w:rsidDel="009B267C" w:rsidRDefault="00A65755">
      <w:pPr>
        <w:pStyle w:val="Titolosommario"/>
        <w:jc w:val="center"/>
        <w:rPr>
          <w:del w:id="4410" w:author="User" w:date="2020-02-12T12:09:00Z"/>
          <w:rFonts w:ascii="Tahoma" w:hAnsi="Tahoma" w:cs="Tahoma"/>
          <w:sz w:val="20"/>
          <w:szCs w:val="20"/>
          <w:lang w:eastAsia="it-IT"/>
        </w:rPr>
        <w:pPrChange w:id="4411" w:author="User" w:date="2020-02-12T12:19:00Z">
          <w:pPr>
            <w:widowControl/>
            <w:numPr>
              <w:ilvl w:val="1"/>
              <w:numId w:val="71"/>
            </w:numPr>
            <w:autoSpaceDE w:val="0"/>
            <w:adjustRightInd w:val="0"/>
            <w:spacing w:line="276" w:lineRule="auto"/>
            <w:ind w:left="709" w:hanging="283"/>
            <w:jc w:val="both"/>
            <w:textAlignment w:val="auto"/>
          </w:pPr>
        </w:pPrChange>
      </w:pPr>
      <w:del w:id="4412" w:author="User" w:date="2020-02-12T12:09:00Z">
        <w:r w:rsidRPr="003E04AB" w:rsidDel="009B267C">
          <w:rPr>
            <w:rFonts w:ascii="Tahoma" w:hAnsi="Tahoma" w:cs="Tahoma"/>
            <w:sz w:val="20"/>
            <w:szCs w:val="20"/>
            <w:lang w:eastAsia="it-IT"/>
          </w:rPr>
          <w:delText>reati in materia di sfruttamento del lavoro minorile e altre forme di tratta di esseri umani (D.lgs. 24/2014 e D.lgs. 345/1999);</w:delText>
        </w:r>
      </w:del>
    </w:p>
    <w:p w14:paraId="0B0B8325" w14:textId="12EF1136" w:rsidR="00826ECD" w:rsidRPr="00AD5543" w:rsidDel="009B267C" w:rsidRDefault="00BF61A0">
      <w:pPr>
        <w:pStyle w:val="Titolosommario"/>
        <w:jc w:val="center"/>
        <w:rPr>
          <w:del w:id="4413" w:author="User" w:date="2020-02-12T12:09:00Z"/>
          <w:rFonts w:ascii="Tahoma" w:hAnsi="Tahoma" w:cs="Tahoma"/>
          <w:sz w:val="20"/>
          <w:szCs w:val="20"/>
          <w:lang w:eastAsia="it-IT"/>
        </w:rPr>
        <w:pPrChange w:id="4414" w:author="User" w:date="2020-02-12T12:19:00Z">
          <w:pPr>
            <w:widowControl/>
            <w:numPr>
              <w:ilvl w:val="1"/>
              <w:numId w:val="71"/>
            </w:numPr>
            <w:autoSpaceDE w:val="0"/>
            <w:adjustRightInd w:val="0"/>
            <w:spacing w:line="276" w:lineRule="auto"/>
            <w:ind w:left="709" w:hanging="283"/>
            <w:jc w:val="both"/>
            <w:textAlignment w:val="auto"/>
          </w:pPr>
        </w:pPrChange>
      </w:pPr>
      <w:del w:id="4415" w:author="User" w:date="2020-02-12T12:09:00Z">
        <w:r w:rsidRPr="003E04AB" w:rsidDel="009B267C">
          <w:rPr>
            <w:rFonts w:ascii="Tahoma" w:hAnsi="Tahoma" w:cs="Tahoma"/>
            <w:sz w:val="20"/>
            <w:szCs w:val="20"/>
            <w:lang w:eastAsia="it-IT"/>
          </w:rPr>
          <w:delText xml:space="preserve">reati in materia previdenziale: omesso versamento ritenute operate nei riguardi dei lavoratori, di importo superiore a 10.000 euro (D.lgs. 463/1983); omesso versamento contributi e premi per un importo non inferiore al maggior importo tra 2.582,26 euro e il </w:delText>
        </w:r>
        <w:r w:rsidRPr="00AD5543" w:rsidDel="009B267C">
          <w:rPr>
            <w:rFonts w:ascii="Tahoma" w:hAnsi="Tahoma" w:cs="Tahoma"/>
            <w:sz w:val="20"/>
            <w:szCs w:val="20"/>
            <w:lang w:eastAsia="it-IT"/>
          </w:rPr>
          <w:delText xml:space="preserve">50% dei contributi </w:delText>
        </w:r>
        <w:r w:rsidRPr="007D204D" w:rsidDel="009B267C">
          <w:rPr>
            <w:rFonts w:ascii="Tahoma" w:hAnsi="Tahoma" w:cs="Tahoma"/>
            <w:sz w:val="20"/>
            <w:szCs w:val="20"/>
            <w:lang w:eastAsia="it-IT"/>
            <w:rPrChange w:id="4416" w:author="montagna appennino" w:date="2018-09-04T12:21:00Z">
              <w:rPr>
                <w:rFonts w:ascii="DejaVuLGCSans" w:hAnsi="DejaVuLGCSans" w:cs="DejaVuLGCSans"/>
                <w:kern w:val="0"/>
                <w:sz w:val="20"/>
                <w:szCs w:val="20"/>
                <w:lang w:eastAsia="it-IT" w:bidi="ar-SA"/>
              </w:rPr>
            </w:rPrChange>
          </w:rPr>
          <w:delText>complessivamente dovuti (art. 37 L. 689/1981)</w:delText>
        </w:r>
      </w:del>
    </w:p>
    <w:p w14:paraId="53B2CD99" w14:textId="70B36B54" w:rsidR="00826ECD" w:rsidRPr="007D204D" w:rsidDel="009B267C" w:rsidRDefault="00826ECD">
      <w:pPr>
        <w:pStyle w:val="Titolosommario"/>
        <w:jc w:val="center"/>
        <w:rPr>
          <w:ins w:id="4417" w:author="montagna appennino" w:date="2018-08-29T10:03:00Z"/>
          <w:del w:id="4418" w:author="User" w:date="2020-02-12T12:09:00Z"/>
          <w:rFonts w:ascii="Tahoma" w:hAnsi="Tahoma" w:cs="Tahoma"/>
          <w:sz w:val="20"/>
          <w:szCs w:val="20"/>
          <w:lang w:eastAsia="it-IT"/>
          <w:rPrChange w:id="4419" w:author="montagna appennino" w:date="2018-09-04T12:21:00Z">
            <w:rPr>
              <w:ins w:id="4420" w:author="montagna appennino" w:date="2018-08-29T10:03:00Z"/>
              <w:del w:id="4421" w:author="User" w:date="2020-02-12T12:09:00Z"/>
              <w:rFonts w:ascii="Tahoma" w:hAnsi="Tahoma" w:cs="Tahoma"/>
              <w:kern w:val="0"/>
              <w:sz w:val="20"/>
              <w:szCs w:val="20"/>
              <w:highlight w:val="yellow"/>
              <w:lang w:eastAsia="it-IT" w:bidi="ar-SA"/>
            </w:rPr>
          </w:rPrChange>
        </w:rPr>
        <w:pPrChange w:id="4422" w:author="User" w:date="2020-02-12T12:19:00Z">
          <w:pPr>
            <w:numPr>
              <w:numId w:val="86"/>
            </w:numPr>
            <w:spacing w:line="276" w:lineRule="auto"/>
            <w:ind w:left="720" w:hanging="360"/>
            <w:jc w:val="both"/>
          </w:pPr>
        </w:pPrChange>
      </w:pPr>
      <w:ins w:id="4423" w:author="montagna appennino" w:date="2018-08-29T10:03:00Z">
        <w:del w:id="4424" w:author="User" w:date="2020-02-12T12:09:00Z">
          <w:r w:rsidRPr="002A26FB" w:rsidDel="009B267C">
            <w:rPr>
              <w:rFonts w:ascii="Tahoma" w:hAnsi="Tahoma" w:cs="Tahoma"/>
              <w:strike/>
              <w:color w:val="FF0000"/>
              <w:sz w:val="20"/>
              <w:szCs w:val="20"/>
              <w:rPrChange w:id="4425" w:author="utente" w:date="2020-02-07T11:05:00Z">
                <w:rPr>
                  <w:rFonts w:ascii="Tahoma" w:hAnsi="Tahoma" w:cs="Tahoma"/>
                  <w:sz w:val="20"/>
                  <w:szCs w:val="20"/>
                </w:rPr>
              </w:rPrChange>
            </w:rPr>
            <w:delText>per beneficiari privati</w:delText>
          </w:r>
          <w:r w:rsidRPr="002A26FB" w:rsidDel="009B267C">
            <w:rPr>
              <w:rFonts w:ascii="Tahoma" w:hAnsi="Tahoma" w:cs="Tahoma"/>
              <w:strike/>
              <w:color w:val="FF0000"/>
              <w:sz w:val="20"/>
              <w:szCs w:val="20"/>
              <w:rPrChange w:id="4426" w:author="utente" w:date="2020-02-07T11:05:00Z">
                <w:rPr>
                  <w:rFonts w:ascii="Tahoma" w:hAnsi="Tahoma" w:cs="Tahoma"/>
                  <w:sz w:val="20"/>
                  <w:szCs w:val="20"/>
                  <w:highlight w:val="yellow"/>
                </w:rPr>
              </w:rPrChange>
            </w:rPr>
            <w:delText>:</w:delText>
          </w:r>
          <w:r w:rsidRPr="002A26FB" w:rsidDel="009B267C">
            <w:rPr>
              <w:rFonts w:ascii="Tahoma" w:hAnsi="Tahoma" w:cs="Tahoma"/>
              <w:color w:val="FF0000"/>
              <w:sz w:val="20"/>
              <w:szCs w:val="20"/>
              <w:rPrChange w:id="4427" w:author="utente" w:date="2020-02-07T11:05:00Z">
                <w:rPr>
                  <w:rFonts w:ascii="Tahoma" w:hAnsi="Tahoma" w:cs="Tahoma"/>
                  <w:sz w:val="20"/>
                  <w:szCs w:val="20"/>
                  <w:highlight w:val="yellow"/>
                </w:rPr>
              </w:rPrChange>
            </w:rPr>
            <w:delText xml:space="preserve"> </w:delText>
          </w:r>
          <w:r w:rsidRPr="007D204D" w:rsidDel="009B267C">
            <w:rPr>
              <w:rFonts w:ascii="Tahoma" w:hAnsi="Tahoma" w:cs="Tahoma"/>
              <w:color w:val="000000"/>
              <w:sz w:val="20"/>
              <w:szCs w:val="20"/>
              <w:lang w:eastAsia="it-IT"/>
              <w:rPrChange w:id="4428" w:author="montagna appennino" w:date="2018-09-04T12:21:00Z">
                <w:rPr>
                  <w:rFonts w:ascii="Tahoma" w:hAnsi="Tahoma" w:cs="Tahoma"/>
                  <w:color w:val="000000"/>
                  <w:kern w:val="0"/>
                  <w:sz w:val="20"/>
                  <w:szCs w:val="20"/>
                  <w:highlight w:val="yellow"/>
                  <w:lang w:eastAsia="it-IT" w:bidi="ar-SA"/>
                </w:rPr>
              </w:rPrChange>
            </w:rPr>
            <w:delText xml:space="preserve">non trovarsi in stato di fallimento, di liquidazione coatta, di concordato preventivo, salvo il caso di cui all'articolo 186 bis del Regio Decreto 16 marzo 1942, n. 267, o nei casi in cui sia in corso un procedimento per la dichiarazione di una di tali situazioni; </w:delText>
          </w:r>
        </w:del>
      </w:ins>
    </w:p>
    <w:p w14:paraId="0D865867" w14:textId="0F4063B1" w:rsidR="00CB5277" w:rsidRPr="00826ECD" w:rsidDel="009B267C" w:rsidRDefault="00EA45F9">
      <w:pPr>
        <w:pStyle w:val="Titolosommario"/>
        <w:jc w:val="center"/>
        <w:rPr>
          <w:del w:id="4429" w:author="User" w:date="2020-02-12T12:09:00Z"/>
          <w:rFonts w:ascii="Tahoma" w:hAnsi="Tahoma" w:cs="Tahoma"/>
          <w:sz w:val="20"/>
          <w:szCs w:val="20"/>
          <w:lang w:eastAsia="it-IT"/>
        </w:rPr>
        <w:pPrChange w:id="4430" w:author="User" w:date="2020-02-12T12:19:00Z">
          <w:pPr>
            <w:numPr>
              <w:numId w:val="55"/>
            </w:numPr>
            <w:spacing w:line="276" w:lineRule="auto"/>
            <w:ind w:left="426" w:hanging="426"/>
            <w:jc w:val="both"/>
          </w:pPr>
        </w:pPrChange>
      </w:pPr>
      <w:del w:id="4431" w:author="User" w:date="2020-02-12T12:09:00Z">
        <w:r w:rsidRPr="003E04AB" w:rsidDel="009B267C">
          <w:rPr>
            <w:rFonts w:ascii="Tahoma" w:hAnsi="Tahoma" w:cs="Tahoma"/>
            <w:sz w:val="20"/>
            <w:szCs w:val="20"/>
            <w:lang w:eastAsia="it-IT"/>
          </w:rPr>
          <w:delText>non</w:delText>
        </w:r>
      </w:del>
      <w:ins w:id="4432" w:author="montagna appennino" w:date="2018-08-29T10:03:00Z">
        <w:del w:id="4433" w:author="User" w:date="2020-02-12T12:09:00Z">
          <w:r w:rsidR="00826ECD" w:rsidDel="009B267C">
            <w:rPr>
              <w:rFonts w:ascii="Tahoma" w:hAnsi="Tahoma" w:cs="Tahoma"/>
              <w:sz w:val="20"/>
              <w:szCs w:val="20"/>
              <w:lang w:eastAsia="it-IT"/>
            </w:rPr>
            <w:delText>non</w:delText>
          </w:r>
        </w:del>
      </w:ins>
      <w:del w:id="4434" w:author="User" w:date="2020-02-12T12:09:00Z">
        <w:r w:rsidRPr="003E04AB" w:rsidDel="009B267C">
          <w:rPr>
            <w:rFonts w:ascii="Tahoma" w:hAnsi="Tahoma" w:cs="Tahoma"/>
            <w:sz w:val="20"/>
            <w:szCs w:val="20"/>
            <w:lang w:eastAsia="it-IT"/>
          </w:rPr>
          <w:delText xml:space="preserve"> essere stato oggetto nei precedenti 3 anni alla data di pubblicazione del bando di procedimenti amministrativi connessi ad atti di revoca per violazione del divieto di distrazione dei beni, di mantenimento dell’unità produttiva localizzata </w:delText>
        </w:r>
        <w:r w:rsidR="000216FA" w:rsidRPr="003E04AB" w:rsidDel="009B267C">
          <w:rPr>
            <w:rFonts w:ascii="Tahoma" w:hAnsi="Tahoma" w:cs="Tahoma"/>
            <w:sz w:val="20"/>
            <w:szCs w:val="20"/>
          </w:rPr>
          <w:delText>nel territorio eligibile delle province di Lucca e Pistoia, della SISL del GAL MontagnAppennino</w:delText>
        </w:r>
        <w:r w:rsidRPr="003E04AB" w:rsidDel="009B267C">
          <w:rPr>
            <w:rFonts w:ascii="Tahoma" w:hAnsi="Tahoma" w:cs="Tahoma"/>
            <w:sz w:val="20"/>
            <w:szCs w:val="20"/>
            <w:lang w:eastAsia="it-IT"/>
          </w:rPr>
          <w:delText xml:space="preserve">, per accertata grave negligenza nella realizzazione dell’investimento e/o nel mancato raggiungimento degli obiettivi prefissati dall’iniziativa, per carenza dei requisiti </w:delText>
        </w:r>
        <w:r w:rsidR="00DD4C2C" w:rsidRPr="003E04AB" w:rsidDel="009B267C">
          <w:rPr>
            <w:rFonts w:ascii="Tahoma" w:hAnsi="Tahoma" w:cs="Tahoma"/>
            <w:sz w:val="20"/>
            <w:szCs w:val="20"/>
            <w:lang w:eastAsia="it-IT"/>
          </w:rPr>
          <w:delText>d</w:delText>
        </w:r>
        <w:r w:rsidRPr="003E04AB" w:rsidDel="009B267C">
          <w:rPr>
            <w:rFonts w:ascii="Tahoma" w:hAnsi="Tahoma" w:cs="Tahoma"/>
            <w:sz w:val="20"/>
            <w:szCs w:val="20"/>
            <w:lang w:eastAsia="it-IT"/>
          </w:rPr>
          <w:delText>i ammissibilità, per irregolarità della documentazione prodotta comunque imputabile al soggetto richiedente e non sanabili, oltre che nel caso di indebita percezione del contributo per dolo o colpa grave accertata con provvedimento giudiziale definitivo</w:delText>
        </w:r>
        <w:r w:rsidRPr="003E04AB" w:rsidDel="009B267C">
          <w:rPr>
            <w:rStyle w:val="Rimandonotaapidipagina"/>
            <w:rFonts w:ascii="Tahoma" w:hAnsi="Tahoma" w:cs="Tahoma"/>
            <w:sz w:val="20"/>
            <w:szCs w:val="20"/>
            <w:lang w:eastAsia="it-IT"/>
          </w:rPr>
          <w:footnoteReference w:id="2"/>
        </w:r>
        <w:r w:rsidRPr="003E04AB" w:rsidDel="009B267C">
          <w:rPr>
            <w:rFonts w:ascii="Tahoma" w:hAnsi="Tahoma" w:cs="Tahoma"/>
            <w:sz w:val="20"/>
            <w:szCs w:val="20"/>
            <w:lang w:eastAsia="it-IT"/>
          </w:rPr>
          <w:delText>, e, in caso di aiuti rimborsabili, per mancato rispetto del piano di rientro[secondo previsione del bando];</w:delText>
        </w:r>
      </w:del>
    </w:p>
    <w:p w14:paraId="75FA1785" w14:textId="52E21641" w:rsidR="00EA45F9" w:rsidRPr="00846D53" w:rsidDel="009B267C" w:rsidRDefault="00EA45F9">
      <w:pPr>
        <w:pStyle w:val="Titolosommario"/>
        <w:jc w:val="center"/>
        <w:rPr>
          <w:del w:id="4437" w:author="User" w:date="2020-02-12T12:09:00Z"/>
          <w:rFonts w:ascii="Tahoma" w:hAnsi="Tahoma" w:cs="Tahoma"/>
          <w:sz w:val="20"/>
          <w:szCs w:val="20"/>
          <w:lang w:eastAsia="it-IT"/>
        </w:rPr>
        <w:pPrChange w:id="4438" w:author="User" w:date="2020-02-12T12:19:00Z">
          <w:pPr>
            <w:numPr>
              <w:numId w:val="55"/>
            </w:numPr>
            <w:spacing w:line="276" w:lineRule="auto"/>
            <w:ind w:left="426" w:hanging="426"/>
            <w:jc w:val="both"/>
          </w:pPr>
        </w:pPrChange>
      </w:pPr>
      <w:del w:id="4439" w:author="User" w:date="2020-02-12T12:09:00Z">
        <w:r w:rsidRPr="00846D53" w:rsidDel="009B267C">
          <w:rPr>
            <w:rFonts w:ascii="Tahoma" w:hAnsi="Tahoma" w:cs="Tahoma"/>
            <w:sz w:val="20"/>
            <w:szCs w:val="20"/>
            <w:lang w:eastAsia="it-IT"/>
          </w:rPr>
          <w:delText>possedere capacità di contrarre ovvero non essere stato oggetto di sanzione interdittiva</w:delText>
        </w:r>
        <w:r w:rsidR="00804F44" w:rsidRPr="00846D53" w:rsidDel="009B267C">
          <w:rPr>
            <w:rStyle w:val="Rimandonotaapidipagina"/>
            <w:rFonts w:ascii="Tahoma" w:hAnsi="Tahoma" w:cs="Tahoma"/>
            <w:sz w:val="20"/>
            <w:szCs w:val="20"/>
            <w:lang w:eastAsia="it-IT"/>
          </w:rPr>
          <w:footnoteReference w:id="3"/>
        </w:r>
        <w:r w:rsidRPr="00846D53" w:rsidDel="009B267C">
          <w:rPr>
            <w:rFonts w:ascii="Tahoma" w:hAnsi="Tahoma" w:cs="Tahoma"/>
            <w:sz w:val="20"/>
            <w:szCs w:val="20"/>
            <w:lang w:eastAsia="it-IT"/>
          </w:rPr>
          <w:delText xml:space="preserve"> o altra sanzione che comporti il divieto di contrarre con la pubblica amministrazione</w:delText>
        </w:r>
        <w:r w:rsidR="00804F44" w:rsidRPr="00846D53" w:rsidDel="009B267C">
          <w:rPr>
            <w:rStyle w:val="Rimandonotaapidipagina"/>
            <w:rFonts w:ascii="Tahoma" w:hAnsi="Tahoma" w:cs="Tahoma"/>
            <w:sz w:val="20"/>
            <w:szCs w:val="20"/>
            <w:lang w:eastAsia="it-IT"/>
          </w:rPr>
          <w:footnoteReference w:id="4"/>
        </w:r>
        <w:r w:rsidRPr="00846D53" w:rsidDel="009B267C">
          <w:rPr>
            <w:rFonts w:ascii="Tahoma" w:hAnsi="Tahoma" w:cs="Tahoma"/>
            <w:sz w:val="20"/>
            <w:szCs w:val="20"/>
            <w:lang w:eastAsia="it-IT"/>
          </w:rPr>
          <w:delText>; non essere stato oggetto di provvedimenti di sospensione dell’attività imprenditoriale o di provvedimenti interdittivi, intervenuti nell’ultimo biennio, alla contrattazione con le pubbliche amministrazioni e alla partecipazione a gare pubbliche</w:delText>
        </w:r>
        <w:r w:rsidR="00804F44" w:rsidRPr="00846D53" w:rsidDel="009B267C">
          <w:rPr>
            <w:rStyle w:val="Rimandonotaapidipagina"/>
            <w:rFonts w:ascii="Tahoma" w:hAnsi="Tahoma" w:cs="Tahoma"/>
            <w:sz w:val="20"/>
            <w:szCs w:val="20"/>
            <w:lang w:eastAsia="it-IT"/>
          </w:rPr>
          <w:footnoteReference w:id="5"/>
        </w:r>
        <w:r w:rsidRPr="00846D53" w:rsidDel="009B267C">
          <w:rPr>
            <w:rFonts w:ascii="Tahoma" w:hAnsi="Tahoma" w:cs="Tahoma"/>
            <w:sz w:val="20"/>
            <w:szCs w:val="20"/>
            <w:lang w:eastAsia="it-IT"/>
          </w:rPr>
          <w:delText>, secondo quanto risultante dai dati in possesso dell’Osservatorio dei Lavori Pubblici; detto requisito deve esistere in capo al soggetto richiedente (società) ed al legale rappresentante;</w:delText>
        </w:r>
      </w:del>
    </w:p>
    <w:p w14:paraId="16653AB0" w14:textId="3336A38F" w:rsidR="00A835D0" w:rsidRPr="00846D53" w:rsidDel="009B267C" w:rsidRDefault="00A835D0">
      <w:pPr>
        <w:pStyle w:val="Titolosommario"/>
        <w:jc w:val="center"/>
        <w:rPr>
          <w:del w:id="4447" w:author="User" w:date="2020-02-12T12:09:00Z"/>
          <w:rFonts w:ascii="Tahoma" w:hAnsi="Tahoma" w:cs="Tahoma"/>
          <w:strike/>
          <w:sz w:val="20"/>
          <w:szCs w:val="20"/>
          <w:highlight w:val="red"/>
          <w:rPrChange w:id="4448" w:author="montagna appennino" w:date="2018-08-28T12:11:00Z">
            <w:rPr>
              <w:del w:id="4449" w:author="User" w:date="2020-02-12T12:09:00Z"/>
              <w:rFonts w:ascii="Tahoma" w:hAnsi="Tahoma" w:cs="Tahoma"/>
              <w:sz w:val="20"/>
              <w:szCs w:val="20"/>
            </w:rPr>
          </w:rPrChange>
        </w:rPr>
        <w:pPrChange w:id="4450" w:author="User" w:date="2020-02-12T12:19:00Z">
          <w:pPr>
            <w:widowControl/>
            <w:numPr>
              <w:numId w:val="55"/>
            </w:numPr>
            <w:autoSpaceDE w:val="0"/>
            <w:adjustRightInd w:val="0"/>
            <w:spacing w:line="276" w:lineRule="auto"/>
            <w:ind w:left="426" w:hanging="426"/>
            <w:jc w:val="both"/>
            <w:textAlignment w:val="auto"/>
          </w:pPr>
        </w:pPrChange>
      </w:pPr>
      <w:del w:id="4451" w:author="User" w:date="2020-02-12T12:09:00Z">
        <w:r w:rsidRPr="00846D53" w:rsidDel="009B267C">
          <w:rPr>
            <w:rFonts w:ascii="Tahoma" w:hAnsi="Tahoma" w:cs="Tahoma"/>
            <w:strike/>
            <w:sz w:val="20"/>
            <w:szCs w:val="20"/>
            <w:highlight w:val="red"/>
            <w:rPrChange w:id="4452" w:author="montagna appennino" w:date="2018-08-28T12:11:00Z">
              <w:rPr>
                <w:rFonts w:ascii="Tahoma" w:hAnsi="Tahoma" w:cs="Tahoma"/>
                <w:sz w:val="20"/>
                <w:szCs w:val="20"/>
              </w:rPr>
            </w:rPrChange>
          </w:rPr>
          <w:delText>rispettare le norme in materia di contrasto del lavoro nero e sommerso;</w:delText>
        </w:r>
      </w:del>
    </w:p>
    <w:p w14:paraId="44891EAB" w14:textId="522D616A" w:rsidR="00934391" w:rsidRPr="003E04AB" w:rsidDel="009B267C" w:rsidRDefault="00934391">
      <w:pPr>
        <w:pStyle w:val="Titolosommario"/>
        <w:jc w:val="center"/>
        <w:rPr>
          <w:del w:id="4453" w:author="User" w:date="2020-02-12T12:09:00Z"/>
          <w:rFonts w:ascii="Tahoma" w:hAnsi="Tahoma" w:cs="Tahoma"/>
          <w:sz w:val="20"/>
          <w:szCs w:val="20"/>
          <w:highlight w:val="yellow"/>
        </w:rPr>
        <w:pPrChange w:id="4454" w:author="User" w:date="2020-02-12T12:19:00Z">
          <w:pPr>
            <w:pStyle w:val="Standard"/>
            <w:spacing w:line="276" w:lineRule="auto"/>
            <w:jc w:val="both"/>
          </w:pPr>
        </w:pPrChange>
      </w:pPr>
    </w:p>
    <w:p w14:paraId="5B6A70D1" w14:textId="00528E71" w:rsidR="00BE6EA1" w:rsidRPr="003E04AB" w:rsidDel="009B267C" w:rsidRDefault="00BE6EA1">
      <w:pPr>
        <w:pStyle w:val="Titolosommario"/>
        <w:jc w:val="center"/>
        <w:rPr>
          <w:del w:id="4455" w:author="User" w:date="2020-02-12T12:09:00Z"/>
          <w:rFonts w:ascii="Tahoma" w:hAnsi="Tahoma" w:cs="Tahoma"/>
          <w:sz w:val="20"/>
          <w:szCs w:val="20"/>
          <w:lang w:eastAsia="it-IT"/>
        </w:rPr>
        <w:pPrChange w:id="4456" w:author="User" w:date="2020-02-12T12:19:00Z">
          <w:pPr>
            <w:pStyle w:val="Default"/>
            <w:spacing w:line="276" w:lineRule="auto"/>
            <w:jc w:val="both"/>
          </w:pPr>
        </w:pPrChange>
      </w:pPr>
      <w:del w:id="4457" w:author="User" w:date="2020-02-12T12:09:00Z">
        <w:r w:rsidRPr="003E04AB" w:rsidDel="009B267C">
          <w:rPr>
            <w:rFonts w:ascii="Tahoma" w:eastAsia="SimSun" w:hAnsi="Tahoma" w:cs="Tahoma"/>
            <w:sz w:val="20"/>
            <w:szCs w:val="20"/>
            <w:lang w:eastAsia="it-IT"/>
          </w:rPr>
          <w:delText>I suddetti requisiti devono essere posseduti e verificati prima dell’emissione del contratto per l’assegnazione del contributo</w:delText>
        </w:r>
      </w:del>
      <w:ins w:id="4458" w:author="montagna appennino" w:date="2018-08-29T10:03:00Z">
        <w:del w:id="4459" w:author="User" w:date="2020-02-12T12:09:00Z">
          <w:r w:rsidR="00826ECD" w:rsidDel="009B267C">
            <w:rPr>
              <w:rFonts w:ascii="Tahoma" w:eastAsia="SimSun" w:hAnsi="Tahoma" w:cs="Tahoma"/>
              <w:sz w:val="20"/>
              <w:szCs w:val="20"/>
              <w:lang w:eastAsia="it-IT"/>
            </w:rPr>
            <w:delText>. I requisiti di cui ai punti a, b, c</w:delText>
          </w:r>
        </w:del>
      </w:ins>
      <w:del w:id="4460" w:author="User" w:date="2020-02-12T12:09:00Z">
        <w:r w:rsidRPr="003E04AB" w:rsidDel="009B267C">
          <w:rPr>
            <w:rFonts w:ascii="Tahoma" w:eastAsia="SimSun" w:hAnsi="Tahoma" w:cs="Tahoma"/>
            <w:sz w:val="20"/>
            <w:szCs w:val="20"/>
            <w:lang w:eastAsia="it-IT"/>
          </w:rPr>
          <w:delText xml:space="preserve"> e</w:delText>
        </w:r>
      </w:del>
      <w:ins w:id="4461" w:author="montagna appennino" w:date="2018-08-29T10:04:00Z">
        <w:del w:id="4462" w:author="User" w:date="2020-02-12T12:09:00Z">
          <w:r w:rsidR="00826ECD" w:rsidDel="009B267C">
            <w:rPr>
              <w:rFonts w:ascii="Tahoma" w:eastAsia="SimSun" w:hAnsi="Tahoma" w:cs="Tahoma"/>
              <w:sz w:val="20"/>
              <w:szCs w:val="20"/>
              <w:lang w:eastAsia="it-IT"/>
            </w:rPr>
            <w:delText xml:space="preserve"> devono essere posseduti e verificati anche</w:delText>
          </w:r>
        </w:del>
      </w:ins>
      <w:del w:id="4463" w:author="User" w:date="2020-02-12T12:09:00Z">
        <w:r w:rsidRPr="003E04AB" w:rsidDel="009B267C">
          <w:rPr>
            <w:rFonts w:ascii="Tahoma" w:eastAsia="SimSun" w:hAnsi="Tahoma" w:cs="Tahoma"/>
            <w:sz w:val="20"/>
            <w:szCs w:val="20"/>
            <w:lang w:eastAsia="it-IT"/>
          </w:rPr>
          <w:delText xml:space="preserve"> prima del saldo degli aiuti. Nel caso del requisito di cui al punto 1</w:delText>
        </w:r>
      </w:del>
      <w:ins w:id="4464" w:author="Ljuba" w:date="2017-12-18T11:48:00Z">
        <w:del w:id="4465" w:author="User" w:date="2020-02-12T12:09:00Z">
          <w:r w:rsidR="00E86FA0" w:rsidRPr="003E04AB" w:rsidDel="009B267C">
            <w:rPr>
              <w:rFonts w:ascii="Tahoma" w:eastAsia="SimSun" w:hAnsi="Tahoma" w:cs="Tahoma"/>
              <w:sz w:val="20"/>
              <w:szCs w:val="20"/>
              <w:lang w:eastAsia="it-IT"/>
            </w:rPr>
            <w:delText>a</w:delText>
          </w:r>
        </w:del>
      </w:ins>
      <w:del w:id="4466" w:author="User" w:date="2020-02-12T12:09:00Z">
        <w:r w:rsidRPr="003E04AB" w:rsidDel="009B267C">
          <w:rPr>
            <w:rFonts w:ascii="Tahoma" w:eastAsia="SimSun" w:hAnsi="Tahoma" w:cs="Tahoma"/>
            <w:sz w:val="20"/>
            <w:szCs w:val="20"/>
            <w:lang w:eastAsia="it-IT"/>
          </w:rPr>
          <w:delText xml:space="preserve">), ai sensi dell’articolo 31 del D.L. 21 giugno 2013, n. 69 (Disposizioni urgenti per il rilancio </w:delText>
        </w:r>
        <w:r w:rsidRPr="003E04AB" w:rsidDel="009B267C">
          <w:rPr>
            <w:rFonts w:ascii="Tahoma" w:hAnsi="Tahoma" w:cs="Tahoma"/>
            <w:sz w:val="20"/>
            <w:szCs w:val="20"/>
            <w:lang w:eastAsia="it-IT"/>
          </w:rPr>
          <w:delText xml:space="preserve">dell'economia), la verifica prima del saldo degli aiuti deve essere fatta come previsto al successivo paragrafo “Ulteriori condizioni per il pagamento dell’aiuto”. </w:delText>
        </w:r>
      </w:del>
    </w:p>
    <w:p w14:paraId="1D76F4F1" w14:textId="72F94C14" w:rsidR="00846D53" w:rsidRPr="003E04AB" w:rsidDel="009B267C" w:rsidRDefault="00BE6EA1">
      <w:pPr>
        <w:pStyle w:val="Titolosommario"/>
        <w:jc w:val="center"/>
        <w:rPr>
          <w:del w:id="4467" w:author="User" w:date="2020-02-12T12:09:00Z"/>
          <w:rFonts w:ascii="Tahoma" w:hAnsi="Tahoma" w:cs="Tahoma"/>
          <w:sz w:val="20"/>
          <w:szCs w:val="20"/>
        </w:rPr>
        <w:pPrChange w:id="4468" w:author="User" w:date="2020-02-12T12:19:00Z">
          <w:pPr>
            <w:pStyle w:val="Standard"/>
            <w:spacing w:line="276" w:lineRule="auto"/>
            <w:jc w:val="both"/>
          </w:pPr>
        </w:pPrChange>
      </w:pPr>
      <w:del w:id="4469" w:author="User" w:date="2020-02-12T12:09:00Z">
        <w:r w:rsidRPr="00826ECD" w:rsidDel="009B267C">
          <w:rPr>
            <w:rFonts w:ascii="Tahoma" w:hAnsi="Tahoma" w:cs="Tahoma"/>
            <w:sz w:val="20"/>
            <w:szCs w:val="20"/>
            <w:lang w:eastAsia="it-IT"/>
          </w:rPr>
          <w:delText>Il mancato soddisfacimento di una o più delle condizioni di ammissibilità nei tempi sopra indicati porta all’esclusione della domanda o alla decadenza dal beneficio e conseguente risoluzione del contratto per l’assegnazione dei contributi con recupero degli aiuti erogati, maggiorati degli interessi</w:delText>
        </w:r>
        <w:r w:rsidR="00EA45F9" w:rsidRPr="00826ECD" w:rsidDel="009B267C">
          <w:rPr>
            <w:rFonts w:ascii="Tahoma" w:hAnsi="Tahoma" w:cs="Tahoma"/>
            <w:sz w:val="20"/>
            <w:szCs w:val="20"/>
            <w:lang w:eastAsia="it-IT"/>
          </w:rPr>
          <w:delText>.</w:delText>
        </w:r>
      </w:del>
    </w:p>
    <w:p w14:paraId="779F946B" w14:textId="60E88B95" w:rsidR="00934391" w:rsidRPr="003E04AB" w:rsidDel="009B267C" w:rsidRDefault="00934391">
      <w:pPr>
        <w:pStyle w:val="Titolosommario"/>
        <w:jc w:val="center"/>
        <w:rPr>
          <w:del w:id="4470" w:author="User" w:date="2020-02-12T12:09:00Z"/>
          <w:rFonts w:ascii="Tahoma" w:hAnsi="Tahoma" w:cs="Tahoma"/>
          <w:sz w:val="20"/>
          <w:szCs w:val="20"/>
          <w:highlight w:val="yellow"/>
        </w:rPr>
        <w:pPrChange w:id="4471" w:author="User" w:date="2020-02-12T12:19:00Z">
          <w:pPr>
            <w:pStyle w:val="Standard"/>
            <w:spacing w:line="276" w:lineRule="auto"/>
            <w:jc w:val="both"/>
          </w:pPr>
        </w:pPrChange>
      </w:pPr>
    </w:p>
    <w:p w14:paraId="400DC907" w14:textId="02810F49" w:rsidR="0083776D" w:rsidRPr="00AF498F" w:rsidDel="009B267C" w:rsidRDefault="00F70B99">
      <w:pPr>
        <w:pStyle w:val="Titolosommario"/>
        <w:jc w:val="center"/>
        <w:rPr>
          <w:del w:id="4472" w:author="User" w:date="2020-02-12T12:09:00Z"/>
          <w:moveFrom w:id="4473" w:author="montagna appennino" w:date="2018-08-29T10:05:00Z"/>
          <w:rFonts w:ascii="Tahoma" w:eastAsia="SimSun" w:hAnsi="Tahoma" w:cs="Tahoma"/>
          <w:sz w:val="20"/>
          <w:szCs w:val="20"/>
        </w:rPr>
        <w:pPrChange w:id="4474" w:author="User" w:date="2020-02-12T12:19:00Z">
          <w:pPr>
            <w:pStyle w:val="Paragrafoelenco"/>
            <w:numPr>
              <w:numId w:val="86"/>
            </w:numPr>
            <w:autoSpaceDE w:val="0"/>
            <w:adjustRightInd w:val="0"/>
            <w:spacing w:line="276" w:lineRule="auto"/>
            <w:ind w:left="720" w:hanging="360"/>
            <w:jc w:val="both"/>
            <w:textAlignment w:val="auto"/>
          </w:pPr>
        </w:pPrChange>
      </w:pPr>
      <w:moveFromRangeStart w:id="4475" w:author="montagna appennino" w:date="2018-08-29T10:05:00Z" w:name="move523300457"/>
      <w:moveFrom w:id="4476" w:author="montagna appennino" w:date="2018-08-29T10:05:00Z">
        <w:ins w:id="4477" w:author="Ljuba" w:date="2017-12-18T11:49:00Z">
          <w:del w:id="4478" w:author="User" w:date="2020-02-12T12:09:00Z">
            <w:r w:rsidRPr="003E04AB" w:rsidDel="009B267C">
              <w:rPr>
                <w:rFonts w:ascii="Tahoma" w:hAnsi="Tahoma" w:cs="Tahoma"/>
                <w:sz w:val="20"/>
                <w:szCs w:val="20"/>
              </w:rPr>
              <w:delText xml:space="preserve">per beneficiari privati: </w:delText>
            </w:r>
          </w:del>
        </w:ins>
        <w:del w:id="4479" w:author="User" w:date="2020-02-12T12:09:00Z">
          <w:r w:rsidR="002B2571" w:rsidRPr="003E04AB" w:rsidDel="009B267C">
            <w:rPr>
              <w:rFonts w:ascii="Tahoma" w:hAnsi="Tahoma" w:cs="Tahoma"/>
              <w:sz w:val="20"/>
              <w:szCs w:val="20"/>
            </w:rPr>
            <w:delText>essere regolarm</w:delText>
          </w:r>
          <w:r w:rsidR="00216DAB" w:rsidRPr="003E04AB" w:rsidDel="009B267C">
            <w:rPr>
              <w:rFonts w:ascii="Tahoma" w:hAnsi="Tahoma" w:cs="Tahoma"/>
              <w:sz w:val="20"/>
              <w:szCs w:val="20"/>
            </w:rPr>
            <w:delText>ente iscritto nel registro del</w:delText>
          </w:r>
          <w:r w:rsidR="0013565F" w:rsidRPr="003E04AB" w:rsidDel="009B267C">
            <w:rPr>
              <w:rFonts w:ascii="Tahoma" w:hAnsi="Tahoma" w:cs="Tahoma"/>
              <w:sz w:val="20"/>
              <w:szCs w:val="20"/>
            </w:rPr>
            <w:delText xml:space="preserve"> REA (Repertorio Economico Amministrativo)</w:delText>
          </w:r>
          <w:r w:rsidR="00216DAB" w:rsidRPr="003E04AB" w:rsidDel="009B267C">
            <w:rPr>
              <w:rFonts w:ascii="Tahoma" w:hAnsi="Tahoma" w:cs="Tahoma"/>
              <w:sz w:val="20"/>
              <w:szCs w:val="20"/>
            </w:rPr>
            <w:delText xml:space="preserve"> </w:delText>
          </w:r>
          <w:r w:rsidR="002B2571" w:rsidRPr="003E04AB" w:rsidDel="009B267C">
            <w:rPr>
              <w:rFonts w:ascii="Tahoma" w:hAnsi="Tahoma" w:cs="Tahoma"/>
              <w:sz w:val="20"/>
              <w:szCs w:val="20"/>
            </w:rPr>
            <w:delText>della CC</w:delText>
          </w:r>
          <w:r w:rsidR="00216DAB" w:rsidRPr="003E04AB" w:rsidDel="009B267C">
            <w:rPr>
              <w:rFonts w:ascii="Tahoma" w:hAnsi="Tahoma" w:cs="Tahoma"/>
              <w:sz w:val="20"/>
              <w:szCs w:val="20"/>
            </w:rPr>
            <w:delText>IAA territorialmente competente.</w:delText>
          </w:r>
        </w:del>
      </w:moveFrom>
    </w:p>
    <w:moveFromRangeEnd w:id="4475"/>
    <w:p w14:paraId="6BE5EAA1" w14:textId="30F93E06" w:rsidR="008D0F74" w:rsidRPr="00826ECD" w:rsidDel="009B267C" w:rsidRDefault="008D0F74">
      <w:pPr>
        <w:pStyle w:val="Titolosommario"/>
        <w:jc w:val="center"/>
        <w:rPr>
          <w:ins w:id="4480" w:author="montagna appennino" w:date="2018-08-29T09:51:00Z"/>
          <w:del w:id="4481" w:author="User" w:date="2020-02-12T12:09:00Z"/>
          <w:rFonts w:ascii="Tahoma" w:eastAsia="SimSun" w:hAnsi="Tahoma" w:cs="Tahoma"/>
          <w:sz w:val="20"/>
          <w:szCs w:val="20"/>
          <w:lang w:bidi="hi-IN"/>
          <w:rPrChange w:id="4482" w:author="montagna appennino" w:date="2018-08-29T10:05:00Z">
            <w:rPr>
              <w:ins w:id="4483" w:author="montagna appennino" w:date="2018-08-29T09:51:00Z"/>
              <w:del w:id="4484" w:author="User" w:date="2020-02-12T12:09:00Z"/>
              <w:rFonts w:eastAsia="SimSun"/>
            </w:rPr>
          </w:rPrChange>
        </w:rPr>
        <w:pPrChange w:id="4485" w:author="User" w:date="2020-02-12T12:19:00Z">
          <w:pPr>
            <w:pStyle w:val="Paragrafoelenco"/>
            <w:numPr>
              <w:numId w:val="55"/>
            </w:numPr>
            <w:autoSpaceDE w:val="0"/>
            <w:adjustRightInd w:val="0"/>
            <w:spacing w:line="276" w:lineRule="auto"/>
            <w:ind w:left="720" w:hanging="360"/>
            <w:jc w:val="both"/>
            <w:textAlignment w:val="auto"/>
          </w:pPr>
        </w:pPrChange>
      </w:pPr>
    </w:p>
    <w:p w14:paraId="6E672190" w14:textId="20C2B9D6" w:rsidR="00A669EF" w:rsidRPr="007D204D" w:rsidDel="009B267C" w:rsidRDefault="002A26FB">
      <w:pPr>
        <w:pStyle w:val="Titolosommario"/>
        <w:jc w:val="center"/>
        <w:rPr>
          <w:del w:id="4486" w:author="User" w:date="2020-02-12T12:09:00Z"/>
          <w:rFonts w:ascii="Tahoma" w:hAnsi="Tahoma" w:cs="Tahoma"/>
          <w:sz w:val="20"/>
          <w:szCs w:val="20"/>
          <w:rPrChange w:id="4487" w:author="montagna appennino" w:date="2018-09-04T12:21:00Z">
            <w:rPr>
              <w:del w:id="4488" w:author="User" w:date="2020-02-12T12:09:00Z"/>
              <w:rFonts w:ascii="Tahoma" w:hAnsi="Tahoma" w:cs="Tahoma"/>
            </w:rPr>
          </w:rPrChange>
        </w:rPr>
        <w:pPrChange w:id="4489" w:author="User" w:date="2020-02-12T12:19:00Z">
          <w:pPr>
            <w:pStyle w:val="Standard"/>
            <w:numPr>
              <w:numId w:val="55"/>
            </w:numPr>
            <w:spacing w:line="276" w:lineRule="auto"/>
            <w:ind w:left="426" w:hanging="426"/>
            <w:jc w:val="both"/>
          </w:pPr>
        </w:pPrChange>
      </w:pPr>
      <w:ins w:id="4490" w:author="utente" w:date="2020-02-07T11:05:00Z">
        <w:del w:id="4491" w:author="User" w:date="2020-02-12T12:09:00Z">
          <w:r w:rsidRPr="00254AFE" w:rsidDel="009B267C">
            <w:rPr>
              <w:rFonts w:ascii="Tahoma" w:hAnsi="Tahoma" w:cs="Tahoma"/>
              <w:sz w:val="20"/>
              <w:szCs w:val="20"/>
            </w:rPr>
            <w:delText>Per tutti i soggetti</w:delText>
          </w:r>
          <w:r w:rsidDel="009B267C">
            <w:rPr>
              <w:rFonts w:ascii="Tahoma" w:hAnsi="Tahoma" w:cs="Tahoma"/>
              <w:sz w:val="20"/>
              <w:szCs w:val="20"/>
            </w:rPr>
            <w:delText xml:space="preserve">, </w:delText>
          </w:r>
        </w:del>
      </w:ins>
      <w:del w:id="4492" w:author="User" w:date="2020-02-12T12:09:00Z">
        <w:r w:rsidR="00A669EF" w:rsidRPr="007D204D" w:rsidDel="009B267C">
          <w:rPr>
            <w:rFonts w:ascii="Tahoma" w:hAnsi="Tahoma" w:cs="Tahoma"/>
            <w:color w:val="auto"/>
            <w:sz w:val="20"/>
            <w:szCs w:val="20"/>
            <w:rPrChange w:id="4493" w:author="montagna appennino" w:date="2018-09-04T12:21:00Z">
              <w:rPr>
                <w:rFonts w:ascii="Tahoma" w:hAnsi="Tahoma" w:cs="Tahoma"/>
                <w:color w:val="000000"/>
                <w:sz w:val="20"/>
                <w:szCs w:val="20"/>
              </w:rPr>
            </w:rPrChange>
          </w:rPr>
          <w:delText xml:space="preserve">Le </w:delText>
        </w:r>
        <w:r w:rsidR="000216FA" w:rsidRPr="007D204D" w:rsidDel="009B267C">
          <w:rPr>
            <w:rFonts w:ascii="Tahoma" w:hAnsi="Tahoma" w:cs="Tahoma"/>
            <w:b w:val="0"/>
            <w:bCs w:val="0"/>
            <w:color w:val="auto"/>
            <w:sz w:val="20"/>
            <w:szCs w:val="20"/>
            <w:rPrChange w:id="4494" w:author="montagna appennino" w:date="2018-09-04T12:21:00Z">
              <w:rPr>
                <w:rFonts w:ascii="Tahoma" w:hAnsi="Tahoma" w:cs="Tahoma"/>
                <w:b/>
                <w:bCs/>
                <w:color w:val="000000"/>
                <w:sz w:val="20"/>
                <w:szCs w:val="20"/>
              </w:rPr>
            </w:rPrChange>
          </w:rPr>
          <w:delText>associazioni</w:delText>
        </w:r>
        <w:r w:rsidR="00216DAB" w:rsidRPr="007D204D" w:rsidDel="009B267C">
          <w:rPr>
            <w:rFonts w:ascii="Tahoma" w:hAnsi="Tahoma" w:cs="Tahoma"/>
            <w:b w:val="0"/>
            <w:bCs w:val="0"/>
            <w:color w:val="auto"/>
            <w:sz w:val="20"/>
            <w:szCs w:val="20"/>
            <w:rPrChange w:id="4495" w:author="montagna appennino" w:date="2018-09-04T12:21:00Z">
              <w:rPr>
                <w:rFonts w:ascii="Tahoma" w:hAnsi="Tahoma" w:cs="Tahoma"/>
                <w:b/>
                <w:bCs/>
                <w:color w:val="000000"/>
                <w:sz w:val="20"/>
                <w:szCs w:val="20"/>
              </w:rPr>
            </w:rPrChange>
          </w:rPr>
          <w:delText xml:space="preserve"> o fondazioni </w:delText>
        </w:r>
        <w:r w:rsidR="00A669EF" w:rsidRPr="007D204D" w:rsidDel="009B267C">
          <w:rPr>
            <w:rFonts w:ascii="Tahoma" w:hAnsi="Tahoma" w:cs="Tahoma"/>
            <w:b w:val="0"/>
            <w:bCs w:val="0"/>
            <w:color w:val="auto"/>
            <w:sz w:val="20"/>
            <w:szCs w:val="20"/>
            <w:rPrChange w:id="4496" w:author="montagna appennino" w:date="2018-09-04T12:21:00Z">
              <w:rPr>
                <w:rFonts w:ascii="Tahoma" w:hAnsi="Tahoma" w:cs="Tahoma"/>
                <w:b/>
                <w:bCs/>
                <w:color w:val="000000"/>
                <w:sz w:val="20"/>
                <w:szCs w:val="20"/>
              </w:rPr>
            </w:rPrChange>
          </w:rPr>
          <w:delText xml:space="preserve">straniere prive di sede o unità locale </w:delText>
        </w:r>
        <w:r w:rsidR="000216FA" w:rsidRPr="007D204D" w:rsidDel="009B267C">
          <w:rPr>
            <w:rFonts w:ascii="Tahoma" w:hAnsi="Tahoma" w:cs="Tahoma"/>
            <w:sz w:val="20"/>
            <w:szCs w:val="20"/>
            <w:rPrChange w:id="4497" w:author="montagna appennino" w:date="2018-09-04T12:21:00Z">
              <w:rPr>
                <w:rFonts w:ascii="Tahoma" w:hAnsi="Tahoma" w:cs="Tahoma"/>
                <w:sz w:val="20"/>
                <w:szCs w:val="20"/>
              </w:rPr>
            </w:rPrChange>
          </w:rPr>
          <w:delText>nel territorio eligibile delle province di Lucca e Pistoia, della SISL del GAL MontagnAppennino</w:delText>
        </w:r>
        <w:r w:rsidR="000216FA" w:rsidRPr="007D204D" w:rsidDel="009B267C">
          <w:rPr>
            <w:rFonts w:ascii="Tahoma" w:hAnsi="Tahoma" w:cs="Tahoma"/>
            <w:color w:val="auto"/>
            <w:sz w:val="20"/>
            <w:szCs w:val="20"/>
            <w:rPrChange w:id="4498" w:author="montagna appennino" w:date="2018-09-04T12:21:00Z">
              <w:rPr>
                <w:rFonts w:ascii="Tahoma" w:hAnsi="Tahoma" w:cs="Tahoma"/>
                <w:color w:val="000000"/>
                <w:sz w:val="20"/>
                <w:szCs w:val="20"/>
              </w:rPr>
            </w:rPrChange>
          </w:rPr>
          <w:delText xml:space="preserve"> </w:delText>
        </w:r>
        <w:r w:rsidR="00A669EF" w:rsidRPr="007D204D" w:rsidDel="009B267C">
          <w:rPr>
            <w:rFonts w:ascii="Tahoma" w:hAnsi="Tahoma" w:cs="Tahoma"/>
            <w:color w:val="auto"/>
            <w:sz w:val="20"/>
            <w:szCs w:val="20"/>
            <w:rPrChange w:id="4499" w:author="montagna appennino" w:date="2018-09-04T12:21:00Z">
              <w:rPr>
                <w:rFonts w:ascii="Tahoma" w:hAnsi="Tahoma" w:cs="Tahoma"/>
                <w:color w:val="000000"/>
                <w:sz w:val="20"/>
                <w:szCs w:val="20"/>
              </w:rPr>
            </w:rPrChange>
          </w:rPr>
          <w:delText xml:space="preserve">al momento della presentazione della domanda: </w:delText>
        </w:r>
      </w:del>
    </w:p>
    <w:p w14:paraId="057F93EB" w14:textId="11CB5DD6" w:rsidR="00A669EF" w:rsidRPr="007D204D" w:rsidDel="009B267C" w:rsidRDefault="00A669EF">
      <w:pPr>
        <w:pStyle w:val="Titolosommario"/>
        <w:jc w:val="center"/>
        <w:rPr>
          <w:del w:id="4500" w:author="User" w:date="2020-02-12T12:09:00Z"/>
          <w:rFonts w:ascii="Tahoma" w:hAnsi="Tahoma" w:cs="Tahoma"/>
          <w:sz w:val="20"/>
          <w:szCs w:val="20"/>
          <w:rPrChange w:id="4501" w:author="montagna appennino" w:date="2018-09-04T12:21:00Z">
            <w:rPr>
              <w:del w:id="4502" w:author="User" w:date="2020-02-12T12:09:00Z"/>
              <w:rFonts w:ascii="Tahoma" w:hAnsi="Tahoma" w:cs="Tahoma"/>
            </w:rPr>
          </w:rPrChange>
        </w:rPr>
        <w:pPrChange w:id="4503" w:author="User" w:date="2020-02-12T12:19:00Z">
          <w:pPr>
            <w:pStyle w:val="Standard"/>
            <w:numPr>
              <w:numId w:val="56"/>
            </w:numPr>
            <w:spacing w:line="276" w:lineRule="auto"/>
            <w:ind w:left="720" w:hanging="294"/>
            <w:jc w:val="both"/>
          </w:pPr>
        </w:pPrChange>
      </w:pPr>
      <w:del w:id="4504" w:author="User" w:date="2020-02-12T12:09:00Z">
        <w:r w:rsidRPr="007D204D" w:rsidDel="009B267C">
          <w:rPr>
            <w:rFonts w:ascii="Tahoma" w:hAnsi="Tahoma" w:cs="Tahoma"/>
            <w:b w:val="0"/>
            <w:bCs w:val="0"/>
            <w:color w:val="auto"/>
            <w:sz w:val="20"/>
            <w:szCs w:val="20"/>
            <w:rPrChange w:id="4505" w:author="montagna appennino" w:date="2018-09-04T12:21:00Z">
              <w:rPr>
                <w:rFonts w:ascii="Tahoma" w:hAnsi="Tahoma" w:cs="Tahoma"/>
                <w:b/>
                <w:bCs/>
                <w:color w:val="000000"/>
                <w:sz w:val="20"/>
                <w:szCs w:val="20"/>
              </w:rPr>
            </w:rPrChange>
          </w:rPr>
          <w:delText>Se aventi sede in un paese UE</w:delText>
        </w:r>
        <w:r w:rsidRPr="007D204D" w:rsidDel="009B267C">
          <w:rPr>
            <w:rFonts w:ascii="Tahoma" w:hAnsi="Tahoma" w:cs="Tahoma"/>
            <w:color w:val="auto"/>
            <w:sz w:val="20"/>
            <w:szCs w:val="20"/>
            <w:rPrChange w:id="4506" w:author="montagna appennino" w:date="2018-09-04T12:21:00Z">
              <w:rPr>
                <w:rFonts w:ascii="Tahoma" w:hAnsi="Tahoma" w:cs="Tahoma"/>
                <w:color w:val="000000"/>
                <w:sz w:val="20"/>
                <w:szCs w:val="20"/>
              </w:rPr>
            </w:rPrChange>
          </w:rPr>
          <w:delText xml:space="preserve">: devono dichiarare il possesso dei requisiti richiesti dal bando o di requisiti equipollenti secondo le norme del Paese di appartenenza (secondo quanto previsto da bando per le imprese aventi sede in Italia, ad eccezione dei requisiti </w:delText>
        </w:r>
      </w:del>
      <w:ins w:id="4507" w:author="Ljuba" w:date="2017-12-18T11:49:00Z">
        <w:del w:id="4508" w:author="User" w:date="2020-02-12T12:09:00Z">
          <w:r w:rsidR="00F70B99" w:rsidRPr="007D204D" w:rsidDel="009B267C">
            <w:rPr>
              <w:rFonts w:ascii="Tahoma" w:hAnsi="Tahoma" w:cs="Tahoma"/>
              <w:color w:val="auto"/>
              <w:sz w:val="20"/>
              <w:szCs w:val="20"/>
              <w:rPrChange w:id="4509" w:author="montagna appennino" w:date="2018-09-04T12:21:00Z">
                <w:rPr>
                  <w:rFonts w:ascii="Tahoma" w:hAnsi="Tahoma" w:cs="Tahoma"/>
                  <w:color w:val="000000"/>
                  <w:sz w:val="20"/>
                  <w:szCs w:val="20"/>
                </w:rPr>
              </w:rPrChange>
            </w:rPr>
            <w:delText>e</w:delText>
          </w:r>
        </w:del>
      </w:ins>
      <w:ins w:id="4510" w:author="Ljuba" w:date="2017-12-18T11:50:00Z">
        <w:del w:id="4511" w:author="User" w:date="2020-02-12T12:09:00Z">
          <w:r w:rsidR="00F70B99" w:rsidRPr="007D204D" w:rsidDel="009B267C">
            <w:rPr>
              <w:rFonts w:ascii="Tahoma" w:hAnsi="Tahoma" w:cs="Tahoma"/>
              <w:color w:val="auto"/>
              <w:sz w:val="20"/>
              <w:szCs w:val="20"/>
              <w:rPrChange w:id="4512" w:author="montagna appennino" w:date="2018-09-04T12:21:00Z">
                <w:rPr>
                  <w:rFonts w:ascii="Tahoma" w:hAnsi="Tahoma" w:cs="Tahoma"/>
                  <w:color w:val="000000"/>
                  <w:sz w:val="20"/>
                  <w:szCs w:val="20"/>
                </w:rPr>
              </w:rPrChange>
            </w:rPr>
            <w:delText>)</w:delText>
          </w:r>
        </w:del>
      </w:ins>
      <w:del w:id="4513" w:author="User" w:date="2020-02-12T12:09:00Z">
        <w:r w:rsidRPr="007D204D" w:rsidDel="009B267C">
          <w:rPr>
            <w:rFonts w:ascii="Tahoma" w:hAnsi="Tahoma" w:cs="Tahoma"/>
            <w:color w:val="auto"/>
            <w:sz w:val="20"/>
            <w:szCs w:val="20"/>
            <w:rPrChange w:id="4514" w:author="montagna appennino" w:date="2018-09-04T12:21:00Z">
              <w:rPr>
                <w:rFonts w:ascii="Tahoma" w:hAnsi="Tahoma" w:cs="Tahoma"/>
                <w:color w:val="000000"/>
                <w:sz w:val="20"/>
                <w:szCs w:val="20"/>
              </w:rPr>
            </w:rPrChange>
          </w:rPr>
          <w:delText>5 e 6</w:delText>
        </w:r>
      </w:del>
      <w:ins w:id="4515" w:author="Ljuba" w:date="2017-12-18T11:50:00Z">
        <w:del w:id="4516" w:author="User" w:date="2020-02-12T12:09:00Z">
          <w:r w:rsidR="00F70B99" w:rsidRPr="007D204D" w:rsidDel="009B267C">
            <w:rPr>
              <w:rFonts w:ascii="Tahoma" w:hAnsi="Tahoma" w:cs="Tahoma"/>
              <w:color w:val="auto"/>
              <w:sz w:val="20"/>
              <w:szCs w:val="20"/>
              <w:rPrChange w:id="4517" w:author="montagna appennino" w:date="2018-09-04T12:21:00Z">
                <w:rPr>
                  <w:rFonts w:ascii="Tahoma" w:hAnsi="Tahoma" w:cs="Tahoma"/>
                  <w:color w:val="000000"/>
                  <w:sz w:val="20"/>
                  <w:szCs w:val="20"/>
                </w:rPr>
              </w:rPrChange>
            </w:rPr>
            <w:delText>f)</w:delText>
          </w:r>
        </w:del>
      </w:ins>
      <w:del w:id="4518" w:author="User" w:date="2020-02-12T12:09:00Z">
        <w:r w:rsidRPr="007D204D" w:rsidDel="009B267C">
          <w:rPr>
            <w:rFonts w:ascii="Tahoma" w:hAnsi="Tahoma" w:cs="Tahoma"/>
            <w:color w:val="auto"/>
            <w:sz w:val="20"/>
            <w:szCs w:val="20"/>
            <w:rPrChange w:id="4519" w:author="montagna appennino" w:date="2018-09-04T12:21:00Z">
              <w:rPr>
                <w:rFonts w:ascii="Tahoma" w:hAnsi="Tahoma" w:cs="Tahoma"/>
                <w:color w:val="000000"/>
                <w:sz w:val="20"/>
                <w:szCs w:val="20"/>
              </w:rPr>
            </w:rPrChange>
          </w:rPr>
          <w:delText xml:space="preserve"> (DA RIVEDERE I PUNTI);</w:delText>
        </w:r>
      </w:del>
    </w:p>
    <w:p w14:paraId="0A5A4291" w14:textId="6C94093C" w:rsidR="00484912" w:rsidRPr="007D204D" w:rsidDel="009B267C" w:rsidRDefault="00A669EF">
      <w:pPr>
        <w:pStyle w:val="Titolosommario"/>
        <w:jc w:val="center"/>
        <w:rPr>
          <w:ins w:id="4520" w:author="montagna appennino" w:date="2018-08-29T10:05:00Z"/>
          <w:del w:id="4521" w:author="User" w:date="2020-02-12T12:09:00Z"/>
          <w:rFonts w:ascii="Tahoma" w:hAnsi="Tahoma" w:cs="Tahoma"/>
          <w:sz w:val="20"/>
          <w:szCs w:val="20"/>
          <w:rPrChange w:id="4522" w:author="montagna appennino" w:date="2018-09-04T12:21:00Z">
            <w:rPr>
              <w:ins w:id="4523" w:author="montagna appennino" w:date="2018-08-29T10:05:00Z"/>
              <w:del w:id="4524" w:author="User" w:date="2020-02-12T12:09:00Z"/>
              <w:rFonts w:ascii="Tahoma" w:hAnsi="Tahoma" w:cs="Tahoma"/>
              <w:sz w:val="20"/>
              <w:szCs w:val="20"/>
              <w:highlight w:val="yellow"/>
            </w:rPr>
          </w:rPrChange>
        </w:rPr>
        <w:pPrChange w:id="4525" w:author="User" w:date="2020-02-12T12:19:00Z">
          <w:pPr>
            <w:pStyle w:val="Paragrafoelenco"/>
            <w:numPr>
              <w:numId w:val="86"/>
            </w:numPr>
            <w:autoSpaceDE w:val="0"/>
            <w:adjustRightInd w:val="0"/>
            <w:spacing w:line="276" w:lineRule="auto"/>
            <w:ind w:left="720" w:hanging="360"/>
            <w:jc w:val="both"/>
            <w:textAlignment w:val="auto"/>
          </w:pPr>
        </w:pPrChange>
      </w:pPr>
      <w:del w:id="4526" w:author="User" w:date="2020-02-12T12:09:00Z">
        <w:r w:rsidRPr="007D204D" w:rsidDel="009B267C">
          <w:rPr>
            <w:rFonts w:ascii="Tahoma" w:hAnsi="Tahoma" w:cs="Tahoma"/>
            <w:b w:val="0"/>
            <w:bCs w:val="0"/>
            <w:color w:val="auto"/>
            <w:sz w:val="20"/>
            <w:szCs w:val="20"/>
            <w:rPrChange w:id="4527" w:author="montagna appennino" w:date="2018-09-04T12:21:00Z">
              <w:rPr>
                <w:rFonts w:ascii="Tahoma" w:hAnsi="Tahoma" w:cs="Tahoma"/>
                <w:b/>
                <w:bCs/>
                <w:color w:val="000000"/>
                <w:sz w:val="20"/>
                <w:szCs w:val="20"/>
              </w:rPr>
            </w:rPrChange>
          </w:rPr>
          <w:delText>Se aventi sede in un paese extraeuropeo</w:delText>
        </w:r>
        <w:r w:rsidRPr="007D204D" w:rsidDel="009B267C">
          <w:rPr>
            <w:rFonts w:ascii="Tahoma" w:hAnsi="Tahoma" w:cs="Tahoma"/>
            <w:color w:val="auto"/>
            <w:sz w:val="20"/>
            <w:szCs w:val="20"/>
            <w:rPrChange w:id="4528" w:author="montagna appennino" w:date="2018-09-04T12:21:00Z">
              <w:rPr>
                <w:rFonts w:ascii="Tahoma" w:hAnsi="Tahoma" w:cs="Tahoma"/>
                <w:color w:val="000000"/>
                <w:sz w:val="20"/>
                <w:szCs w:val="20"/>
              </w:rPr>
            </w:rPrChange>
          </w:rPr>
          <w:delText xml:space="preserve">: devono dichiarare il possesso dei requisiti richiesti dal bando o di requisiti equipollenti secondo le norme del Paese di appartenenza e produrre la relativa documentazione secondo la legislazione del Paese di appartenenza (ad eccezione dei requisiti </w:delText>
        </w:r>
      </w:del>
      <w:ins w:id="4529" w:author="Ljuba" w:date="2017-12-18T11:50:00Z">
        <w:del w:id="4530" w:author="User" w:date="2020-02-12T12:09:00Z">
          <w:r w:rsidR="00F70B99" w:rsidRPr="007D204D" w:rsidDel="009B267C">
            <w:rPr>
              <w:rFonts w:ascii="Tahoma" w:hAnsi="Tahoma" w:cs="Tahoma"/>
              <w:color w:val="auto"/>
              <w:sz w:val="20"/>
              <w:szCs w:val="20"/>
              <w:rPrChange w:id="4531" w:author="montagna appennino" w:date="2018-09-04T12:21:00Z">
                <w:rPr>
                  <w:rFonts w:ascii="Tahoma" w:hAnsi="Tahoma" w:cs="Tahoma"/>
                  <w:color w:val="000000"/>
                  <w:sz w:val="20"/>
                  <w:szCs w:val="20"/>
                </w:rPr>
              </w:rPrChange>
            </w:rPr>
            <w:delText>e)</w:delText>
          </w:r>
        </w:del>
      </w:ins>
      <w:del w:id="4532" w:author="User" w:date="2020-02-12T12:09:00Z">
        <w:r w:rsidRPr="007D204D" w:rsidDel="009B267C">
          <w:rPr>
            <w:rFonts w:ascii="Tahoma" w:hAnsi="Tahoma" w:cs="Tahoma"/>
            <w:color w:val="auto"/>
            <w:sz w:val="20"/>
            <w:szCs w:val="20"/>
            <w:rPrChange w:id="4533" w:author="montagna appennino" w:date="2018-09-04T12:21:00Z">
              <w:rPr>
                <w:rFonts w:ascii="Tahoma" w:hAnsi="Tahoma" w:cs="Tahoma"/>
                <w:color w:val="000000"/>
                <w:sz w:val="20"/>
                <w:szCs w:val="20"/>
              </w:rPr>
            </w:rPrChange>
          </w:rPr>
          <w:delText xml:space="preserve">5 e </w:delText>
        </w:r>
      </w:del>
      <w:ins w:id="4534" w:author="Ljuba" w:date="2017-12-18T11:50:00Z">
        <w:del w:id="4535" w:author="User" w:date="2020-02-12T12:09:00Z">
          <w:r w:rsidR="00F70B99" w:rsidRPr="007D204D" w:rsidDel="009B267C">
            <w:rPr>
              <w:rFonts w:ascii="Tahoma" w:hAnsi="Tahoma" w:cs="Tahoma"/>
              <w:color w:val="auto"/>
              <w:sz w:val="20"/>
              <w:szCs w:val="20"/>
              <w:rPrChange w:id="4536" w:author="montagna appennino" w:date="2018-09-04T12:21:00Z">
                <w:rPr>
                  <w:rFonts w:ascii="Tahoma" w:hAnsi="Tahoma" w:cs="Tahoma"/>
                  <w:color w:val="000000"/>
                  <w:sz w:val="20"/>
                  <w:szCs w:val="20"/>
                </w:rPr>
              </w:rPrChange>
            </w:rPr>
            <w:delText>f</w:delText>
          </w:r>
        </w:del>
      </w:ins>
      <w:del w:id="4537" w:author="User" w:date="2020-02-12T12:09:00Z">
        <w:r w:rsidRPr="007D204D" w:rsidDel="009B267C">
          <w:rPr>
            <w:rFonts w:ascii="Tahoma" w:hAnsi="Tahoma" w:cs="Tahoma"/>
            <w:color w:val="auto"/>
            <w:sz w:val="20"/>
            <w:szCs w:val="20"/>
            <w:rPrChange w:id="4538" w:author="montagna appennino" w:date="2018-09-04T12:21:00Z">
              <w:rPr>
                <w:rFonts w:ascii="Tahoma" w:hAnsi="Tahoma" w:cs="Tahoma"/>
                <w:color w:val="000000"/>
                <w:sz w:val="20"/>
                <w:szCs w:val="20"/>
              </w:rPr>
            </w:rPrChange>
          </w:rPr>
          <w:delText>6), accompagnata da traduzione certificata in lingua italiana (DA RIVEDERE I PUNTI) o, in alternativa, accompagnata da attestazione del revisore legale.</w:delText>
        </w:r>
      </w:del>
      <w:ins w:id="4539" w:author="montagna appennino" w:date="2018-08-28T12:12:00Z">
        <w:del w:id="4540" w:author="User" w:date="2020-02-12T12:09:00Z">
          <w:r w:rsidR="00EC6E49" w:rsidRPr="007D204D" w:rsidDel="009B267C">
            <w:rPr>
              <w:rFonts w:ascii="Tahoma" w:hAnsi="Tahoma" w:cs="Tahoma"/>
              <w:b w:val="0"/>
              <w:bCs w:val="0"/>
              <w:sz w:val="20"/>
              <w:szCs w:val="20"/>
              <w:lang w:eastAsia="zh-CN"/>
              <w:rPrChange w:id="4541" w:author="montagna appennino" w:date="2018-09-04T12:21:00Z">
                <w:rPr>
                  <w:b/>
                  <w:bCs/>
                  <w:lang w:eastAsia="it-IT"/>
                </w:rPr>
              </w:rPrChange>
            </w:rPr>
            <w:delText>avere sede</w:delText>
          </w:r>
          <w:r w:rsidR="00EC6E49" w:rsidRPr="007D204D" w:rsidDel="009B267C">
            <w:rPr>
              <w:rFonts w:ascii="Tahoma" w:hAnsi="Tahoma" w:cs="Tahoma"/>
              <w:b w:val="0"/>
              <w:bCs w:val="0"/>
              <w:color w:val="auto"/>
              <w:kern w:val="3"/>
              <w:sz w:val="20"/>
              <w:szCs w:val="20"/>
              <w:lang w:eastAsia="zh-CN"/>
              <w:rPrChange w:id="4542" w:author="montagna appennino" w:date="2018-09-04T12:21:00Z">
                <w:rPr>
                  <w:rFonts w:ascii="Tahoma" w:hAnsi="Tahoma" w:cs="Tahoma"/>
                  <w:b/>
                  <w:bCs/>
                  <w:color w:val="000000"/>
                  <w:kern w:val="0"/>
                  <w:sz w:val="20"/>
                  <w:szCs w:val="20"/>
                  <w:lang w:eastAsia="it-IT"/>
                </w:rPr>
              </w:rPrChange>
            </w:rPr>
            <w:delText xml:space="preserve"> </w:delText>
          </w:r>
          <w:r w:rsidR="00EC6E49" w:rsidRPr="007D204D" w:rsidDel="009B267C">
            <w:rPr>
              <w:rFonts w:ascii="Tahoma" w:hAnsi="Tahoma" w:cs="Tahoma"/>
              <w:b w:val="0"/>
              <w:bCs w:val="0"/>
              <w:sz w:val="20"/>
              <w:szCs w:val="20"/>
              <w:lang w:eastAsia="zh-CN"/>
              <w:rPrChange w:id="4543" w:author="montagna appennino" w:date="2018-09-04T12:21:00Z">
                <w:rPr>
                  <w:b/>
                  <w:bCs/>
                  <w:lang w:eastAsia="it-IT"/>
                </w:rPr>
              </w:rPrChange>
            </w:rPr>
            <w:delText>o unità locale</w:delText>
          </w:r>
          <w:r w:rsidR="00EC6E49" w:rsidRPr="007D204D" w:rsidDel="009B267C">
            <w:rPr>
              <w:rFonts w:ascii="Tahoma" w:hAnsi="Tahoma" w:cs="Tahoma"/>
              <w:b w:val="0"/>
              <w:bCs w:val="0"/>
              <w:color w:val="auto"/>
              <w:kern w:val="3"/>
              <w:sz w:val="20"/>
              <w:szCs w:val="20"/>
              <w:lang w:eastAsia="zh-CN"/>
              <w:rPrChange w:id="4544" w:author="montagna appennino" w:date="2018-09-04T12:21:00Z">
                <w:rPr>
                  <w:rFonts w:ascii="Tahoma" w:hAnsi="Tahoma" w:cs="Tahoma"/>
                  <w:b/>
                  <w:bCs/>
                  <w:color w:val="000000"/>
                  <w:kern w:val="0"/>
                  <w:sz w:val="20"/>
                  <w:szCs w:val="20"/>
                  <w:lang w:eastAsia="it-IT"/>
                </w:rPr>
              </w:rPrChange>
            </w:rPr>
            <w:delText xml:space="preserve"> </w:delText>
          </w:r>
          <w:r w:rsidR="00EC6E49" w:rsidRPr="007D204D" w:rsidDel="009B267C">
            <w:rPr>
              <w:rFonts w:ascii="Tahoma" w:hAnsi="Tahoma" w:cs="Tahoma"/>
              <w:sz w:val="20"/>
              <w:szCs w:val="20"/>
              <w:lang w:eastAsia="zh-CN"/>
              <w:rPrChange w:id="4545" w:author="montagna appennino" w:date="2018-09-04T12:21:00Z">
                <w:rPr>
                  <w:lang w:eastAsia="it-IT"/>
                </w:rPr>
              </w:rPrChange>
            </w:rPr>
            <w:delText>destinataria dell’intervento nel territorio eligibile delle province di Lucca e Pistoia della SISL del GAL MontagnAppennino; l'investimento per il quale si richiede l'agevolazione deve essere realizzato nel territorio eligibile delle province di Lucca e Pistoia della SISL del GAL Mo</w:delText>
          </w:r>
        </w:del>
      </w:ins>
      <w:ins w:id="4546" w:author="montagna appennino" w:date="2018-08-28T12:13:00Z">
        <w:del w:id="4547" w:author="User" w:date="2020-02-12T12:09:00Z">
          <w:r w:rsidR="00EC6E49" w:rsidRPr="007D204D" w:rsidDel="009B267C">
            <w:rPr>
              <w:rFonts w:ascii="Tahoma" w:hAnsi="Tahoma" w:cs="Tahoma"/>
              <w:color w:val="auto"/>
              <w:kern w:val="3"/>
              <w:sz w:val="20"/>
              <w:szCs w:val="20"/>
              <w:lang w:eastAsia="zh-CN"/>
              <w:rPrChange w:id="4548" w:author="montagna appennino" w:date="2018-09-04T12:21:00Z">
                <w:rPr>
                  <w:rFonts w:ascii="Tahoma" w:hAnsi="Tahoma" w:cs="Tahoma"/>
                  <w:color w:val="000000"/>
                  <w:kern w:val="0"/>
                  <w:sz w:val="20"/>
                  <w:szCs w:val="20"/>
                  <w:lang w:eastAsia="it-IT"/>
                </w:rPr>
              </w:rPrChange>
            </w:rPr>
            <w:delText>n</w:delText>
          </w:r>
        </w:del>
      </w:ins>
      <w:ins w:id="4549" w:author="montagna appennino" w:date="2018-08-28T12:12:00Z">
        <w:del w:id="4550" w:author="User" w:date="2020-02-12T12:09:00Z">
          <w:r w:rsidR="00EC6E49" w:rsidRPr="007D204D" w:rsidDel="009B267C">
            <w:rPr>
              <w:rFonts w:ascii="Tahoma" w:hAnsi="Tahoma" w:cs="Tahoma"/>
              <w:sz w:val="20"/>
              <w:szCs w:val="20"/>
              <w:lang w:eastAsia="zh-CN"/>
              <w:rPrChange w:id="4551" w:author="montagna appennino" w:date="2018-09-04T12:21:00Z">
                <w:rPr>
                  <w:lang w:eastAsia="it-IT"/>
                </w:rPr>
              </w:rPrChange>
            </w:rPr>
            <w:delText>tagnAppennino</w:delText>
          </w:r>
        </w:del>
      </w:ins>
      <w:ins w:id="4552" w:author="montagna appennino" w:date="2018-08-28T12:13:00Z">
        <w:del w:id="4553" w:author="User" w:date="2020-02-12T12:09:00Z">
          <w:r w:rsidR="00EC6E49" w:rsidRPr="007D204D" w:rsidDel="009B267C">
            <w:rPr>
              <w:rFonts w:ascii="Tahoma" w:hAnsi="Tahoma" w:cs="Tahoma"/>
              <w:color w:val="auto"/>
              <w:kern w:val="3"/>
              <w:sz w:val="20"/>
              <w:szCs w:val="20"/>
              <w:lang w:eastAsia="zh-CN"/>
              <w:rPrChange w:id="4554" w:author="montagna appennino" w:date="2018-09-04T12:21:00Z">
                <w:rPr>
                  <w:rFonts w:ascii="Tahoma" w:hAnsi="Tahoma" w:cs="Tahoma"/>
                  <w:color w:val="000000"/>
                  <w:kern w:val="0"/>
                  <w:sz w:val="20"/>
                  <w:szCs w:val="20"/>
                  <w:lang w:eastAsia="it-IT"/>
                </w:rPr>
              </w:rPrChange>
            </w:rPr>
            <w:delText xml:space="preserve"> </w:delText>
          </w:r>
        </w:del>
      </w:ins>
      <w:ins w:id="4555" w:author="montagna appennino" w:date="2018-08-28T12:12:00Z">
        <w:del w:id="4556" w:author="User" w:date="2020-02-12T12:09:00Z">
          <w:r w:rsidR="00EC6E49" w:rsidRPr="007D204D" w:rsidDel="009B267C">
            <w:rPr>
              <w:rFonts w:ascii="Tahoma" w:hAnsi="Tahoma" w:cs="Tahoma"/>
              <w:sz w:val="20"/>
              <w:szCs w:val="20"/>
              <w:lang w:eastAsia="zh-CN"/>
              <w:rPrChange w:id="4557" w:author="montagna appennino" w:date="2018-09-04T12:21:00Z">
                <w:rPr>
                  <w:lang w:eastAsia="it-IT"/>
                </w:rPr>
              </w:rPrChange>
            </w:rPr>
            <w:delText xml:space="preserve">e le spese sostenute devono essere relative alla sede o unità locale destinataria dell'intervento; </w:delText>
          </w:r>
        </w:del>
      </w:ins>
      <w:ins w:id="4558" w:author="montagna appennino" w:date="2018-08-28T12:16:00Z">
        <w:del w:id="4559" w:author="User" w:date="2020-02-07T09:48:00Z">
          <w:r w:rsidR="00484912" w:rsidRPr="00AD5543" w:rsidDel="005F7076">
            <w:rPr>
              <w:rFonts w:ascii="Tahoma" w:hAnsi="Tahoma" w:cs="Tahoma"/>
              <w:sz w:val="20"/>
              <w:szCs w:val="20"/>
            </w:rPr>
            <w:delText>Il possesso dei requisiti di cui ai punti da 1) a 9) è attestato dal richiedente compilando le apposite dichiarazioni contenute nella  modulistica del sistema ARTEA.</w:delText>
          </w:r>
        </w:del>
      </w:ins>
    </w:p>
    <w:p w14:paraId="43B85DE3" w14:textId="20A891CC" w:rsidR="00826ECD" w:rsidRPr="00941F63" w:rsidDel="005E1B14" w:rsidRDefault="00826ECD">
      <w:pPr>
        <w:pStyle w:val="Titolosommario"/>
        <w:jc w:val="center"/>
        <w:rPr>
          <w:ins w:id="4560" w:author="montagna appennino" w:date="2018-08-29T10:07:00Z"/>
          <w:del w:id="4561" w:author="User" w:date="2020-02-06T11:32:00Z"/>
          <w:rFonts w:ascii="Tahoma" w:hAnsi="Tahoma" w:cs="Tahoma"/>
          <w:sz w:val="20"/>
          <w:szCs w:val="20"/>
          <w:highlight w:val="yellow"/>
          <w:rPrChange w:id="4562" w:author="User" w:date="2019-11-28T10:58:00Z">
            <w:rPr>
              <w:ins w:id="4563" w:author="montagna appennino" w:date="2018-08-29T10:07:00Z"/>
              <w:del w:id="4564" w:author="User" w:date="2020-02-06T11:32:00Z"/>
              <w:rFonts w:ascii="Tahoma" w:hAnsi="Tahoma" w:cs="Tahoma"/>
              <w:sz w:val="20"/>
              <w:szCs w:val="20"/>
            </w:rPr>
          </w:rPrChange>
        </w:rPr>
        <w:pPrChange w:id="4565" w:author="User" w:date="2020-02-12T12:19:00Z">
          <w:pPr>
            <w:pStyle w:val="Paragrafoelenco"/>
            <w:numPr>
              <w:numId w:val="86"/>
            </w:numPr>
            <w:autoSpaceDE w:val="0"/>
            <w:adjustRightInd w:val="0"/>
            <w:spacing w:line="276" w:lineRule="auto"/>
            <w:ind w:left="720" w:hanging="360"/>
            <w:jc w:val="both"/>
            <w:textAlignment w:val="auto"/>
          </w:pPr>
        </w:pPrChange>
      </w:pPr>
      <w:moveToRangeStart w:id="4566" w:author="montagna appennino" w:date="2018-08-29T10:05:00Z" w:name="move523300457"/>
      <w:moveTo w:id="4567" w:author="montagna appennino" w:date="2018-08-29T10:05:00Z">
        <w:del w:id="4568" w:author="User" w:date="2020-02-06T11:32:00Z">
          <w:r w:rsidRPr="00941F63" w:rsidDel="005E1B14">
            <w:rPr>
              <w:rFonts w:ascii="Tahoma" w:hAnsi="Tahoma" w:cs="Tahoma"/>
              <w:sz w:val="20"/>
              <w:szCs w:val="20"/>
              <w:highlight w:val="yellow"/>
              <w:rPrChange w:id="4569" w:author="User" w:date="2019-11-28T10:58:00Z">
                <w:rPr>
                  <w:rFonts w:ascii="Tahoma" w:hAnsi="Tahoma" w:cs="Tahoma"/>
                  <w:sz w:val="20"/>
                  <w:szCs w:val="20"/>
                </w:rPr>
              </w:rPrChange>
            </w:rPr>
            <w:delText>per beneficiari privati: essere regolarmente iscritto nel registro del REA (Repertorio Economico Amministrativo) della CCIAA territorialmente competente.</w:delText>
          </w:r>
        </w:del>
      </w:moveTo>
      <w:moveToRangeEnd w:id="4566"/>
    </w:p>
    <w:p w14:paraId="12F6A38F" w14:textId="75677D24" w:rsidR="00826ECD" w:rsidRPr="007D204D" w:rsidDel="009B267C" w:rsidRDefault="00826ECD">
      <w:pPr>
        <w:pStyle w:val="Titolosommario"/>
        <w:jc w:val="center"/>
        <w:rPr>
          <w:ins w:id="4570" w:author="montagna appennino" w:date="2018-08-28T12:16:00Z"/>
          <w:del w:id="4571" w:author="User" w:date="2020-02-12T12:09:00Z"/>
          <w:rFonts w:ascii="Tahoma" w:hAnsi="Tahoma" w:cs="Tahoma"/>
          <w:sz w:val="20"/>
          <w:szCs w:val="20"/>
          <w:rPrChange w:id="4572" w:author="montagna appennino" w:date="2018-09-04T12:21:00Z">
            <w:rPr>
              <w:ins w:id="4573" w:author="montagna appennino" w:date="2018-08-28T12:16:00Z"/>
              <w:del w:id="4574" w:author="User" w:date="2020-02-12T12:09:00Z"/>
              <w:rFonts w:ascii="Tahoma" w:hAnsi="Tahoma" w:cs="Tahoma"/>
            </w:rPr>
          </w:rPrChange>
        </w:rPr>
        <w:pPrChange w:id="4575" w:author="User" w:date="2020-02-12T12:19:00Z">
          <w:pPr>
            <w:pStyle w:val="Standard"/>
            <w:spacing w:line="276" w:lineRule="auto"/>
            <w:jc w:val="both"/>
          </w:pPr>
        </w:pPrChange>
      </w:pPr>
    </w:p>
    <w:p w14:paraId="1CC6A05C" w14:textId="1E120FFA" w:rsidR="00E83B87" w:rsidRPr="00826ECD" w:rsidDel="009B267C" w:rsidRDefault="00826ECD">
      <w:pPr>
        <w:pStyle w:val="Titolosommario"/>
        <w:jc w:val="center"/>
        <w:rPr>
          <w:ins w:id="4576" w:author="montagna appennino" w:date="2018-08-28T12:16:00Z"/>
          <w:del w:id="4577" w:author="User" w:date="2020-02-12T12:09:00Z"/>
          <w:rFonts w:ascii="Tahoma" w:hAnsi="Tahoma" w:cs="Tahoma"/>
          <w:sz w:val="20"/>
          <w:szCs w:val="20"/>
          <w:lang w:eastAsia="it-IT"/>
          <w:rPrChange w:id="4578" w:author="montagna appennino" w:date="2018-08-29T10:07:00Z">
            <w:rPr>
              <w:ins w:id="4579" w:author="montagna appennino" w:date="2018-08-28T12:16:00Z"/>
              <w:del w:id="4580" w:author="User" w:date="2020-02-12T12:09:00Z"/>
              <w:rFonts w:ascii="Tahoma" w:hAnsi="Tahoma" w:cs="Tahoma"/>
            </w:rPr>
          </w:rPrChange>
        </w:rPr>
        <w:pPrChange w:id="4581" w:author="User" w:date="2020-02-12T12:19:00Z">
          <w:pPr>
            <w:pStyle w:val="Standard"/>
            <w:spacing w:line="276" w:lineRule="auto"/>
            <w:jc w:val="both"/>
          </w:pPr>
        </w:pPrChange>
      </w:pPr>
      <w:ins w:id="4582" w:author="montagna appennino" w:date="2018-08-29T10:06:00Z">
        <w:del w:id="4583" w:author="User" w:date="2020-02-12T12:09:00Z">
          <w:r w:rsidRPr="007D204D" w:rsidDel="009B267C">
            <w:rPr>
              <w:rFonts w:ascii="Tahoma" w:hAnsi="Tahoma" w:cs="Tahoma"/>
              <w:sz w:val="20"/>
              <w:szCs w:val="20"/>
              <w:lang w:eastAsia="it-IT"/>
              <w:rPrChange w:id="4584" w:author="montagna appennino" w:date="2018-09-04T12:21:00Z">
                <w:rPr>
                  <w:rFonts w:ascii="Tahoma" w:hAnsi="Tahoma" w:cs="Tahoma"/>
                  <w:highlight w:val="green"/>
                </w:rPr>
              </w:rPrChange>
            </w:rPr>
            <w:delText xml:space="preserve">Il possesso dei requisiti di cui ai punti da a) a </w:delText>
          </w:r>
        </w:del>
        <w:del w:id="4585" w:author="User" w:date="2020-02-06T11:32:00Z">
          <w:r w:rsidRPr="007D204D" w:rsidDel="005E1B14">
            <w:rPr>
              <w:rFonts w:ascii="Tahoma" w:hAnsi="Tahoma" w:cs="Tahoma"/>
              <w:sz w:val="20"/>
              <w:szCs w:val="20"/>
              <w:lang w:eastAsia="it-IT"/>
              <w:rPrChange w:id="4586" w:author="montagna appennino" w:date="2018-09-04T12:21:00Z">
                <w:rPr>
                  <w:rFonts w:ascii="Tahoma" w:hAnsi="Tahoma" w:cs="Tahoma"/>
                  <w:highlight w:val="green"/>
                </w:rPr>
              </w:rPrChange>
            </w:rPr>
            <w:delText>g</w:delText>
          </w:r>
        </w:del>
        <w:del w:id="4587" w:author="User" w:date="2020-02-12T12:09:00Z">
          <w:r w:rsidRPr="007D204D" w:rsidDel="009B267C">
            <w:rPr>
              <w:rFonts w:ascii="Tahoma" w:hAnsi="Tahoma" w:cs="Tahoma"/>
              <w:sz w:val="20"/>
              <w:szCs w:val="20"/>
              <w:lang w:eastAsia="it-IT"/>
              <w:rPrChange w:id="4588" w:author="montagna appennino" w:date="2018-09-04T12:21:00Z">
                <w:rPr>
                  <w:rFonts w:ascii="Tahoma" w:hAnsi="Tahoma" w:cs="Tahoma"/>
                  <w:highlight w:val="green"/>
                </w:rPr>
              </w:rPrChange>
            </w:rPr>
            <w:delText>)</w:delText>
          </w:r>
        </w:del>
      </w:ins>
      <w:ins w:id="4589" w:author="montagna appennino" w:date="2018-08-29T10:07:00Z">
        <w:del w:id="4590" w:author="User" w:date="2020-02-12T12:09:00Z">
          <w:r w:rsidRPr="007D204D" w:rsidDel="009B267C">
            <w:rPr>
              <w:rFonts w:ascii="Tahoma" w:hAnsi="Tahoma" w:cs="Tahoma"/>
              <w:sz w:val="20"/>
              <w:szCs w:val="20"/>
              <w:lang w:eastAsia="it-IT"/>
              <w:rPrChange w:id="4591" w:author="montagna appennino" w:date="2018-09-04T12:21:00Z">
                <w:rPr>
                  <w:rFonts w:ascii="Tahoma" w:hAnsi="Tahoma" w:cs="Tahoma"/>
                  <w:highlight w:val="green"/>
                </w:rPr>
              </w:rPrChange>
            </w:rPr>
            <w:delText xml:space="preserve"> è attestato dal richiedente compilando le apposite dichiarazioni contenute nella modulistica ARTEA.</w:delText>
          </w:r>
          <w:r w:rsidRPr="00826ECD" w:rsidDel="009B267C">
            <w:rPr>
              <w:rFonts w:ascii="Tahoma" w:hAnsi="Tahoma" w:cs="Tahoma"/>
              <w:sz w:val="20"/>
              <w:szCs w:val="20"/>
              <w:lang w:eastAsia="it-IT"/>
              <w:rPrChange w:id="4592" w:author="montagna appennino" w:date="2018-08-29T10:07:00Z">
                <w:rPr>
                  <w:rFonts w:ascii="Tahoma" w:hAnsi="Tahoma" w:cs="Tahoma"/>
                  <w:highlight w:val="green"/>
                </w:rPr>
              </w:rPrChange>
            </w:rPr>
            <w:delText xml:space="preserve"> </w:delText>
          </w:r>
        </w:del>
      </w:ins>
    </w:p>
    <w:p w14:paraId="2273D096" w14:textId="153ACB54" w:rsidR="00484912" w:rsidRPr="008D0F74" w:rsidDel="009B267C" w:rsidRDefault="00484912">
      <w:pPr>
        <w:pStyle w:val="Titolosommario"/>
        <w:jc w:val="center"/>
        <w:rPr>
          <w:ins w:id="4593" w:author="montagna appennino" w:date="2018-08-28T12:16:00Z"/>
          <w:del w:id="4594" w:author="User" w:date="2020-02-12T12:09:00Z"/>
          <w:rFonts w:ascii="Tahoma" w:hAnsi="Tahoma" w:cs="Tahoma"/>
          <w:sz w:val="20"/>
          <w:szCs w:val="20"/>
          <w:lang w:eastAsia="it-IT"/>
        </w:rPr>
        <w:pPrChange w:id="4595" w:author="User" w:date="2020-02-12T12:19:00Z">
          <w:pPr>
            <w:pStyle w:val="Standard"/>
            <w:spacing w:line="276" w:lineRule="auto"/>
            <w:jc w:val="both"/>
          </w:pPr>
        </w:pPrChange>
      </w:pPr>
      <w:ins w:id="4596" w:author="montagna appennino" w:date="2018-08-28T12:16:00Z">
        <w:del w:id="4597" w:author="User" w:date="2020-02-12T12:09:00Z">
          <w:r w:rsidRPr="008D0F74" w:rsidDel="009B267C">
            <w:rPr>
              <w:rFonts w:ascii="Tahoma" w:hAnsi="Tahoma" w:cs="Tahoma"/>
              <w:sz w:val="20"/>
              <w:szCs w:val="20"/>
              <w:lang w:eastAsia="it-IT"/>
            </w:rPr>
            <w:delText xml:space="preserve">Oltre a quanto sopra riportato, con la sottoscrizione della domanda i richiedenti devono dichiarare di essere consapevoli: </w:delText>
          </w:r>
        </w:del>
      </w:ins>
    </w:p>
    <w:p w14:paraId="5015C5FC" w14:textId="0B972278" w:rsidR="00846D53" w:rsidRPr="00CB5277" w:rsidDel="009B267C" w:rsidRDefault="00846D53">
      <w:pPr>
        <w:pStyle w:val="Titolosommario"/>
        <w:jc w:val="center"/>
        <w:rPr>
          <w:del w:id="4598" w:author="User" w:date="2020-02-12T12:09:00Z"/>
          <w:rFonts w:ascii="Tahoma" w:hAnsi="Tahoma" w:cs="Tahoma"/>
          <w:highlight w:val="red"/>
          <w:rPrChange w:id="4599" w:author="montagna appennino" w:date="2018-08-28T12:00:00Z">
            <w:rPr>
              <w:del w:id="4600" w:author="User" w:date="2020-02-12T12:09:00Z"/>
              <w:rFonts w:ascii="Tahoma" w:hAnsi="Tahoma" w:cs="Tahoma"/>
            </w:rPr>
          </w:rPrChange>
        </w:rPr>
        <w:pPrChange w:id="4601" w:author="User" w:date="2020-02-12T12:19:00Z">
          <w:pPr>
            <w:pStyle w:val="Standard"/>
            <w:numPr>
              <w:numId w:val="56"/>
            </w:numPr>
            <w:spacing w:line="276" w:lineRule="auto"/>
            <w:ind w:left="720" w:hanging="294"/>
            <w:jc w:val="both"/>
          </w:pPr>
        </w:pPrChange>
      </w:pPr>
    </w:p>
    <w:p w14:paraId="6E5936ED" w14:textId="40121DFA" w:rsidR="000F031D" w:rsidRPr="003E04AB" w:rsidDel="009B267C" w:rsidRDefault="000F031D">
      <w:pPr>
        <w:pStyle w:val="Titolosommario"/>
        <w:jc w:val="center"/>
        <w:rPr>
          <w:del w:id="4602" w:author="User" w:date="2020-02-12T12:09:00Z"/>
          <w:rFonts w:ascii="Tahoma" w:hAnsi="Tahoma" w:cs="Tahoma"/>
          <w:sz w:val="20"/>
          <w:szCs w:val="20"/>
          <w:lang w:eastAsia="it-IT"/>
        </w:rPr>
        <w:pPrChange w:id="4603" w:author="User" w:date="2020-02-12T12:19:00Z">
          <w:pPr>
            <w:pStyle w:val="Standard"/>
            <w:spacing w:line="276" w:lineRule="auto"/>
            <w:jc w:val="both"/>
          </w:pPr>
        </w:pPrChange>
      </w:pPr>
    </w:p>
    <w:p w14:paraId="6F9D0EE4" w14:textId="179EE187" w:rsidR="000F031D" w:rsidRPr="003E04AB" w:rsidDel="009B267C" w:rsidRDefault="000F031D">
      <w:pPr>
        <w:pStyle w:val="Titolosommario"/>
        <w:jc w:val="center"/>
        <w:rPr>
          <w:del w:id="4604" w:author="User" w:date="2020-02-12T12:09:00Z"/>
          <w:rFonts w:ascii="Tahoma" w:hAnsi="Tahoma" w:cs="Tahoma"/>
          <w:sz w:val="20"/>
          <w:szCs w:val="20"/>
          <w:lang w:eastAsia="it-IT"/>
        </w:rPr>
        <w:pPrChange w:id="4605" w:author="User" w:date="2020-02-12T12:19:00Z">
          <w:pPr>
            <w:widowControl/>
            <w:numPr>
              <w:numId w:val="55"/>
            </w:numPr>
            <w:autoSpaceDE w:val="0"/>
            <w:adjustRightInd w:val="0"/>
            <w:spacing w:line="276" w:lineRule="auto"/>
            <w:ind w:left="720" w:hanging="360"/>
            <w:jc w:val="both"/>
            <w:textAlignment w:val="auto"/>
          </w:pPr>
        </w:pPrChange>
      </w:pPr>
      <w:del w:id="4606" w:author="User" w:date="2020-02-12T12:09:00Z">
        <w:r w:rsidRPr="00826ECD" w:rsidDel="009B267C">
          <w:rPr>
            <w:rFonts w:ascii="Tahoma" w:hAnsi="Tahoma" w:cs="Tahoma"/>
            <w:sz w:val="20"/>
            <w:szCs w:val="20"/>
            <w:u w:val="single"/>
            <w:lang w:eastAsia="it-IT"/>
            <w:rPrChange w:id="4607" w:author="montagna appennino" w:date="2018-08-29T10:08:00Z">
              <w:rPr>
                <w:rFonts w:ascii="Tahoma" w:hAnsi="Tahoma" w:cs="Tahoma"/>
                <w:kern w:val="0"/>
                <w:sz w:val="20"/>
                <w:szCs w:val="20"/>
                <w:lang w:eastAsia="it-IT" w:bidi="ar-SA"/>
              </w:rPr>
            </w:rPrChange>
          </w:rPr>
          <w:delText>nel caso di soggetti di diritto privato</w:delText>
        </w:r>
        <w:r w:rsidRPr="003E04AB" w:rsidDel="009B267C">
          <w:rPr>
            <w:rFonts w:ascii="Tahoma" w:hAnsi="Tahoma" w:cs="Tahoma"/>
            <w:sz w:val="20"/>
            <w:szCs w:val="20"/>
            <w:lang w:eastAsia="it-IT"/>
          </w:rPr>
          <w:delText xml:space="preserve">, di non aver ottenuto altri finanziamenti (anche se solo in concessione e non ancora erogati) per ciascuna voce oggetto della domanda; </w:delText>
        </w:r>
      </w:del>
    </w:p>
    <w:p w14:paraId="77513723" w14:textId="74214B1A" w:rsidR="000F031D" w:rsidRPr="003E04AB" w:rsidDel="009B267C" w:rsidRDefault="000F031D">
      <w:pPr>
        <w:pStyle w:val="Titolosommario"/>
        <w:jc w:val="center"/>
        <w:rPr>
          <w:del w:id="4608" w:author="User" w:date="2020-02-12T12:09:00Z"/>
          <w:rFonts w:ascii="Tahoma" w:hAnsi="Tahoma" w:cs="Tahoma"/>
          <w:sz w:val="20"/>
          <w:szCs w:val="20"/>
          <w:lang w:eastAsia="it-IT"/>
        </w:rPr>
        <w:pPrChange w:id="4609" w:author="User" w:date="2020-02-12T12:19:00Z">
          <w:pPr>
            <w:widowControl/>
            <w:numPr>
              <w:numId w:val="55"/>
            </w:numPr>
            <w:autoSpaceDE w:val="0"/>
            <w:adjustRightInd w:val="0"/>
            <w:spacing w:line="276" w:lineRule="auto"/>
            <w:ind w:left="720" w:hanging="360"/>
            <w:jc w:val="both"/>
            <w:textAlignment w:val="auto"/>
          </w:pPr>
        </w:pPrChange>
      </w:pPr>
      <w:del w:id="4610" w:author="User" w:date="2020-02-12T12:09:00Z">
        <w:r w:rsidRPr="00826ECD" w:rsidDel="009B267C">
          <w:rPr>
            <w:rFonts w:ascii="Tahoma" w:hAnsi="Tahoma" w:cs="Tahoma"/>
            <w:sz w:val="20"/>
            <w:szCs w:val="20"/>
            <w:u w:val="single"/>
            <w:lang w:eastAsia="it-IT"/>
            <w:rPrChange w:id="4611" w:author="montagna appennino" w:date="2018-08-29T10:08:00Z">
              <w:rPr>
                <w:rFonts w:ascii="Tahoma" w:hAnsi="Tahoma" w:cs="Tahoma"/>
                <w:kern w:val="0"/>
                <w:sz w:val="20"/>
                <w:szCs w:val="20"/>
                <w:lang w:eastAsia="it-IT" w:bidi="ar-SA"/>
              </w:rPr>
            </w:rPrChange>
          </w:rPr>
          <w:delText>nel caso di soggetti di diritto pubblico</w:delText>
        </w:r>
        <w:r w:rsidRPr="003E04AB" w:rsidDel="009B267C">
          <w:rPr>
            <w:rFonts w:ascii="Tahoma" w:hAnsi="Tahoma" w:cs="Tahoma"/>
            <w:sz w:val="20"/>
            <w:szCs w:val="20"/>
            <w:lang w:eastAsia="it-IT"/>
          </w:rPr>
          <w:delText>, di non aver ottenuto altri finanziamenti unionali (anche se solo in concessione e non ancora erogati), per ciascuna voce oggetto della domanda, eccetto nei casi espressamente previsti nel bando. I finanziamenti nazionali o regionali sono cumulabili entro e non oltre il 100% delle spese sostenut</w:delText>
        </w:r>
        <w:r w:rsidR="005320E8" w:rsidRPr="003E04AB" w:rsidDel="009B267C">
          <w:rPr>
            <w:rFonts w:ascii="Tahoma" w:hAnsi="Tahoma" w:cs="Tahoma"/>
            <w:sz w:val="20"/>
            <w:szCs w:val="20"/>
            <w:lang w:eastAsia="it-IT"/>
          </w:rPr>
          <w:delText>e</w:delText>
        </w:r>
        <w:r w:rsidRPr="003E04AB" w:rsidDel="009B267C">
          <w:rPr>
            <w:rFonts w:ascii="Tahoma" w:hAnsi="Tahoma" w:cs="Tahoma"/>
            <w:sz w:val="20"/>
            <w:szCs w:val="20"/>
            <w:lang w:eastAsia="it-IT"/>
          </w:rPr>
          <w:delText xml:space="preserve">; </w:delText>
        </w:r>
      </w:del>
    </w:p>
    <w:p w14:paraId="01BD32BA" w14:textId="1B570C2E" w:rsidR="007A37B5" w:rsidRPr="003E04AB" w:rsidDel="009B267C" w:rsidRDefault="000F031D">
      <w:pPr>
        <w:pStyle w:val="Titolosommario"/>
        <w:jc w:val="center"/>
        <w:rPr>
          <w:ins w:id="4612" w:author="Ljuba" w:date="2017-12-18T11:31:00Z"/>
          <w:del w:id="4613" w:author="User" w:date="2020-02-12T12:09:00Z"/>
          <w:rFonts w:ascii="Tahoma" w:hAnsi="Tahoma" w:cs="Tahoma"/>
          <w:sz w:val="20"/>
          <w:szCs w:val="20"/>
          <w:lang w:eastAsia="it-IT"/>
        </w:rPr>
        <w:pPrChange w:id="4614" w:author="User" w:date="2020-02-12T12:19:00Z">
          <w:pPr>
            <w:widowControl/>
            <w:numPr>
              <w:numId w:val="55"/>
            </w:numPr>
            <w:autoSpaceDE w:val="0"/>
            <w:adjustRightInd w:val="0"/>
            <w:spacing w:line="276" w:lineRule="auto"/>
            <w:ind w:left="720" w:hanging="360"/>
            <w:jc w:val="both"/>
            <w:textAlignment w:val="auto"/>
          </w:pPr>
        </w:pPrChange>
      </w:pPr>
      <w:del w:id="4615" w:author="User" w:date="2020-02-12T12:09:00Z">
        <w:r w:rsidRPr="003E04AB" w:rsidDel="009B267C">
          <w:rPr>
            <w:rFonts w:ascii="Tahoma" w:hAnsi="Tahoma" w:cs="Tahoma"/>
            <w:sz w:val="20"/>
            <w:szCs w:val="20"/>
            <w:lang w:eastAsia="it-IT"/>
          </w:rPr>
          <w:delText>che sono ammissibili unicamente gli investimenti</w:delText>
        </w:r>
      </w:del>
      <w:ins w:id="4616" w:author="Ljuba" w:date="2017-12-18T11:31:00Z">
        <w:del w:id="4617" w:author="User" w:date="2020-02-12T12:09:00Z">
          <w:r w:rsidR="00883DAD" w:rsidRPr="003E04AB" w:rsidDel="009B267C">
            <w:rPr>
              <w:rFonts w:ascii="Tahoma" w:hAnsi="Tahoma" w:cs="Tahoma"/>
              <w:sz w:val="20"/>
              <w:szCs w:val="20"/>
              <w:u w:val="single"/>
              <w:lang w:eastAsia="it-IT"/>
              <w:rPrChange w:id="4618" w:author="montagna appennino" w:date="2018-04-10T12:24:00Z">
                <w:rPr>
                  <w:rFonts w:ascii="Tahoma" w:hAnsi="Tahoma" w:cs="Tahoma"/>
                  <w:kern w:val="0"/>
                  <w:sz w:val="20"/>
                  <w:szCs w:val="20"/>
                  <w:lang w:eastAsia="it-IT" w:bidi="ar-SA"/>
                </w:rPr>
              </w:rPrChange>
            </w:rPr>
            <w:delText xml:space="preserve">per i beneficiari </w:delText>
          </w:r>
        </w:del>
      </w:ins>
      <w:ins w:id="4619" w:author="Ljuba" w:date="2017-12-18T11:30:00Z">
        <w:del w:id="4620" w:author="User" w:date="2020-02-12T12:09:00Z">
          <w:r w:rsidR="00883DAD" w:rsidRPr="003E04AB" w:rsidDel="009B267C">
            <w:rPr>
              <w:rFonts w:ascii="Tahoma" w:hAnsi="Tahoma" w:cs="Tahoma"/>
              <w:sz w:val="20"/>
              <w:szCs w:val="20"/>
              <w:u w:val="single"/>
              <w:lang w:eastAsia="it-IT"/>
              <w:rPrChange w:id="4621" w:author="montagna appennino" w:date="2018-04-10T12:24:00Z">
                <w:rPr>
                  <w:rFonts w:ascii="Tahoma" w:hAnsi="Tahoma" w:cs="Tahoma"/>
                  <w:kern w:val="0"/>
                  <w:sz w:val="20"/>
                  <w:szCs w:val="20"/>
                  <w:lang w:eastAsia="it-IT" w:bidi="ar-SA"/>
                </w:rPr>
              </w:rPrChange>
            </w:rPr>
            <w:delText>privati</w:delText>
          </w:r>
          <w:r w:rsidR="00883DAD" w:rsidRPr="003E04AB" w:rsidDel="009B267C">
            <w:rPr>
              <w:rFonts w:ascii="Tahoma" w:hAnsi="Tahoma" w:cs="Tahoma"/>
              <w:sz w:val="20"/>
              <w:szCs w:val="20"/>
              <w:lang w:eastAsia="it-IT"/>
            </w:rPr>
            <w:delText xml:space="preserve">: </w:delText>
          </w:r>
        </w:del>
      </w:ins>
      <w:ins w:id="4622" w:author="Ljuba" w:date="2017-12-18T11:43:00Z">
        <w:del w:id="4623" w:author="User" w:date="2020-02-12T12:09:00Z">
          <w:r w:rsidR="00E86FA0" w:rsidRPr="003E04AB" w:rsidDel="009B267C">
            <w:rPr>
              <w:rFonts w:ascii="Tahoma" w:hAnsi="Tahoma" w:cs="Tahoma"/>
              <w:sz w:val="20"/>
              <w:szCs w:val="20"/>
              <w:lang w:eastAsia="it-IT"/>
            </w:rPr>
            <w:delText xml:space="preserve">che sono ammissibili unicamente gli investimenti </w:delText>
          </w:r>
        </w:del>
      </w:ins>
      <w:del w:id="4624" w:author="User" w:date="2020-02-12T12:09:00Z">
        <w:r w:rsidRPr="003E04AB" w:rsidDel="009B267C">
          <w:rPr>
            <w:rFonts w:ascii="Tahoma" w:hAnsi="Tahoma" w:cs="Tahoma"/>
            <w:sz w:val="20"/>
            <w:szCs w:val="20"/>
            <w:lang w:eastAsia="it-IT"/>
          </w:rPr>
          <w:delText xml:space="preserve"> effettuati su, o per la gestione di, beni immobili (terreni, fabbricati) in possesso del richiedente in base a uno dei titoli elencati e con le </w:delText>
        </w:r>
        <w:r w:rsidR="00A40270" w:rsidRPr="003E04AB" w:rsidDel="009B267C">
          <w:rPr>
            <w:rFonts w:ascii="Tahoma" w:hAnsi="Tahoma" w:cs="Tahoma"/>
            <w:sz w:val="20"/>
            <w:szCs w:val="20"/>
            <w:lang w:eastAsia="it-IT"/>
          </w:rPr>
          <w:delText>limitazioni di cui al</w:delText>
        </w:r>
        <w:r w:rsidRPr="003E04AB" w:rsidDel="009B267C">
          <w:rPr>
            <w:rFonts w:ascii="Tahoma" w:hAnsi="Tahoma" w:cs="Tahoma"/>
            <w:sz w:val="20"/>
            <w:szCs w:val="20"/>
            <w:lang w:eastAsia="it-IT"/>
          </w:rPr>
          <w:delText xml:space="preserve"> paragrafo “Possesso di UTE/UPS”</w:delText>
        </w:r>
        <w:r w:rsidR="00A40270" w:rsidRPr="003E04AB" w:rsidDel="009B267C">
          <w:rPr>
            <w:rFonts w:ascii="Tahoma" w:hAnsi="Tahoma" w:cs="Tahoma"/>
            <w:sz w:val="20"/>
            <w:szCs w:val="20"/>
            <w:lang w:eastAsia="it-IT"/>
          </w:rPr>
          <w:delText xml:space="preserve"> del documento “Disposizioni Comuni”</w:delText>
        </w:r>
      </w:del>
      <w:ins w:id="4625" w:author="montagna appennino" w:date="2018-08-29T10:08:00Z">
        <w:del w:id="4626" w:author="User" w:date="2020-02-12T12:09:00Z">
          <w:r w:rsidR="00826ECD" w:rsidDel="009B267C">
            <w:rPr>
              <w:rFonts w:ascii="Tahoma" w:hAnsi="Tahoma" w:cs="Tahoma"/>
              <w:sz w:val="20"/>
              <w:szCs w:val="20"/>
              <w:lang w:eastAsia="it-IT"/>
            </w:rPr>
            <w:delText>;</w:delText>
          </w:r>
        </w:del>
      </w:ins>
      <w:del w:id="4627" w:author="User" w:date="2020-02-12T12:09:00Z">
        <w:r w:rsidRPr="003E04AB" w:rsidDel="009B267C">
          <w:rPr>
            <w:rFonts w:ascii="Tahoma" w:hAnsi="Tahoma" w:cs="Tahoma"/>
            <w:sz w:val="20"/>
            <w:szCs w:val="20"/>
            <w:lang w:eastAsia="it-IT"/>
          </w:rPr>
          <w:delText xml:space="preserve">. </w:delText>
        </w:r>
      </w:del>
    </w:p>
    <w:p w14:paraId="524FCA88" w14:textId="6C2743BE" w:rsidR="007F3879" w:rsidRPr="00280444" w:rsidDel="009B267C" w:rsidRDefault="00883DAD">
      <w:pPr>
        <w:pStyle w:val="Titolosommario"/>
        <w:jc w:val="center"/>
        <w:rPr>
          <w:del w:id="4628" w:author="User" w:date="2020-02-12T12:09:00Z"/>
          <w:rFonts w:ascii="Tahoma" w:hAnsi="Tahoma" w:cs="Tahoma"/>
          <w:sz w:val="20"/>
          <w:szCs w:val="20"/>
          <w:lang w:eastAsia="it-IT"/>
        </w:rPr>
        <w:pPrChange w:id="4629" w:author="User" w:date="2020-02-12T12:19:00Z">
          <w:pPr>
            <w:widowControl/>
            <w:numPr>
              <w:numId w:val="55"/>
            </w:numPr>
            <w:autoSpaceDE w:val="0"/>
            <w:adjustRightInd w:val="0"/>
            <w:spacing w:line="276" w:lineRule="auto"/>
            <w:ind w:left="720" w:hanging="360"/>
            <w:jc w:val="both"/>
            <w:textAlignment w:val="auto"/>
          </w:pPr>
        </w:pPrChange>
      </w:pPr>
      <w:ins w:id="4630" w:author="Ljuba" w:date="2017-12-18T11:31:00Z">
        <w:del w:id="4631" w:author="User" w:date="2020-02-12T12:09:00Z">
          <w:r w:rsidRPr="003E04AB" w:rsidDel="009B267C">
            <w:rPr>
              <w:rFonts w:ascii="Tahoma" w:hAnsi="Tahoma" w:cs="Tahoma"/>
              <w:sz w:val="20"/>
              <w:szCs w:val="20"/>
              <w:u w:val="single"/>
              <w:lang w:eastAsia="it-IT" w:bidi="hi-IN"/>
              <w:rPrChange w:id="4632" w:author="montagna appennino" w:date="2018-04-10T12:27:00Z">
                <w:rPr>
                  <w:rFonts w:ascii="Tahoma" w:hAnsi="Tahoma" w:cs="Tahoma"/>
                  <w:kern w:val="0"/>
                  <w:sz w:val="20"/>
                  <w:szCs w:val="20"/>
                  <w:lang w:eastAsia="it-IT" w:bidi="ar-SA"/>
                </w:rPr>
              </w:rPrChange>
            </w:rPr>
            <w:delText>per i beneficiari pubblici</w:delText>
          </w:r>
        </w:del>
      </w:ins>
      <w:ins w:id="4633" w:author="Ljuba" w:date="2017-12-18T11:43:00Z">
        <w:del w:id="4634" w:author="User" w:date="2020-02-12T12:09:00Z">
          <w:r w:rsidR="00E86FA0" w:rsidRPr="007D204D" w:rsidDel="009B267C">
            <w:rPr>
              <w:rFonts w:ascii="Tahoma" w:hAnsi="Tahoma" w:cs="Tahoma"/>
              <w:sz w:val="20"/>
              <w:szCs w:val="20"/>
              <w:lang w:eastAsia="it-IT" w:bidi="hi-IN"/>
              <w:rPrChange w:id="4635" w:author="montagna appennino" w:date="2018-09-04T12:21:00Z">
                <w:rPr>
                  <w:rFonts w:ascii="Tahoma" w:hAnsi="Tahoma" w:cs="Tahoma"/>
                  <w:kern w:val="0"/>
                  <w:sz w:val="20"/>
                  <w:szCs w:val="20"/>
                  <w:u w:val="single"/>
                  <w:lang w:eastAsia="it-IT" w:bidi="ar-SA"/>
                </w:rPr>
              </w:rPrChange>
            </w:rPr>
            <w:delText xml:space="preserve">: </w:delText>
          </w:r>
        </w:del>
      </w:ins>
      <w:ins w:id="4636" w:author="Ljuba" w:date="2017-12-18T11:38:00Z">
        <w:del w:id="4637" w:author="User" w:date="2020-02-12T12:09:00Z">
          <w:r w:rsidR="00E86FA0" w:rsidRPr="00AD5543" w:rsidDel="009B267C">
            <w:rPr>
              <w:rFonts w:ascii="Tahoma" w:hAnsi="Tahoma" w:cs="Tahoma"/>
              <w:sz w:val="20"/>
              <w:szCs w:val="20"/>
              <w:lang w:eastAsia="it-IT"/>
            </w:rPr>
            <w:delText>nel caso di investimenti in opere di pubblica utilità effettuati da Enti pubblici o di loro competenza ai sensi delle norme vigenti, non è richiesto il possesso di beni immobili su cui ricadono gli investimenti ma solo l</w:delText>
          </w:r>
        </w:del>
      </w:ins>
      <w:ins w:id="4638" w:author="Ljuba" w:date="2017-12-18T11:41:00Z">
        <w:del w:id="4639" w:author="User" w:date="2020-02-12T12:09:00Z">
          <w:r w:rsidR="00E86FA0" w:rsidRPr="00035F02" w:rsidDel="009B267C">
            <w:rPr>
              <w:rFonts w:ascii="Tahoma" w:hAnsi="Tahoma" w:cs="Tahoma"/>
              <w:sz w:val="20"/>
              <w:szCs w:val="20"/>
              <w:lang w:eastAsia="it-IT"/>
            </w:rPr>
            <w:delText xml:space="preserve">’impegno alla loro manutenzione come previsto </w:delText>
          </w:r>
        </w:del>
      </w:ins>
      <w:ins w:id="4640" w:author="Ljuba" w:date="2017-12-18T11:42:00Z">
        <w:del w:id="4641" w:author="User" w:date="2020-02-12T12:09:00Z">
          <w:r w:rsidR="00E86FA0" w:rsidRPr="009913D0" w:rsidDel="009B267C">
            <w:rPr>
              <w:rFonts w:ascii="Tahoma" w:hAnsi="Tahoma" w:cs="Tahoma"/>
              <w:sz w:val="20"/>
              <w:szCs w:val="20"/>
              <w:lang w:eastAsia="it-IT"/>
            </w:rPr>
            <w:delText>al paragrafo “Possesso di UTE/UPS” del documento “Disposizioni Comuni”.</w:delText>
          </w:r>
        </w:del>
      </w:ins>
      <w:ins w:id="4642" w:author="montagna appennino" w:date="2018-08-28T10:43:00Z">
        <w:del w:id="4643" w:author="User" w:date="2020-02-12T12:09:00Z">
          <w:r w:rsidR="007F3879" w:rsidRPr="007D204D" w:rsidDel="009B267C">
            <w:rPr>
              <w:rFonts w:ascii="Tahoma" w:hAnsi="Tahoma" w:cs="Tahoma"/>
              <w:sz w:val="20"/>
              <w:szCs w:val="20"/>
              <w:lang w:eastAsia="it-IT"/>
            </w:rPr>
            <w:delText>di essere in possesso del bene oggetto</w:delText>
          </w:r>
        </w:del>
      </w:ins>
      <w:ins w:id="4644" w:author="montagna appennino" w:date="2018-08-28T10:44:00Z">
        <w:del w:id="4645" w:author="User" w:date="2020-02-12T12:09:00Z">
          <w:r w:rsidR="007F3879" w:rsidRPr="007D204D" w:rsidDel="009B267C">
            <w:rPr>
              <w:rFonts w:ascii="Tahoma" w:hAnsi="Tahoma" w:cs="Tahoma"/>
              <w:sz w:val="20"/>
              <w:szCs w:val="20"/>
              <w:lang w:eastAsia="it-IT"/>
            </w:rPr>
            <w:delText xml:space="preserve"> dell’investimento o accertarsi che, qualora il soggetto beneficiario dell</w:delText>
          </w:r>
        </w:del>
      </w:ins>
      <w:ins w:id="4646" w:author="montagna appennino" w:date="2018-08-28T10:53:00Z">
        <w:del w:id="4647" w:author="User" w:date="2020-02-12T12:09:00Z">
          <w:r w:rsidR="007F3879" w:rsidRPr="007D204D" w:rsidDel="009B267C">
            <w:rPr>
              <w:rFonts w:ascii="Tahoma" w:hAnsi="Tahoma" w:cs="Tahoma"/>
              <w:sz w:val="20"/>
              <w:szCs w:val="20"/>
              <w:lang w:eastAsia="it-IT"/>
            </w:rPr>
            <w:delText>’investimento sia un soggetto diverso dal proprietario del bene</w:delText>
          </w:r>
          <w:r w:rsidR="00E23BE0" w:rsidRPr="007D204D" w:rsidDel="009B267C">
            <w:rPr>
              <w:rFonts w:ascii="Tahoma" w:hAnsi="Tahoma" w:cs="Tahoma"/>
              <w:sz w:val="20"/>
              <w:szCs w:val="20"/>
              <w:lang w:eastAsia="it-IT"/>
            </w:rPr>
            <w:delText>, questi non tragga un vantaggio economico e/o commerciale dal bene</w:delText>
          </w:r>
        </w:del>
      </w:ins>
      <w:ins w:id="4648" w:author="montagna appennino" w:date="2018-08-28T10:54:00Z">
        <w:del w:id="4649" w:author="User" w:date="2020-02-12T12:09:00Z">
          <w:r w:rsidR="00E23BE0" w:rsidRPr="007D204D" w:rsidDel="009B267C">
            <w:rPr>
              <w:rFonts w:ascii="Tahoma" w:hAnsi="Tahoma" w:cs="Tahoma"/>
              <w:sz w:val="20"/>
              <w:szCs w:val="20"/>
              <w:lang w:eastAsia="it-IT"/>
            </w:rPr>
            <w:delText xml:space="preserve"> di cui è proprietario e che ha beneficiato di risorse pubbliche.</w:delText>
          </w:r>
        </w:del>
      </w:ins>
      <w:ins w:id="4650" w:author="Ljuba" w:date="2017-12-18T11:42:00Z">
        <w:del w:id="4651" w:author="User" w:date="2020-02-12T12:09:00Z">
          <w:r w:rsidR="00E86FA0" w:rsidRPr="00A40619" w:rsidDel="009B267C">
            <w:rPr>
              <w:rFonts w:ascii="Tahoma" w:hAnsi="Tahoma" w:cs="Tahoma"/>
              <w:sz w:val="20"/>
              <w:szCs w:val="20"/>
              <w:lang w:eastAsia="it-IT"/>
            </w:rPr>
            <w:delText xml:space="preserve"> </w:delText>
          </w:r>
        </w:del>
      </w:ins>
    </w:p>
    <w:p w14:paraId="5A19AFC1" w14:textId="395EBAA6" w:rsidR="00744DF3" w:rsidRPr="003E04AB" w:rsidDel="009B267C" w:rsidRDefault="00744DF3">
      <w:pPr>
        <w:pStyle w:val="Titolosommario"/>
        <w:jc w:val="center"/>
        <w:rPr>
          <w:del w:id="4652" w:author="User" w:date="2020-02-12T12:09:00Z"/>
          <w:rFonts w:ascii="Tahoma" w:hAnsi="Tahoma" w:cs="Tahoma"/>
          <w:sz w:val="20"/>
          <w:szCs w:val="20"/>
          <w:lang w:eastAsia="it-IT"/>
        </w:rPr>
        <w:pPrChange w:id="4653" w:author="User" w:date="2020-02-12T12:19:00Z">
          <w:pPr>
            <w:widowControl/>
            <w:autoSpaceDE w:val="0"/>
            <w:adjustRightInd w:val="0"/>
            <w:spacing w:line="276" w:lineRule="auto"/>
            <w:ind w:left="720"/>
            <w:jc w:val="both"/>
            <w:textAlignment w:val="auto"/>
          </w:pPr>
        </w:pPrChange>
      </w:pPr>
    </w:p>
    <w:p w14:paraId="2678629F" w14:textId="3F1DC0FC" w:rsidR="000F031D" w:rsidRPr="003E04AB" w:rsidDel="009B267C" w:rsidRDefault="000F031D">
      <w:pPr>
        <w:pStyle w:val="Titolosommario"/>
        <w:jc w:val="center"/>
        <w:rPr>
          <w:del w:id="4654" w:author="User" w:date="2020-02-12T12:09:00Z"/>
          <w:rFonts w:ascii="Tahoma" w:hAnsi="Tahoma" w:cs="Tahoma"/>
          <w:sz w:val="20"/>
          <w:szCs w:val="20"/>
          <w:lang w:eastAsia="it-IT"/>
        </w:rPr>
        <w:pPrChange w:id="4655" w:author="User" w:date="2020-02-12T12:19:00Z">
          <w:pPr>
            <w:widowControl/>
            <w:autoSpaceDE w:val="0"/>
            <w:adjustRightInd w:val="0"/>
            <w:spacing w:line="276" w:lineRule="auto"/>
            <w:jc w:val="both"/>
            <w:textAlignment w:val="auto"/>
          </w:pPr>
        </w:pPrChange>
      </w:pPr>
      <w:del w:id="4656" w:author="User" w:date="2020-02-12T12:09:00Z">
        <w:r w:rsidRPr="003E04AB" w:rsidDel="009B267C">
          <w:rPr>
            <w:rFonts w:ascii="Tahoma" w:hAnsi="Tahoma" w:cs="Tahoma"/>
            <w:sz w:val="20"/>
            <w:szCs w:val="20"/>
            <w:lang w:eastAsia="it-IT"/>
          </w:rPr>
          <w:delText xml:space="preserve">Il richiedente che, successivamente alla presentazione della domanda di aiuto, ottenga la concessione/assegnazione di un altro contributo pubblico sullo stesso intervento, prima dell’emissione del contratto per l’assegnazione del contributo a valere sul PSR, deve comunicare di aver rinunciato all’altro contributo concesso oppure di rinunciare totalmente o in parte alle richieste di contributo contenute nella domanda di aiuto. </w:delText>
        </w:r>
      </w:del>
    </w:p>
    <w:p w14:paraId="736C29A0" w14:textId="73815D4F" w:rsidR="005065F1" w:rsidRPr="003E04AB" w:rsidDel="009B267C" w:rsidRDefault="005065F1">
      <w:pPr>
        <w:pStyle w:val="Titolosommario"/>
        <w:jc w:val="center"/>
        <w:rPr>
          <w:del w:id="4657" w:author="User" w:date="2020-02-12T12:09:00Z"/>
          <w:rFonts w:ascii="Tahoma" w:hAnsi="Tahoma" w:cs="Tahoma"/>
          <w:sz w:val="20"/>
          <w:szCs w:val="20"/>
          <w:lang w:eastAsia="it-IT"/>
        </w:rPr>
        <w:pPrChange w:id="4658" w:author="User" w:date="2020-02-12T12:19:00Z">
          <w:pPr>
            <w:widowControl/>
            <w:autoSpaceDE w:val="0"/>
            <w:adjustRightInd w:val="0"/>
            <w:spacing w:line="276" w:lineRule="auto"/>
            <w:jc w:val="both"/>
            <w:textAlignment w:val="auto"/>
          </w:pPr>
        </w:pPrChange>
      </w:pPr>
    </w:p>
    <w:p w14:paraId="1785E45A" w14:textId="1054E20C" w:rsidR="005065F1" w:rsidRPr="003E04AB" w:rsidDel="009B267C" w:rsidRDefault="005065F1">
      <w:pPr>
        <w:pStyle w:val="Titolosommario"/>
        <w:jc w:val="center"/>
        <w:rPr>
          <w:del w:id="4659" w:author="User" w:date="2020-02-12T12:09:00Z"/>
          <w:rFonts w:ascii="Tahoma" w:hAnsi="Tahoma" w:cs="Tahoma"/>
        </w:rPr>
        <w:pPrChange w:id="4660" w:author="User" w:date="2020-02-12T12:19:00Z">
          <w:pPr>
            <w:pStyle w:val="Standard"/>
            <w:spacing w:line="276" w:lineRule="auto"/>
            <w:jc w:val="both"/>
          </w:pPr>
        </w:pPrChange>
      </w:pPr>
      <w:del w:id="4661" w:author="User" w:date="2020-02-12T12:09:00Z">
        <w:r w:rsidRPr="003E04AB" w:rsidDel="009B267C">
          <w:rPr>
            <w:rFonts w:ascii="Tahoma" w:hAnsi="Tahoma" w:cs="Tahoma"/>
            <w:sz w:val="20"/>
            <w:szCs w:val="20"/>
          </w:rPr>
          <w:delText xml:space="preserve">Il possesso del requisito di cui al punto </w:delText>
        </w:r>
      </w:del>
      <w:ins w:id="4662" w:author="Ljuba" w:date="2017-12-18T11:52:00Z">
        <w:del w:id="4663" w:author="User" w:date="2020-02-12T12:09:00Z">
          <w:r w:rsidR="00F70B99" w:rsidRPr="003E04AB" w:rsidDel="009B267C">
            <w:rPr>
              <w:rFonts w:ascii="Tahoma" w:hAnsi="Tahoma" w:cs="Tahoma"/>
              <w:sz w:val="20"/>
              <w:szCs w:val="20"/>
            </w:rPr>
            <w:delText>g</w:delText>
          </w:r>
        </w:del>
      </w:ins>
      <w:del w:id="4664" w:author="User" w:date="2020-02-12T12:09:00Z">
        <w:r w:rsidRPr="003E04AB" w:rsidDel="009B267C">
          <w:rPr>
            <w:rFonts w:ascii="Tahoma" w:hAnsi="Tahoma" w:cs="Tahoma"/>
            <w:sz w:val="20"/>
            <w:szCs w:val="20"/>
          </w:rPr>
          <w:delText xml:space="preserve">f) è attestato dal richiedente mediante </w:delText>
        </w:r>
        <w:r w:rsidRPr="003E04AB" w:rsidDel="009B267C">
          <w:rPr>
            <w:rFonts w:ascii="Tahoma" w:hAnsi="Tahoma" w:cs="Tahoma"/>
            <w:sz w:val="20"/>
            <w:szCs w:val="20"/>
            <w:u w:val="single"/>
          </w:rPr>
          <w:delText>dichiarazione sostitutiva di certificazione e/o dichiarazione sostitutiva di atto notorio resa ai sensi del D.P.R. n. 445/2000</w:delText>
        </w:r>
        <w:r w:rsidRPr="003E04AB" w:rsidDel="009B267C">
          <w:rPr>
            <w:rFonts w:ascii="Tahoma" w:hAnsi="Tahoma" w:cs="Tahoma"/>
            <w:sz w:val="20"/>
            <w:szCs w:val="20"/>
          </w:rPr>
          <w:delText>, compilando le apposite dichiarazioni contenute nello schema di domanda allegato al presente bando.</w:delText>
        </w:r>
      </w:del>
    </w:p>
    <w:p w14:paraId="069602AD" w14:textId="48B2DC5E" w:rsidR="005065F1" w:rsidRPr="003E04AB" w:rsidDel="009B267C" w:rsidRDefault="005065F1">
      <w:pPr>
        <w:pStyle w:val="Titolosommario"/>
        <w:jc w:val="center"/>
        <w:rPr>
          <w:del w:id="4665" w:author="User" w:date="2020-02-12T12:09:00Z"/>
          <w:rFonts w:ascii="Tahoma" w:hAnsi="Tahoma" w:cs="Tahoma"/>
        </w:rPr>
        <w:pPrChange w:id="4666" w:author="User" w:date="2020-02-12T12:19:00Z">
          <w:pPr>
            <w:pStyle w:val="Standard"/>
            <w:spacing w:line="276" w:lineRule="auto"/>
            <w:jc w:val="both"/>
          </w:pPr>
        </w:pPrChange>
      </w:pPr>
      <w:del w:id="4667" w:author="User" w:date="2020-02-12T12:09:00Z">
        <w:r w:rsidRPr="003E04AB" w:rsidDel="009B267C">
          <w:rPr>
            <w:rFonts w:ascii="Tahoma" w:hAnsi="Tahoma" w:cs="Tahoma"/>
            <w:sz w:val="20"/>
            <w:szCs w:val="20"/>
          </w:rPr>
          <w:delText xml:space="preserve">Per le associazioni/fondazioni prive di sede o unità locale nel territorio eligibile delle province di Lucca e Pistoia, della SISL del GAL MontagnAppennino al momento della presentazione della domanda </w:delText>
        </w:r>
        <w:r w:rsidRPr="003E04AB" w:rsidDel="009B267C">
          <w:rPr>
            <w:rFonts w:ascii="Tahoma" w:hAnsi="Tahoma" w:cs="Tahoma"/>
            <w:sz w:val="20"/>
            <w:szCs w:val="20"/>
            <w:u w:val="single"/>
          </w:rPr>
          <w:delText>i requisiti di cui ai pun</w:delText>
        </w:r>
        <w:r w:rsidR="00E92453" w:rsidRPr="003E04AB" w:rsidDel="009B267C">
          <w:rPr>
            <w:rFonts w:ascii="Tahoma" w:hAnsi="Tahoma" w:cs="Tahoma"/>
            <w:sz w:val="20"/>
            <w:szCs w:val="20"/>
            <w:u w:val="single"/>
          </w:rPr>
          <w:delText xml:space="preserve">to </w:delText>
        </w:r>
      </w:del>
      <w:ins w:id="4668" w:author="Ljuba" w:date="2017-12-18T11:52:00Z">
        <w:del w:id="4669" w:author="User" w:date="2020-02-12T12:09:00Z">
          <w:r w:rsidR="00F70B99" w:rsidRPr="003E04AB" w:rsidDel="009B267C">
            <w:rPr>
              <w:rFonts w:ascii="Tahoma" w:hAnsi="Tahoma" w:cs="Tahoma"/>
              <w:sz w:val="20"/>
              <w:szCs w:val="20"/>
              <w:u w:val="single"/>
            </w:rPr>
            <w:delText>g</w:delText>
          </w:r>
        </w:del>
      </w:ins>
      <w:del w:id="4670" w:author="User" w:date="2020-02-12T12:09:00Z">
        <w:r w:rsidR="00E92453" w:rsidRPr="003E04AB" w:rsidDel="009B267C">
          <w:rPr>
            <w:rFonts w:ascii="Tahoma" w:hAnsi="Tahoma" w:cs="Tahoma"/>
            <w:sz w:val="20"/>
            <w:szCs w:val="20"/>
            <w:u w:val="single"/>
          </w:rPr>
          <w:delText>f)</w:delText>
        </w:r>
        <w:r w:rsidRPr="003E04AB" w:rsidDel="009B267C">
          <w:rPr>
            <w:rFonts w:ascii="Tahoma" w:hAnsi="Tahoma" w:cs="Tahoma"/>
            <w:sz w:val="20"/>
            <w:szCs w:val="20"/>
            <w:u w:val="single"/>
          </w:rPr>
          <w:delText xml:space="preserve"> sono dichiarati sotto forma di impegno</w:delText>
        </w:r>
        <w:r w:rsidRPr="003E04AB" w:rsidDel="009B267C">
          <w:rPr>
            <w:rFonts w:ascii="Tahoma" w:hAnsi="Tahoma" w:cs="Tahoma"/>
            <w:sz w:val="20"/>
            <w:szCs w:val="20"/>
          </w:rPr>
          <w:delText xml:space="preserve"> (compilando l'apposita dichiarazione) e devono risultare da visura camerale</w:delText>
        </w:r>
        <w:r w:rsidRPr="003E04AB" w:rsidDel="009B267C">
          <w:rPr>
            <w:rFonts w:ascii="Tahoma" w:hAnsi="Tahoma" w:cs="Tahoma"/>
            <w:i/>
            <w:sz w:val="20"/>
            <w:szCs w:val="20"/>
          </w:rPr>
          <w:delText xml:space="preserve"> prima dell’erogazione a titolo di anticipo o</w:delText>
        </w:r>
        <w:r w:rsidRPr="003E04AB" w:rsidDel="009B267C">
          <w:rPr>
            <w:rFonts w:ascii="Tahoma" w:hAnsi="Tahoma" w:cs="Tahoma"/>
            <w:sz w:val="20"/>
            <w:szCs w:val="20"/>
          </w:rPr>
          <w:delText xml:space="preserve"> </w:delText>
        </w:r>
        <w:r w:rsidRPr="003E04AB" w:rsidDel="009B267C">
          <w:rPr>
            <w:rFonts w:ascii="Tahoma" w:hAnsi="Tahoma" w:cs="Tahoma"/>
            <w:i/>
            <w:sz w:val="20"/>
            <w:szCs w:val="20"/>
          </w:rPr>
          <w:delText>a saldo;</w:delText>
        </w:r>
        <w:r w:rsidRPr="003E04AB" w:rsidDel="009B267C">
          <w:rPr>
            <w:rFonts w:ascii="Tahoma" w:hAnsi="Tahoma" w:cs="Tahoma"/>
            <w:sz w:val="20"/>
            <w:szCs w:val="20"/>
          </w:rPr>
          <w:delText xml:space="preserve"> </w:delText>
        </w:r>
      </w:del>
    </w:p>
    <w:p w14:paraId="43F1603E" w14:textId="10BCE13C" w:rsidR="005065F1" w:rsidRPr="003E04AB" w:rsidDel="009B267C" w:rsidRDefault="005065F1">
      <w:pPr>
        <w:pStyle w:val="Titolosommario"/>
        <w:jc w:val="center"/>
        <w:rPr>
          <w:del w:id="4671" w:author="User" w:date="2020-02-12T12:09:00Z"/>
          <w:rFonts w:ascii="Tahoma" w:hAnsi="Tahoma" w:cs="Tahoma"/>
          <w:sz w:val="20"/>
          <w:szCs w:val="20"/>
          <w:lang w:eastAsia="it-IT"/>
        </w:rPr>
        <w:pPrChange w:id="4672" w:author="User" w:date="2020-02-12T12:19:00Z">
          <w:pPr>
            <w:widowControl/>
            <w:autoSpaceDE w:val="0"/>
            <w:adjustRightInd w:val="0"/>
            <w:spacing w:line="276" w:lineRule="auto"/>
            <w:jc w:val="both"/>
            <w:textAlignment w:val="auto"/>
          </w:pPr>
        </w:pPrChange>
      </w:pPr>
    </w:p>
    <w:p w14:paraId="1E06099C" w14:textId="2E9F19BA" w:rsidR="003167D8" w:rsidRPr="003E04AB" w:rsidDel="009B267C" w:rsidRDefault="000F031D">
      <w:pPr>
        <w:pStyle w:val="Titolosommario"/>
        <w:jc w:val="center"/>
        <w:rPr>
          <w:del w:id="4673" w:author="User" w:date="2020-02-12T12:09:00Z"/>
          <w:rFonts w:ascii="Tahoma" w:hAnsi="Tahoma" w:cs="Tahoma"/>
          <w:sz w:val="20"/>
          <w:szCs w:val="20"/>
          <w:lang w:eastAsia="it-IT"/>
        </w:rPr>
        <w:pPrChange w:id="4674" w:author="User" w:date="2020-02-12T12:19:00Z">
          <w:pPr>
            <w:widowControl/>
            <w:autoSpaceDE w:val="0"/>
            <w:adjustRightInd w:val="0"/>
            <w:spacing w:line="276" w:lineRule="auto"/>
            <w:jc w:val="both"/>
            <w:textAlignment w:val="auto"/>
          </w:pPr>
        </w:pPrChange>
      </w:pPr>
      <w:del w:id="4675" w:author="User" w:date="2020-02-12T12:09:00Z">
        <w:r w:rsidRPr="003E04AB" w:rsidDel="009B267C">
          <w:rPr>
            <w:rFonts w:ascii="Tahoma" w:hAnsi="Tahoma" w:cs="Tahoma"/>
            <w:sz w:val="20"/>
            <w:szCs w:val="20"/>
            <w:lang w:eastAsia="it-IT"/>
          </w:rPr>
          <w:delText>I requisiti di cui a</w:delText>
        </w:r>
      </w:del>
      <w:ins w:id="4676" w:author="montagna appennino" w:date="2018-08-29T10:09:00Z">
        <w:del w:id="4677" w:author="User" w:date="2020-02-12T12:09:00Z">
          <w:r w:rsidR="00826ECD" w:rsidDel="009B267C">
            <w:rPr>
              <w:rFonts w:ascii="Tahoma" w:hAnsi="Tahoma" w:cs="Tahoma"/>
              <w:sz w:val="20"/>
              <w:szCs w:val="20"/>
              <w:lang w:eastAsia="it-IT"/>
            </w:rPr>
            <w:delText>l</w:delText>
          </w:r>
        </w:del>
      </w:ins>
      <w:del w:id="4678" w:author="User" w:date="2020-02-12T12:09:00Z">
        <w:r w:rsidRPr="003E04AB" w:rsidDel="009B267C">
          <w:rPr>
            <w:rFonts w:ascii="Tahoma" w:hAnsi="Tahoma" w:cs="Tahoma"/>
            <w:sz w:val="20"/>
            <w:szCs w:val="20"/>
            <w:lang w:eastAsia="it-IT"/>
          </w:rPr>
          <w:delText>i precedent</w:delText>
        </w:r>
      </w:del>
      <w:ins w:id="4679" w:author="montagna appennino" w:date="2018-08-29T10:09:00Z">
        <w:del w:id="4680" w:author="User" w:date="2020-02-12T12:09:00Z">
          <w:r w:rsidR="00826ECD" w:rsidDel="009B267C">
            <w:rPr>
              <w:rFonts w:ascii="Tahoma" w:hAnsi="Tahoma" w:cs="Tahoma"/>
              <w:sz w:val="20"/>
              <w:szCs w:val="20"/>
              <w:lang w:eastAsia="it-IT"/>
            </w:rPr>
            <w:delText>e</w:delText>
          </w:r>
        </w:del>
      </w:ins>
      <w:del w:id="4681" w:author="User" w:date="2020-02-12T12:09:00Z">
        <w:r w:rsidRPr="003E04AB" w:rsidDel="009B267C">
          <w:rPr>
            <w:rFonts w:ascii="Tahoma" w:hAnsi="Tahoma" w:cs="Tahoma"/>
            <w:sz w:val="20"/>
            <w:szCs w:val="20"/>
            <w:lang w:eastAsia="it-IT"/>
          </w:rPr>
          <w:delText>i punt</w:delText>
        </w:r>
      </w:del>
      <w:ins w:id="4682" w:author="montagna appennino" w:date="2018-08-29T10:09:00Z">
        <w:del w:id="4683" w:author="User" w:date="2020-02-12T12:09:00Z">
          <w:r w:rsidR="00826ECD" w:rsidDel="009B267C">
            <w:rPr>
              <w:rFonts w:ascii="Tahoma" w:hAnsi="Tahoma" w:cs="Tahoma"/>
              <w:sz w:val="20"/>
              <w:szCs w:val="20"/>
              <w:lang w:eastAsia="it-IT"/>
            </w:rPr>
            <w:delText>o</w:delText>
          </w:r>
        </w:del>
      </w:ins>
      <w:del w:id="4684" w:author="User" w:date="2020-02-12T12:09:00Z">
        <w:r w:rsidRPr="003E04AB" w:rsidDel="009B267C">
          <w:rPr>
            <w:rFonts w:ascii="Tahoma" w:hAnsi="Tahoma" w:cs="Tahoma"/>
            <w:sz w:val="20"/>
            <w:szCs w:val="20"/>
            <w:lang w:eastAsia="it-IT"/>
          </w:rPr>
          <w:delText xml:space="preserve">i </w:delText>
        </w:r>
      </w:del>
      <w:del w:id="4685" w:author="User" w:date="2020-02-06T11:34:00Z">
        <w:r w:rsidR="005065F1" w:rsidRPr="003E04AB" w:rsidDel="005E1B14">
          <w:rPr>
            <w:rFonts w:ascii="Tahoma" w:hAnsi="Tahoma" w:cs="Tahoma"/>
            <w:sz w:val="20"/>
            <w:szCs w:val="20"/>
            <w:lang w:eastAsia="it-IT"/>
          </w:rPr>
          <w:delText>h</w:delText>
        </w:r>
      </w:del>
      <w:del w:id="4686" w:author="User" w:date="2020-02-12T12:09:00Z">
        <w:r w:rsidR="005065F1" w:rsidRPr="003E04AB" w:rsidDel="009B267C">
          <w:rPr>
            <w:rFonts w:ascii="Tahoma" w:hAnsi="Tahoma" w:cs="Tahoma"/>
            <w:sz w:val="20"/>
            <w:szCs w:val="20"/>
            <w:lang w:eastAsia="it-IT"/>
          </w:rPr>
          <w:delText>) e i</w:delText>
        </w:r>
        <w:r w:rsidR="003167D8" w:rsidRPr="003E04AB" w:rsidDel="009B267C">
          <w:rPr>
            <w:rFonts w:ascii="Tahoma" w:hAnsi="Tahoma" w:cs="Tahoma"/>
            <w:sz w:val="20"/>
            <w:szCs w:val="20"/>
            <w:lang w:eastAsia="it-IT"/>
          </w:rPr>
          <w:delText>)</w:delText>
        </w:r>
        <w:r w:rsidRPr="003E04AB" w:rsidDel="009B267C">
          <w:rPr>
            <w:rFonts w:ascii="Tahoma" w:hAnsi="Tahoma" w:cs="Tahoma"/>
            <w:sz w:val="20"/>
            <w:szCs w:val="20"/>
            <w:lang w:eastAsia="it-IT"/>
          </w:rPr>
          <w:delText xml:space="preserve"> dev</w:delText>
        </w:r>
      </w:del>
      <w:ins w:id="4687" w:author="montagna appennino" w:date="2018-08-29T10:09:00Z">
        <w:del w:id="4688" w:author="User" w:date="2020-02-12T12:09:00Z">
          <w:r w:rsidR="00826ECD" w:rsidDel="009B267C">
            <w:rPr>
              <w:rFonts w:ascii="Tahoma" w:hAnsi="Tahoma" w:cs="Tahoma"/>
              <w:sz w:val="20"/>
              <w:szCs w:val="20"/>
              <w:lang w:eastAsia="it-IT"/>
            </w:rPr>
            <w:delText>e</w:delText>
          </w:r>
        </w:del>
      </w:ins>
      <w:del w:id="4689" w:author="User" w:date="2020-02-12T12:09:00Z">
        <w:r w:rsidRPr="003E04AB" w:rsidDel="009B267C">
          <w:rPr>
            <w:rFonts w:ascii="Tahoma" w:hAnsi="Tahoma" w:cs="Tahoma"/>
            <w:sz w:val="20"/>
            <w:szCs w:val="20"/>
            <w:lang w:eastAsia="it-IT"/>
          </w:rPr>
          <w:delText>ono essere possedut</w:delText>
        </w:r>
      </w:del>
      <w:ins w:id="4690" w:author="montagna appennino" w:date="2018-08-29T10:09:00Z">
        <w:del w:id="4691" w:author="User" w:date="2020-02-12T12:09:00Z">
          <w:r w:rsidR="00826ECD" w:rsidDel="009B267C">
            <w:rPr>
              <w:rFonts w:ascii="Tahoma" w:hAnsi="Tahoma" w:cs="Tahoma"/>
              <w:sz w:val="20"/>
              <w:szCs w:val="20"/>
              <w:lang w:eastAsia="it-IT"/>
            </w:rPr>
            <w:delText>o</w:delText>
          </w:r>
        </w:del>
      </w:ins>
      <w:del w:id="4692" w:author="User" w:date="2020-02-12T12:09:00Z">
        <w:r w:rsidRPr="003E04AB" w:rsidDel="009B267C">
          <w:rPr>
            <w:rFonts w:ascii="Tahoma" w:hAnsi="Tahoma" w:cs="Tahoma"/>
            <w:sz w:val="20"/>
            <w:szCs w:val="20"/>
            <w:lang w:eastAsia="it-IT"/>
          </w:rPr>
          <w:delText>i e verificat</w:delText>
        </w:r>
      </w:del>
      <w:ins w:id="4693" w:author="montagna appennino" w:date="2018-08-29T10:09:00Z">
        <w:del w:id="4694" w:author="User" w:date="2020-02-12T12:09:00Z">
          <w:r w:rsidR="00826ECD" w:rsidDel="009B267C">
            <w:rPr>
              <w:rFonts w:ascii="Tahoma" w:hAnsi="Tahoma" w:cs="Tahoma"/>
              <w:sz w:val="20"/>
              <w:szCs w:val="20"/>
              <w:lang w:eastAsia="it-IT"/>
            </w:rPr>
            <w:delText>o</w:delText>
          </w:r>
        </w:del>
      </w:ins>
      <w:del w:id="4695" w:author="User" w:date="2020-02-12T12:09:00Z">
        <w:r w:rsidRPr="003E04AB" w:rsidDel="009B267C">
          <w:rPr>
            <w:rFonts w:ascii="Tahoma" w:hAnsi="Tahoma" w:cs="Tahoma"/>
            <w:sz w:val="20"/>
            <w:szCs w:val="20"/>
            <w:lang w:eastAsia="it-IT"/>
          </w:rPr>
          <w:delText xml:space="preserve">i prima dell’emissione del contratto per l’assegnazione del contributo e prima del saldo degli aiuti. </w:delText>
        </w:r>
      </w:del>
    </w:p>
    <w:p w14:paraId="68AB6C67" w14:textId="14C71D45" w:rsidR="000F031D" w:rsidRPr="003E04AB" w:rsidDel="009B267C" w:rsidRDefault="000F031D">
      <w:pPr>
        <w:pStyle w:val="Titolosommario"/>
        <w:jc w:val="center"/>
        <w:rPr>
          <w:del w:id="4696" w:author="User" w:date="2020-02-12T12:09:00Z"/>
          <w:rFonts w:ascii="Tahoma" w:hAnsi="Tahoma" w:cs="Tahoma"/>
          <w:sz w:val="20"/>
          <w:szCs w:val="20"/>
          <w:lang w:eastAsia="it-IT"/>
        </w:rPr>
        <w:pPrChange w:id="4697" w:author="User" w:date="2020-02-12T12:19:00Z">
          <w:pPr>
            <w:widowControl/>
            <w:autoSpaceDE w:val="0"/>
            <w:adjustRightInd w:val="0"/>
            <w:spacing w:line="276" w:lineRule="auto"/>
            <w:jc w:val="both"/>
            <w:textAlignment w:val="auto"/>
          </w:pPr>
        </w:pPrChange>
      </w:pPr>
      <w:del w:id="4698" w:author="User" w:date="2020-02-12T12:09:00Z">
        <w:r w:rsidRPr="003E04AB" w:rsidDel="009B267C">
          <w:rPr>
            <w:rFonts w:ascii="Tahoma" w:hAnsi="Tahoma" w:cs="Tahoma"/>
            <w:sz w:val="20"/>
            <w:szCs w:val="20"/>
            <w:lang w:eastAsia="it-IT"/>
          </w:rPr>
          <w:delText>Il mancato soddisfacimento de</w:delText>
        </w:r>
      </w:del>
      <w:ins w:id="4699" w:author="montagna appennino" w:date="2018-08-29T10:10:00Z">
        <w:del w:id="4700" w:author="User" w:date="2020-02-12T12:09:00Z">
          <w:r w:rsidR="00826ECD" w:rsidDel="009B267C">
            <w:rPr>
              <w:rFonts w:ascii="Tahoma" w:hAnsi="Tahoma" w:cs="Tahoma"/>
              <w:sz w:val="20"/>
              <w:szCs w:val="20"/>
              <w:lang w:eastAsia="it-IT"/>
            </w:rPr>
            <w:delText>l</w:delText>
          </w:r>
        </w:del>
      </w:ins>
      <w:del w:id="4701" w:author="User" w:date="2020-02-12T12:09:00Z">
        <w:r w:rsidRPr="003E04AB" w:rsidDel="009B267C">
          <w:rPr>
            <w:rFonts w:ascii="Tahoma" w:hAnsi="Tahoma" w:cs="Tahoma"/>
            <w:sz w:val="20"/>
            <w:szCs w:val="20"/>
            <w:lang w:eastAsia="it-IT"/>
          </w:rPr>
          <w:delText xml:space="preserve">i </w:delText>
        </w:r>
      </w:del>
      <w:ins w:id="4702" w:author="montagna appennino" w:date="2018-08-29T10:10:00Z">
        <w:del w:id="4703" w:author="User" w:date="2020-02-12T12:09:00Z">
          <w:r w:rsidR="00826ECD" w:rsidRPr="003E04AB" w:rsidDel="009B267C">
            <w:rPr>
              <w:rFonts w:ascii="Tahoma" w:hAnsi="Tahoma" w:cs="Tahoma"/>
              <w:sz w:val="20"/>
              <w:szCs w:val="20"/>
              <w:lang w:eastAsia="it-IT"/>
            </w:rPr>
            <w:delText>punt</w:delText>
          </w:r>
          <w:r w:rsidR="00826ECD" w:rsidDel="009B267C">
            <w:rPr>
              <w:rFonts w:ascii="Tahoma" w:hAnsi="Tahoma" w:cs="Tahoma"/>
              <w:sz w:val="20"/>
              <w:szCs w:val="20"/>
              <w:lang w:eastAsia="it-IT"/>
            </w:rPr>
            <w:delText>o</w:delText>
          </w:r>
          <w:r w:rsidR="00826ECD" w:rsidRPr="003E04AB" w:rsidDel="009B267C">
            <w:rPr>
              <w:rFonts w:ascii="Tahoma" w:hAnsi="Tahoma" w:cs="Tahoma"/>
              <w:sz w:val="20"/>
              <w:szCs w:val="20"/>
              <w:lang w:eastAsia="it-IT"/>
            </w:rPr>
            <w:delText xml:space="preserve"> </w:delText>
          </w:r>
        </w:del>
        <w:del w:id="4704" w:author="User" w:date="2020-02-06T11:34:00Z">
          <w:r w:rsidR="00826ECD" w:rsidRPr="003E04AB" w:rsidDel="005E1B14">
            <w:rPr>
              <w:rFonts w:ascii="Tahoma" w:hAnsi="Tahoma" w:cs="Tahoma"/>
              <w:sz w:val="20"/>
              <w:szCs w:val="20"/>
              <w:lang w:eastAsia="it-IT"/>
            </w:rPr>
            <w:delText>h</w:delText>
          </w:r>
        </w:del>
        <w:del w:id="4705" w:author="User" w:date="2020-02-12T12:09:00Z">
          <w:r w:rsidR="00826ECD" w:rsidRPr="003E04AB" w:rsidDel="009B267C">
            <w:rPr>
              <w:rFonts w:ascii="Tahoma" w:hAnsi="Tahoma" w:cs="Tahoma"/>
              <w:sz w:val="20"/>
              <w:szCs w:val="20"/>
              <w:lang w:eastAsia="it-IT"/>
            </w:rPr>
            <w:delText xml:space="preserve">) </w:delText>
          </w:r>
        </w:del>
      </w:ins>
      <w:del w:id="4706" w:author="User" w:date="2020-02-12T12:09:00Z">
        <w:r w:rsidRPr="003E04AB" w:rsidDel="009B267C">
          <w:rPr>
            <w:rFonts w:ascii="Tahoma" w:hAnsi="Tahoma" w:cs="Tahoma"/>
            <w:sz w:val="20"/>
            <w:szCs w:val="20"/>
            <w:lang w:eastAsia="it-IT"/>
          </w:rPr>
          <w:delText xml:space="preserve">punti </w:delText>
        </w:r>
        <w:r w:rsidR="005065F1" w:rsidRPr="003E04AB" w:rsidDel="009B267C">
          <w:rPr>
            <w:rFonts w:ascii="Tahoma" w:hAnsi="Tahoma" w:cs="Tahoma"/>
            <w:sz w:val="20"/>
            <w:szCs w:val="20"/>
            <w:lang w:eastAsia="it-IT"/>
          </w:rPr>
          <w:delText>h) e i</w:delText>
        </w:r>
        <w:r w:rsidR="003167D8" w:rsidRPr="003E04AB" w:rsidDel="009B267C">
          <w:rPr>
            <w:rFonts w:ascii="Tahoma" w:hAnsi="Tahoma" w:cs="Tahoma"/>
            <w:sz w:val="20"/>
            <w:szCs w:val="20"/>
            <w:lang w:eastAsia="it-IT"/>
          </w:rPr>
          <w:delText>)</w:delText>
        </w:r>
        <w:r w:rsidRPr="003E04AB" w:rsidDel="009B267C">
          <w:rPr>
            <w:rFonts w:ascii="Tahoma" w:hAnsi="Tahoma" w:cs="Tahoma"/>
            <w:sz w:val="20"/>
            <w:szCs w:val="20"/>
            <w:lang w:eastAsia="it-IT"/>
          </w:rPr>
          <w:delText xml:space="preserve"> porta all’esclusione o alla decadenza dal beneficio per gli investimenti che non soddisfano detti criteri di ammissibilità e il recupero degli aiuti eventualmente erogati, maggiorati degli interessi. </w:delText>
        </w:r>
      </w:del>
    </w:p>
    <w:p w14:paraId="136A973E" w14:textId="0AFB595F" w:rsidR="009979B9" w:rsidRPr="003E04AB" w:rsidDel="009B267C" w:rsidRDefault="000F031D">
      <w:pPr>
        <w:pStyle w:val="Titolosommario"/>
        <w:jc w:val="center"/>
        <w:rPr>
          <w:del w:id="4707" w:author="User" w:date="2020-02-12T12:09:00Z"/>
          <w:rFonts w:ascii="Tahoma" w:hAnsi="Tahoma" w:cs="Tahoma"/>
          <w:sz w:val="20"/>
          <w:szCs w:val="20"/>
          <w:lang w:eastAsia="it-IT"/>
        </w:rPr>
        <w:pPrChange w:id="4708" w:author="User" w:date="2020-02-12T12:19:00Z">
          <w:pPr>
            <w:spacing w:line="276" w:lineRule="auto"/>
            <w:jc w:val="both"/>
          </w:pPr>
        </w:pPrChange>
      </w:pPr>
      <w:del w:id="4709" w:author="User" w:date="2020-02-12T12:09:00Z">
        <w:r w:rsidRPr="003E04AB" w:rsidDel="009B267C">
          <w:rPr>
            <w:rFonts w:ascii="Tahoma" w:hAnsi="Tahoma" w:cs="Tahoma"/>
            <w:sz w:val="20"/>
            <w:szCs w:val="20"/>
            <w:lang w:eastAsia="it-IT"/>
          </w:rPr>
          <w:delText xml:space="preserve">Per il requisito di cui al punto </w:delText>
        </w:r>
      </w:del>
      <w:ins w:id="4710" w:author="montagna appennino" w:date="2018-08-29T10:10:00Z">
        <w:del w:id="4711" w:author="User" w:date="2020-02-06T11:34:00Z">
          <w:r w:rsidR="00826ECD" w:rsidDel="005E1B14">
            <w:rPr>
              <w:rFonts w:ascii="Tahoma" w:hAnsi="Tahoma" w:cs="Tahoma"/>
              <w:sz w:val="20"/>
              <w:szCs w:val="20"/>
              <w:lang w:eastAsia="it-IT"/>
            </w:rPr>
            <w:delText>i</w:delText>
          </w:r>
        </w:del>
      </w:ins>
      <w:del w:id="4712" w:author="User" w:date="2020-02-12T12:09:00Z">
        <w:r w:rsidR="00E92453" w:rsidRPr="003E04AB" w:rsidDel="009B267C">
          <w:rPr>
            <w:rFonts w:ascii="Tahoma" w:hAnsi="Tahoma" w:cs="Tahoma"/>
            <w:sz w:val="20"/>
            <w:szCs w:val="20"/>
            <w:lang w:eastAsia="it-IT"/>
          </w:rPr>
          <w:delText>j</w:delText>
        </w:r>
        <w:r w:rsidR="001855DC" w:rsidRPr="003E04AB" w:rsidDel="009B267C">
          <w:rPr>
            <w:rFonts w:ascii="Tahoma" w:hAnsi="Tahoma" w:cs="Tahoma"/>
            <w:sz w:val="20"/>
            <w:szCs w:val="20"/>
            <w:lang w:eastAsia="it-IT"/>
          </w:rPr>
          <w:delText>)</w:delText>
        </w:r>
        <w:r w:rsidRPr="003E04AB" w:rsidDel="009B267C">
          <w:rPr>
            <w:rFonts w:ascii="Tahoma" w:hAnsi="Tahoma" w:cs="Tahoma"/>
            <w:sz w:val="20"/>
            <w:szCs w:val="20"/>
            <w:lang w:eastAsia="it-IT"/>
          </w:rPr>
          <w:delText xml:space="preserve"> si rimanda al paragrafo “Possesso di UTE/UPS”</w:delText>
        </w:r>
        <w:r w:rsidR="00E007C6" w:rsidRPr="003E04AB" w:rsidDel="009B267C">
          <w:rPr>
            <w:rFonts w:ascii="Tahoma" w:hAnsi="Tahoma" w:cs="Tahoma"/>
            <w:sz w:val="20"/>
            <w:szCs w:val="20"/>
            <w:lang w:eastAsia="it-IT"/>
          </w:rPr>
          <w:delText xml:space="preserve"> del documen</w:delText>
        </w:r>
        <w:r w:rsidR="00A40270" w:rsidRPr="003E04AB" w:rsidDel="009B267C">
          <w:rPr>
            <w:rFonts w:ascii="Tahoma" w:hAnsi="Tahoma" w:cs="Tahoma"/>
            <w:sz w:val="20"/>
            <w:szCs w:val="20"/>
            <w:lang w:eastAsia="it-IT"/>
          </w:rPr>
          <w:delText>to “Disposizioni Comuni”</w:delText>
        </w:r>
        <w:r w:rsidRPr="003E04AB" w:rsidDel="009B267C">
          <w:rPr>
            <w:rFonts w:ascii="Tahoma" w:hAnsi="Tahoma" w:cs="Tahoma"/>
            <w:sz w:val="20"/>
            <w:szCs w:val="20"/>
            <w:lang w:eastAsia="it-IT"/>
          </w:rPr>
          <w:delText xml:space="preserve"> per quanto attiene i termini, le modalità inerenti il possesso, il momento della verifica e le conseguenze inerenti il suo mancato soddisfacimen</w:delText>
        </w:r>
        <w:r w:rsidR="009979B9" w:rsidRPr="003E04AB" w:rsidDel="009B267C">
          <w:rPr>
            <w:rFonts w:ascii="Tahoma" w:hAnsi="Tahoma" w:cs="Tahoma"/>
            <w:sz w:val="20"/>
            <w:szCs w:val="20"/>
            <w:lang w:eastAsia="it-IT"/>
          </w:rPr>
          <w:delText>to.</w:delText>
        </w:r>
      </w:del>
    </w:p>
    <w:p w14:paraId="7B38E79B" w14:textId="67A04CA1" w:rsidR="001855DC" w:rsidRPr="003E04AB" w:rsidDel="009B267C" w:rsidRDefault="001855DC">
      <w:pPr>
        <w:pStyle w:val="Titolosommario"/>
        <w:jc w:val="center"/>
        <w:rPr>
          <w:del w:id="4713" w:author="User" w:date="2020-02-12T12:09:00Z"/>
          <w:rFonts w:ascii="Tahoma" w:hAnsi="Tahoma" w:cs="Tahoma"/>
          <w:sz w:val="20"/>
          <w:szCs w:val="20"/>
          <w:lang w:eastAsia="it-IT"/>
        </w:rPr>
        <w:pPrChange w:id="4714" w:author="User" w:date="2020-02-12T12:19:00Z">
          <w:pPr>
            <w:spacing w:line="276" w:lineRule="auto"/>
            <w:jc w:val="both"/>
          </w:pPr>
        </w:pPrChange>
      </w:pPr>
      <w:bookmarkStart w:id="4715" w:name="_Hlk31963110"/>
    </w:p>
    <w:p w14:paraId="511A2D74" w14:textId="5F6AB15D" w:rsidR="00FA6D22" w:rsidRPr="003C34B4" w:rsidDel="009B267C" w:rsidRDefault="00FA6D22">
      <w:pPr>
        <w:pStyle w:val="Titolosommario"/>
        <w:jc w:val="center"/>
        <w:rPr>
          <w:del w:id="4716" w:author="User" w:date="2020-02-12T12:09:00Z"/>
          <w:rFonts w:cs="Tahoma"/>
        </w:rPr>
        <w:pPrChange w:id="4717" w:author="User" w:date="2020-02-12T12:19:00Z">
          <w:pPr>
            <w:pStyle w:val="Titolo3"/>
            <w:spacing w:before="0" w:after="0" w:line="276" w:lineRule="auto"/>
          </w:pPr>
        </w:pPrChange>
      </w:pPr>
      <w:bookmarkStart w:id="4718" w:name="_Toc485720903"/>
      <w:bookmarkStart w:id="4719" w:name="_Toc485721734"/>
      <w:bookmarkStart w:id="4720" w:name="_Toc485722564"/>
      <w:bookmarkStart w:id="4721" w:name="_Toc485723394"/>
      <w:bookmarkStart w:id="4722" w:name="_Toc485724224"/>
      <w:bookmarkStart w:id="4723" w:name="_Toc485725040"/>
      <w:bookmarkStart w:id="4724" w:name="_Toc485725857"/>
      <w:bookmarkStart w:id="4725" w:name="_Toc485726673"/>
      <w:bookmarkStart w:id="4726" w:name="_Toc485727487"/>
      <w:bookmarkStart w:id="4727" w:name="_Toc485728301"/>
      <w:bookmarkStart w:id="4728" w:name="_Toc485729116"/>
      <w:bookmarkStart w:id="4729" w:name="_Toc485729931"/>
      <w:bookmarkStart w:id="4730" w:name="_Toc485730745"/>
      <w:bookmarkStart w:id="4731" w:name="_Toc485731560"/>
      <w:bookmarkStart w:id="4732" w:name="_Toc485732375"/>
      <w:bookmarkStart w:id="4733" w:name="_Toc485733190"/>
      <w:bookmarkStart w:id="4734" w:name="_Toc485734005"/>
      <w:bookmarkStart w:id="4735" w:name="_Toc485720945"/>
      <w:bookmarkStart w:id="4736" w:name="_Toc485721776"/>
      <w:bookmarkStart w:id="4737" w:name="_Toc485722606"/>
      <w:bookmarkStart w:id="4738" w:name="_Toc485723436"/>
      <w:bookmarkStart w:id="4739" w:name="_Toc485724266"/>
      <w:bookmarkStart w:id="4740" w:name="_Toc485725082"/>
      <w:bookmarkStart w:id="4741" w:name="_Toc485725899"/>
      <w:bookmarkStart w:id="4742" w:name="_Toc485726715"/>
      <w:bookmarkStart w:id="4743" w:name="_Toc485727529"/>
      <w:bookmarkStart w:id="4744" w:name="_Toc485728343"/>
      <w:bookmarkStart w:id="4745" w:name="_Toc485729158"/>
      <w:bookmarkStart w:id="4746" w:name="_Toc485729973"/>
      <w:bookmarkStart w:id="4747" w:name="_Toc485730787"/>
      <w:bookmarkStart w:id="4748" w:name="_Toc485731602"/>
      <w:bookmarkStart w:id="4749" w:name="_Toc485732417"/>
      <w:bookmarkStart w:id="4750" w:name="_Toc485733232"/>
      <w:bookmarkStart w:id="4751" w:name="_Toc485734047"/>
      <w:bookmarkStart w:id="4752" w:name="_Toc485720953"/>
      <w:bookmarkStart w:id="4753" w:name="_Toc485721784"/>
      <w:bookmarkStart w:id="4754" w:name="_Toc485722614"/>
      <w:bookmarkStart w:id="4755" w:name="_Toc485723444"/>
      <w:bookmarkStart w:id="4756" w:name="_Toc485724274"/>
      <w:bookmarkStart w:id="4757" w:name="_Toc485725090"/>
      <w:bookmarkStart w:id="4758" w:name="_Toc485725907"/>
      <w:bookmarkStart w:id="4759" w:name="_Toc485726723"/>
      <w:bookmarkStart w:id="4760" w:name="_Toc485727537"/>
      <w:bookmarkStart w:id="4761" w:name="_Toc485728351"/>
      <w:bookmarkStart w:id="4762" w:name="_Toc485729166"/>
      <w:bookmarkStart w:id="4763" w:name="_Toc485729981"/>
      <w:bookmarkStart w:id="4764" w:name="_Toc485730795"/>
      <w:bookmarkStart w:id="4765" w:name="_Toc485731610"/>
      <w:bookmarkStart w:id="4766" w:name="_Toc485732425"/>
      <w:bookmarkStart w:id="4767" w:name="_Toc485733240"/>
      <w:bookmarkStart w:id="4768" w:name="_Toc485734055"/>
      <w:bookmarkStart w:id="4769" w:name="_Toc485720959"/>
      <w:bookmarkStart w:id="4770" w:name="_Toc485721790"/>
      <w:bookmarkStart w:id="4771" w:name="_Toc485722620"/>
      <w:bookmarkStart w:id="4772" w:name="_Toc485723450"/>
      <w:bookmarkStart w:id="4773" w:name="_Toc485724280"/>
      <w:bookmarkStart w:id="4774" w:name="_Toc485725096"/>
      <w:bookmarkStart w:id="4775" w:name="_Toc485725913"/>
      <w:bookmarkStart w:id="4776" w:name="_Toc485726729"/>
      <w:bookmarkStart w:id="4777" w:name="_Toc485727543"/>
      <w:bookmarkStart w:id="4778" w:name="_Toc485728357"/>
      <w:bookmarkStart w:id="4779" w:name="_Toc485729172"/>
      <w:bookmarkStart w:id="4780" w:name="_Toc485729987"/>
      <w:bookmarkStart w:id="4781" w:name="_Toc485730801"/>
      <w:bookmarkStart w:id="4782" w:name="_Toc485731616"/>
      <w:bookmarkStart w:id="4783" w:name="_Toc485732431"/>
      <w:bookmarkStart w:id="4784" w:name="_Toc485733246"/>
      <w:bookmarkStart w:id="4785" w:name="_Toc485734061"/>
      <w:bookmarkStart w:id="4786" w:name="_Toc485720990"/>
      <w:bookmarkStart w:id="4787" w:name="_Toc485721821"/>
      <w:bookmarkStart w:id="4788" w:name="_Toc485722651"/>
      <w:bookmarkStart w:id="4789" w:name="_Toc485723481"/>
      <w:bookmarkStart w:id="4790" w:name="_Toc485724311"/>
      <w:bookmarkStart w:id="4791" w:name="_Toc485725127"/>
      <w:bookmarkStart w:id="4792" w:name="_Toc485725944"/>
      <w:bookmarkStart w:id="4793" w:name="_Toc485726760"/>
      <w:bookmarkStart w:id="4794" w:name="_Toc485727574"/>
      <w:bookmarkStart w:id="4795" w:name="_Toc485728388"/>
      <w:bookmarkStart w:id="4796" w:name="_Toc485729203"/>
      <w:bookmarkStart w:id="4797" w:name="_Toc485730018"/>
      <w:bookmarkStart w:id="4798" w:name="_Toc485730832"/>
      <w:bookmarkStart w:id="4799" w:name="_Toc485731647"/>
      <w:bookmarkStart w:id="4800" w:name="_Toc485732462"/>
      <w:bookmarkStart w:id="4801" w:name="_Toc485733277"/>
      <w:bookmarkStart w:id="4802" w:name="_Toc485734092"/>
      <w:bookmarkStart w:id="4803" w:name="_Toc485721009"/>
      <w:bookmarkStart w:id="4804" w:name="_Toc485721840"/>
      <w:bookmarkStart w:id="4805" w:name="_Toc485722670"/>
      <w:bookmarkStart w:id="4806" w:name="_Toc485723500"/>
      <w:bookmarkStart w:id="4807" w:name="_Toc485724330"/>
      <w:bookmarkStart w:id="4808" w:name="_Toc485725146"/>
      <w:bookmarkStart w:id="4809" w:name="_Toc485725963"/>
      <w:bookmarkStart w:id="4810" w:name="_Toc485726779"/>
      <w:bookmarkStart w:id="4811" w:name="_Toc485727593"/>
      <w:bookmarkStart w:id="4812" w:name="_Toc485728407"/>
      <w:bookmarkStart w:id="4813" w:name="_Toc485729222"/>
      <w:bookmarkStart w:id="4814" w:name="_Toc485730037"/>
      <w:bookmarkStart w:id="4815" w:name="_Toc485730851"/>
      <w:bookmarkStart w:id="4816" w:name="_Toc485731666"/>
      <w:bookmarkStart w:id="4817" w:name="_Toc485732481"/>
      <w:bookmarkStart w:id="4818" w:name="_Toc485733296"/>
      <w:bookmarkStart w:id="4819" w:name="_Toc485734111"/>
      <w:bookmarkStart w:id="4820" w:name="_Toc485721010"/>
      <w:bookmarkStart w:id="4821" w:name="_Toc485721841"/>
      <w:bookmarkStart w:id="4822" w:name="_Toc485722671"/>
      <w:bookmarkStart w:id="4823" w:name="_Toc485723501"/>
      <w:bookmarkStart w:id="4824" w:name="_Toc485724331"/>
      <w:bookmarkStart w:id="4825" w:name="_Toc485725147"/>
      <w:bookmarkStart w:id="4826" w:name="_Toc485725964"/>
      <w:bookmarkStart w:id="4827" w:name="_Toc485726780"/>
      <w:bookmarkStart w:id="4828" w:name="_Toc485727594"/>
      <w:bookmarkStart w:id="4829" w:name="_Toc485728408"/>
      <w:bookmarkStart w:id="4830" w:name="_Toc485729223"/>
      <w:bookmarkStart w:id="4831" w:name="_Toc485730038"/>
      <w:bookmarkStart w:id="4832" w:name="_Toc485730852"/>
      <w:bookmarkStart w:id="4833" w:name="_Toc485731667"/>
      <w:bookmarkStart w:id="4834" w:name="_Toc485732482"/>
      <w:bookmarkStart w:id="4835" w:name="_Toc485733297"/>
      <w:bookmarkStart w:id="4836" w:name="_Toc485734112"/>
      <w:bookmarkStart w:id="4837" w:name="_Toc485721011"/>
      <w:bookmarkStart w:id="4838" w:name="_Toc485721842"/>
      <w:bookmarkStart w:id="4839" w:name="_Toc485722672"/>
      <w:bookmarkStart w:id="4840" w:name="_Toc485723502"/>
      <w:bookmarkStart w:id="4841" w:name="_Toc485724332"/>
      <w:bookmarkStart w:id="4842" w:name="_Toc485725148"/>
      <w:bookmarkStart w:id="4843" w:name="_Toc485725965"/>
      <w:bookmarkStart w:id="4844" w:name="_Toc485726781"/>
      <w:bookmarkStart w:id="4845" w:name="_Toc485727595"/>
      <w:bookmarkStart w:id="4846" w:name="_Toc485728409"/>
      <w:bookmarkStart w:id="4847" w:name="_Toc485729224"/>
      <w:bookmarkStart w:id="4848" w:name="_Toc485730039"/>
      <w:bookmarkStart w:id="4849" w:name="_Toc485730853"/>
      <w:bookmarkStart w:id="4850" w:name="_Toc485731668"/>
      <w:bookmarkStart w:id="4851" w:name="_Toc485732483"/>
      <w:bookmarkStart w:id="4852" w:name="_Toc485733298"/>
      <w:bookmarkStart w:id="4853" w:name="_Toc485734113"/>
      <w:bookmarkStart w:id="4854" w:name="_Toc485721012"/>
      <w:bookmarkStart w:id="4855" w:name="_Toc485721843"/>
      <w:bookmarkStart w:id="4856" w:name="_Toc485722673"/>
      <w:bookmarkStart w:id="4857" w:name="_Toc485723503"/>
      <w:bookmarkStart w:id="4858" w:name="_Toc485724333"/>
      <w:bookmarkStart w:id="4859" w:name="_Toc485725149"/>
      <w:bookmarkStart w:id="4860" w:name="_Toc485725966"/>
      <w:bookmarkStart w:id="4861" w:name="_Toc485726782"/>
      <w:bookmarkStart w:id="4862" w:name="_Toc485727596"/>
      <w:bookmarkStart w:id="4863" w:name="_Toc485728410"/>
      <w:bookmarkStart w:id="4864" w:name="_Toc485729225"/>
      <w:bookmarkStart w:id="4865" w:name="_Toc485730040"/>
      <w:bookmarkStart w:id="4866" w:name="_Toc485730854"/>
      <w:bookmarkStart w:id="4867" w:name="_Toc485731669"/>
      <w:bookmarkStart w:id="4868" w:name="_Toc485732484"/>
      <w:bookmarkStart w:id="4869" w:name="_Toc485733299"/>
      <w:bookmarkStart w:id="4870" w:name="_Toc485734114"/>
      <w:bookmarkStart w:id="4871" w:name="_Toc485721013"/>
      <w:bookmarkStart w:id="4872" w:name="_Toc485721844"/>
      <w:bookmarkStart w:id="4873" w:name="_Toc485722674"/>
      <w:bookmarkStart w:id="4874" w:name="_Toc485723504"/>
      <w:bookmarkStart w:id="4875" w:name="_Toc485724334"/>
      <w:bookmarkStart w:id="4876" w:name="_Toc485725150"/>
      <w:bookmarkStart w:id="4877" w:name="_Toc485725967"/>
      <w:bookmarkStart w:id="4878" w:name="_Toc485726783"/>
      <w:bookmarkStart w:id="4879" w:name="_Toc485727597"/>
      <w:bookmarkStart w:id="4880" w:name="_Toc485728411"/>
      <w:bookmarkStart w:id="4881" w:name="_Toc485729226"/>
      <w:bookmarkStart w:id="4882" w:name="_Toc485730041"/>
      <w:bookmarkStart w:id="4883" w:name="_Toc485730855"/>
      <w:bookmarkStart w:id="4884" w:name="_Toc485731670"/>
      <w:bookmarkStart w:id="4885" w:name="_Toc485732485"/>
      <w:bookmarkStart w:id="4886" w:name="_Toc485733300"/>
      <w:bookmarkStart w:id="4887" w:name="_Toc485734115"/>
      <w:bookmarkStart w:id="4888" w:name="_Toc485721017"/>
      <w:bookmarkStart w:id="4889" w:name="_Toc485721848"/>
      <w:bookmarkStart w:id="4890" w:name="_Toc485722678"/>
      <w:bookmarkStart w:id="4891" w:name="_Toc485723508"/>
      <w:bookmarkStart w:id="4892" w:name="_Toc485724338"/>
      <w:bookmarkStart w:id="4893" w:name="_Toc485725154"/>
      <w:bookmarkStart w:id="4894" w:name="_Toc485725971"/>
      <w:bookmarkStart w:id="4895" w:name="_Toc485726787"/>
      <w:bookmarkStart w:id="4896" w:name="_Toc485727601"/>
      <w:bookmarkStart w:id="4897" w:name="_Toc485728415"/>
      <w:bookmarkStart w:id="4898" w:name="_Toc485729230"/>
      <w:bookmarkStart w:id="4899" w:name="_Toc485730045"/>
      <w:bookmarkStart w:id="4900" w:name="_Toc485730859"/>
      <w:bookmarkStart w:id="4901" w:name="_Toc485731674"/>
      <w:bookmarkStart w:id="4902" w:name="_Toc485732489"/>
      <w:bookmarkStart w:id="4903" w:name="_Toc485733304"/>
      <w:bookmarkStart w:id="4904" w:name="_Toc485734119"/>
      <w:bookmarkStart w:id="4905" w:name="_Toc485721018"/>
      <w:bookmarkStart w:id="4906" w:name="_Toc485721849"/>
      <w:bookmarkStart w:id="4907" w:name="_Toc485722679"/>
      <w:bookmarkStart w:id="4908" w:name="_Toc485723509"/>
      <w:bookmarkStart w:id="4909" w:name="_Toc485724339"/>
      <w:bookmarkStart w:id="4910" w:name="_Toc485725155"/>
      <w:bookmarkStart w:id="4911" w:name="_Toc485725972"/>
      <w:bookmarkStart w:id="4912" w:name="_Toc485726788"/>
      <w:bookmarkStart w:id="4913" w:name="_Toc485727602"/>
      <w:bookmarkStart w:id="4914" w:name="_Toc485728416"/>
      <w:bookmarkStart w:id="4915" w:name="_Toc485729231"/>
      <w:bookmarkStart w:id="4916" w:name="_Toc485730046"/>
      <w:bookmarkStart w:id="4917" w:name="_Toc485730860"/>
      <w:bookmarkStart w:id="4918" w:name="_Toc485731675"/>
      <w:bookmarkStart w:id="4919" w:name="_Toc485732490"/>
      <w:bookmarkStart w:id="4920" w:name="_Toc485733305"/>
      <w:bookmarkStart w:id="4921" w:name="_Toc485734120"/>
      <w:bookmarkStart w:id="4922" w:name="_Toc485721019"/>
      <w:bookmarkStart w:id="4923" w:name="_Toc485721850"/>
      <w:bookmarkStart w:id="4924" w:name="_Toc485722680"/>
      <w:bookmarkStart w:id="4925" w:name="_Toc485723510"/>
      <w:bookmarkStart w:id="4926" w:name="_Toc485724340"/>
      <w:bookmarkStart w:id="4927" w:name="_Toc485725156"/>
      <w:bookmarkStart w:id="4928" w:name="_Toc485725973"/>
      <w:bookmarkStart w:id="4929" w:name="_Toc485726789"/>
      <w:bookmarkStart w:id="4930" w:name="_Toc485727603"/>
      <w:bookmarkStart w:id="4931" w:name="_Toc485728417"/>
      <w:bookmarkStart w:id="4932" w:name="_Toc485729232"/>
      <w:bookmarkStart w:id="4933" w:name="_Toc485730047"/>
      <w:bookmarkStart w:id="4934" w:name="_Toc485730861"/>
      <w:bookmarkStart w:id="4935" w:name="_Toc485731676"/>
      <w:bookmarkStart w:id="4936" w:name="_Toc485732491"/>
      <w:bookmarkStart w:id="4937" w:name="_Toc485733306"/>
      <w:bookmarkStart w:id="4938" w:name="_Toc485734121"/>
      <w:bookmarkStart w:id="4939" w:name="_Toc485721020"/>
      <w:bookmarkStart w:id="4940" w:name="_Toc485721851"/>
      <w:bookmarkStart w:id="4941" w:name="_Toc485722681"/>
      <w:bookmarkStart w:id="4942" w:name="_Toc485723511"/>
      <w:bookmarkStart w:id="4943" w:name="_Toc485724341"/>
      <w:bookmarkStart w:id="4944" w:name="_Toc485725157"/>
      <w:bookmarkStart w:id="4945" w:name="_Toc485725974"/>
      <w:bookmarkStart w:id="4946" w:name="_Toc485726790"/>
      <w:bookmarkStart w:id="4947" w:name="_Toc485727604"/>
      <w:bookmarkStart w:id="4948" w:name="_Toc485728418"/>
      <w:bookmarkStart w:id="4949" w:name="_Toc485729233"/>
      <w:bookmarkStart w:id="4950" w:name="_Toc485730048"/>
      <w:bookmarkStart w:id="4951" w:name="_Toc485730862"/>
      <w:bookmarkStart w:id="4952" w:name="_Toc485731677"/>
      <w:bookmarkStart w:id="4953" w:name="_Toc485732492"/>
      <w:bookmarkStart w:id="4954" w:name="_Toc485733307"/>
      <w:bookmarkStart w:id="4955" w:name="_Toc485734122"/>
      <w:bookmarkStart w:id="4956" w:name="_Toc485721021"/>
      <w:bookmarkStart w:id="4957" w:name="_Toc485721852"/>
      <w:bookmarkStart w:id="4958" w:name="_Toc485722682"/>
      <w:bookmarkStart w:id="4959" w:name="_Toc485723512"/>
      <w:bookmarkStart w:id="4960" w:name="_Toc485724342"/>
      <w:bookmarkStart w:id="4961" w:name="_Toc485725158"/>
      <w:bookmarkStart w:id="4962" w:name="_Toc485725975"/>
      <w:bookmarkStart w:id="4963" w:name="_Toc485726791"/>
      <w:bookmarkStart w:id="4964" w:name="_Toc485727605"/>
      <w:bookmarkStart w:id="4965" w:name="_Toc485728419"/>
      <w:bookmarkStart w:id="4966" w:name="_Toc485729234"/>
      <w:bookmarkStart w:id="4967" w:name="_Toc485730049"/>
      <w:bookmarkStart w:id="4968" w:name="_Toc485730863"/>
      <w:bookmarkStart w:id="4969" w:name="_Toc485731678"/>
      <w:bookmarkStart w:id="4970" w:name="_Toc485732493"/>
      <w:bookmarkStart w:id="4971" w:name="_Toc485733308"/>
      <w:bookmarkStart w:id="4972" w:name="_Toc485734123"/>
      <w:bookmarkStart w:id="4973" w:name="_Toc485721022"/>
      <w:bookmarkStart w:id="4974" w:name="_Toc485721853"/>
      <w:bookmarkStart w:id="4975" w:name="_Toc485722683"/>
      <w:bookmarkStart w:id="4976" w:name="_Toc485723513"/>
      <w:bookmarkStart w:id="4977" w:name="_Toc485724343"/>
      <w:bookmarkStart w:id="4978" w:name="_Toc485725159"/>
      <w:bookmarkStart w:id="4979" w:name="_Toc485725976"/>
      <w:bookmarkStart w:id="4980" w:name="_Toc485726792"/>
      <w:bookmarkStart w:id="4981" w:name="_Toc485727606"/>
      <w:bookmarkStart w:id="4982" w:name="_Toc485728420"/>
      <w:bookmarkStart w:id="4983" w:name="_Toc485729235"/>
      <w:bookmarkStart w:id="4984" w:name="_Toc485730050"/>
      <w:bookmarkStart w:id="4985" w:name="_Toc485730864"/>
      <w:bookmarkStart w:id="4986" w:name="_Toc485731679"/>
      <w:bookmarkStart w:id="4987" w:name="_Toc485732494"/>
      <w:bookmarkStart w:id="4988" w:name="_Toc485733309"/>
      <w:bookmarkStart w:id="4989" w:name="_Toc485734124"/>
      <w:bookmarkStart w:id="4990" w:name="_Toc485721023"/>
      <w:bookmarkStart w:id="4991" w:name="_Toc485721854"/>
      <w:bookmarkStart w:id="4992" w:name="_Toc485722684"/>
      <w:bookmarkStart w:id="4993" w:name="_Toc485723514"/>
      <w:bookmarkStart w:id="4994" w:name="_Toc485724344"/>
      <w:bookmarkStart w:id="4995" w:name="_Toc485725160"/>
      <w:bookmarkStart w:id="4996" w:name="_Toc485725977"/>
      <w:bookmarkStart w:id="4997" w:name="_Toc485726793"/>
      <w:bookmarkStart w:id="4998" w:name="_Toc485727607"/>
      <w:bookmarkStart w:id="4999" w:name="_Toc485728421"/>
      <w:bookmarkStart w:id="5000" w:name="_Toc485729236"/>
      <w:bookmarkStart w:id="5001" w:name="_Toc485730051"/>
      <w:bookmarkStart w:id="5002" w:name="_Toc485730865"/>
      <w:bookmarkStart w:id="5003" w:name="_Toc485731680"/>
      <w:bookmarkStart w:id="5004" w:name="_Toc485732495"/>
      <w:bookmarkStart w:id="5005" w:name="_Toc485733310"/>
      <w:bookmarkStart w:id="5006" w:name="_Toc485734125"/>
      <w:bookmarkStart w:id="5007" w:name="_Toc485721026"/>
      <w:bookmarkStart w:id="5008" w:name="_Toc485721857"/>
      <w:bookmarkStart w:id="5009" w:name="_Toc485722687"/>
      <w:bookmarkStart w:id="5010" w:name="_Toc485723517"/>
      <w:bookmarkStart w:id="5011" w:name="_Toc485724347"/>
      <w:bookmarkStart w:id="5012" w:name="_Toc485725163"/>
      <w:bookmarkStart w:id="5013" w:name="_Toc485725980"/>
      <w:bookmarkStart w:id="5014" w:name="_Toc485726796"/>
      <w:bookmarkStart w:id="5015" w:name="_Toc485727610"/>
      <w:bookmarkStart w:id="5016" w:name="_Toc485728424"/>
      <w:bookmarkStart w:id="5017" w:name="_Toc485729239"/>
      <w:bookmarkStart w:id="5018" w:name="_Toc485730054"/>
      <w:bookmarkStart w:id="5019" w:name="_Toc485730868"/>
      <w:bookmarkStart w:id="5020" w:name="_Toc485731683"/>
      <w:bookmarkStart w:id="5021" w:name="_Toc485732498"/>
      <w:bookmarkStart w:id="5022" w:name="_Toc485733313"/>
      <w:bookmarkStart w:id="5023" w:name="_Toc485734128"/>
      <w:bookmarkStart w:id="5024" w:name="_Toc529267229"/>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del w:id="5025" w:author="User" w:date="2020-02-12T12:09:00Z">
        <w:r w:rsidRPr="003C34B4" w:rsidDel="009B267C">
          <w:rPr>
            <w:rFonts w:cs="Tahoma"/>
          </w:rPr>
          <w:delText>Ulteriori condizioni di accesso</w:delText>
        </w:r>
        <w:bookmarkEnd w:id="5024"/>
      </w:del>
    </w:p>
    <w:bookmarkEnd w:id="4715"/>
    <w:p w14:paraId="744E96A0" w14:textId="3DA413A1" w:rsidR="00FA6D22" w:rsidRPr="003E04AB" w:rsidDel="009B267C" w:rsidRDefault="00FA6D22">
      <w:pPr>
        <w:pStyle w:val="Titolosommario"/>
        <w:jc w:val="center"/>
        <w:rPr>
          <w:del w:id="5026" w:author="User" w:date="2020-02-12T12:09:00Z"/>
          <w:rFonts w:ascii="Tahoma" w:hAnsi="Tahoma" w:cs="Tahoma"/>
          <w:sz w:val="20"/>
          <w:szCs w:val="20"/>
        </w:rPr>
        <w:pPrChange w:id="5027" w:author="User" w:date="2020-02-12T12:19:00Z">
          <w:pPr>
            <w:spacing w:line="276" w:lineRule="auto"/>
            <w:jc w:val="both"/>
          </w:pPr>
        </w:pPrChange>
      </w:pPr>
      <w:del w:id="5028" w:author="User" w:date="2020-02-12T12:09:00Z">
        <w:r w:rsidRPr="003E04AB" w:rsidDel="009B267C">
          <w:rPr>
            <w:rFonts w:ascii="Tahoma" w:hAnsi="Tahoma" w:cs="Tahoma"/>
            <w:sz w:val="20"/>
            <w:szCs w:val="20"/>
          </w:rPr>
          <w:delText>Oltre a quanto indicato al precedente punto 2.2 i richiedenti, per poter essere ammessi al sostegno, devono soddisfare</w:delText>
        </w:r>
        <w:r w:rsidR="00A71C53" w:rsidRPr="003E04AB" w:rsidDel="009B267C">
          <w:rPr>
            <w:rFonts w:ascii="Tahoma" w:hAnsi="Tahoma" w:cs="Tahoma"/>
            <w:sz w:val="20"/>
            <w:szCs w:val="20"/>
          </w:rPr>
          <w:delText>, ove pertinente,</w:delText>
        </w:r>
        <w:r w:rsidRPr="003E04AB" w:rsidDel="009B267C">
          <w:rPr>
            <w:rFonts w:ascii="Tahoma" w:hAnsi="Tahoma" w:cs="Tahoma"/>
            <w:sz w:val="20"/>
            <w:szCs w:val="20"/>
          </w:rPr>
          <w:delText xml:space="preserve"> anche le seguenti condizioni:</w:delText>
        </w:r>
      </w:del>
    </w:p>
    <w:p w14:paraId="05F57004" w14:textId="774BFAAF" w:rsidR="00FA6D22" w:rsidRPr="003E04AB" w:rsidDel="009B267C" w:rsidRDefault="00435A11">
      <w:pPr>
        <w:pStyle w:val="Titolosommario"/>
        <w:jc w:val="center"/>
        <w:rPr>
          <w:del w:id="5029" w:author="User" w:date="2020-02-12T12:09:00Z"/>
          <w:rFonts w:ascii="Tahoma" w:hAnsi="Tahoma" w:cs="Tahoma"/>
          <w:sz w:val="20"/>
          <w:szCs w:val="20"/>
          <w:lang w:eastAsia="it-IT"/>
        </w:rPr>
        <w:pPrChange w:id="5030" w:author="User" w:date="2020-02-12T12:19:00Z">
          <w:pPr>
            <w:widowControl/>
            <w:numPr>
              <w:numId w:val="79"/>
            </w:numPr>
            <w:autoSpaceDE w:val="0"/>
            <w:adjustRightInd w:val="0"/>
            <w:spacing w:line="276" w:lineRule="auto"/>
            <w:ind w:left="720" w:hanging="360"/>
            <w:jc w:val="both"/>
            <w:textAlignment w:val="auto"/>
          </w:pPr>
        </w:pPrChange>
      </w:pPr>
      <w:ins w:id="5031" w:author="utente" w:date="2020-02-07T11:09:00Z">
        <w:del w:id="5032" w:author="User" w:date="2020-02-12T12:09:00Z">
          <w:r w:rsidRPr="00254AFE" w:rsidDel="009B267C">
            <w:rPr>
              <w:rFonts w:ascii="Tahoma" w:hAnsi="Tahoma" w:cs="Tahoma"/>
              <w:sz w:val="20"/>
              <w:szCs w:val="20"/>
              <w:lang w:eastAsia="it-IT"/>
            </w:rPr>
            <w:delText xml:space="preserve">Per i Comuni, </w:delText>
          </w:r>
        </w:del>
      </w:ins>
      <w:ins w:id="5033" w:author="utente" w:date="2020-02-07T11:10:00Z">
        <w:del w:id="5034" w:author="User" w:date="2020-02-12T12:09:00Z">
          <w:r w:rsidRPr="00254AFE" w:rsidDel="009B267C">
            <w:rPr>
              <w:rFonts w:ascii="Tahoma" w:hAnsi="Tahoma" w:cs="Tahoma"/>
              <w:sz w:val="20"/>
              <w:szCs w:val="20"/>
              <w:lang w:eastAsia="it-IT"/>
            </w:rPr>
            <w:delText>a</w:delText>
          </w:r>
        </w:del>
      </w:ins>
      <w:del w:id="5035" w:author="User" w:date="2020-02-12T12:09:00Z">
        <w:r w:rsidR="00FA6D22" w:rsidRPr="00254AFE" w:rsidDel="009B267C">
          <w:rPr>
            <w:rFonts w:ascii="Tahoma" w:hAnsi="Tahoma" w:cs="Tahoma"/>
            <w:sz w:val="20"/>
            <w:szCs w:val="20"/>
            <w:lang w:eastAsia="it-IT"/>
          </w:rPr>
          <w:delText xml:space="preserve">Ai </w:delText>
        </w:r>
        <w:r w:rsidR="00FA6D22" w:rsidRPr="003E04AB" w:rsidDel="009B267C">
          <w:rPr>
            <w:rFonts w:ascii="Tahoma" w:hAnsi="Tahoma" w:cs="Tahoma"/>
            <w:sz w:val="20"/>
            <w:szCs w:val="20"/>
            <w:lang w:eastAsia="it-IT"/>
          </w:rPr>
          <w:delText xml:space="preserve">sensi dell’art. 20, comma 3  del Reg. (UE) n. 1305/2013, gli investimenti di cui alla presente azione sono sovvenzionabili se gli interventi a cui si riferiscono vengono realizzati sulla base di </w:delText>
        </w:r>
        <w:r w:rsidR="00FA6D22" w:rsidRPr="00E83B87" w:rsidDel="009B267C">
          <w:rPr>
            <w:rFonts w:ascii="Tahoma" w:hAnsi="Tahoma" w:cs="Tahoma"/>
            <w:sz w:val="20"/>
            <w:szCs w:val="20"/>
            <w:lang w:eastAsia="it-IT"/>
            <w:rPrChange w:id="5036" w:author="User" w:date="2020-02-06T12:12:00Z">
              <w:rPr>
                <w:rFonts w:ascii="Tahoma" w:hAnsi="Tahoma" w:cs="Tahoma"/>
                <w:kern w:val="0"/>
                <w:sz w:val="20"/>
                <w:szCs w:val="20"/>
                <w:lang w:eastAsia="it-IT" w:bidi="ar-SA"/>
              </w:rPr>
            </w:rPrChange>
          </w:rPr>
          <w:delText>piani di sviluppo dei comuni e dei villaggi</w:delText>
        </w:r>
        <w:r w:rsidR="00FA6D22" w:rsidRPr="00E83B87" w:rsidDel="009B267C">
          <w:rPr>
            <w:rFonts w:ascii="Tahoma" w:hAnsi="Tahoma" w:cs="Tahoma"/>
            <w:sz w:val="20"/>
            <w:szCs w:val="20"/>
            <w:lang w:eastAsia="it-IT"/>
          </w:rPr>
          <w:delText xml:space="preserve"> </w:delText>
        </w:r>
        <w:r w:rsidR="00FA6D22" w:rsidRPr="00E83B87" w:rsidDel="009B267C">
          <w:rPr>
            <w:rFonts w:ascii="Tahoma" w:hAnsi="Tahoma" w:cs="Tahoma"/>
            <w:sz w:val="20"/>
            <w:szCs w:val="20"/>
            <w:lang w:eastAsia="it-IT"/>
            <w:rPrChange w:id="5037" w:author="User" w:date="2020-02-06T12:12:00Z">
              <w:rPr>
                <w:rFonts w:ascii="Tahoma" w:hAnsi="Tahoma" w:cs="Tahoma"/>
                <w:kern w:val="0"/>
                <w:sz w:val="20"/>
                <w:szCs w:val="20"/>
                <w:lang w:eastAsia="it-IT" w:bidi="ar-SA"/>
              </w:rPr>
            </w:rPrChange>
          </w:rPr>
          <w:delText>situati nelle zone rurali e dei servizi comunali di base</w:delText>
        </w:r>
        <w:r w:rsidR="00FA6D22" w:rsidRPr="00E83B87" w:rsidDel="009B267C">
          <w:rPr>
            <w:rFonts w:ascii="Tahoma" w:hAnsi="Tahoma" w:cs="Tahoma"/>
            <w:sz w:val="20"/>
            <w:szCs w:val="20"/>
            <w:lang w:eastAsia="it-IT"/>
          </w:rPr>
          <w:delText>,</w:delText>
        </w:r>
        <w:r w:rsidR="00FA6D22" w:rsidRPr="003E04AB" w:rsidDel="009B267C">
          <w:rPr>
            <w:rFonts w:ascii="Tahoma" w:hAnsi="Tahoma" w:cs="Tahoma"/>
            <w:sz w:val="20"/>
            <w:szCs w:val="20"/>
            <w:lang w:eastAsia="it-IT"/>
          </w:rPr>
          <w:delText xml:space="preserve"> ove tali piani esistano, e sono conformi alle pertinenti strategi</w:delText>
        </w:r>
        <w:r w:rsidR="001E76A9" w:rsidRPr="003E04AB" w:rsidDel="009B267C">
          <w:rPr>
            <w:rFonts w:ascii="Tahoma" w:hAnsi="Tahoma" w:cs="Tahoma"/>
            <w:sz w:val="20"/>
            <w:szCs w:val="20"/>
            <w:lang w:eastAsia="it-IT"/>
          </w:rPr>
          <w:delText>e di sviluppo locale;</w:delText>
        </w:r>
        <w:r w:rsidR="0097152D" w:rsidRPr="003E04AB" w:rsidDel="009B267C">
          <w:rPr>
            <w:rFonts w:ascii="Tahoma" w:hAnsi="Tahoma" w:cs="Tahoma"/>
            <w:sz w:val="20"/>
            <w:szCs w:val="20"/>
            <w:lang w:eastAsia="it-IT"/>
          </w:rPr>
          <w:delText xml:space="preserve"> per quanto di competenza, tale documento deve essere predisposto anche da Unioni dei Comuni ed Enti Parco;</w:delText>
        </w:r>
      </w:del>
    </w:p>
    <w:p w14:paraId="33D6EE8B" w14:textId="39EACB13" w:rsidR="00FA6D22" w:rsidRPr="003E04AB" w:rsidDel="009B267C" w:rsidRDefault="00FA6D22">
      <w:pPr>
        <w:pStyle w:val="Titolosommario"/>
        <w:jc w:val="center"/>
        <w:rPr>
          <w:del w:id="5038" w:author="User" w:date="2020-02-12T12:09:00Z"/>
          <w:rFonts w:ascii="Tahoma" w:hAnsi="Tahoma" w:cs="Tahoma"/>
          <w:sz w:val="20"/>
          <w:szCs w:val="20"/>
          <w:lang w:eastAsia="it-IT"/>
        </w:rPr>
        <w:pPrChange w:id="5039" w:author="User" w:date="2020-02-12T12:19:00Z">
          <w:pPr>
            <w:widowControl/>
            <w:numPr>
              <w:numId w:val="79"/>
            </w:numPr>
            <w:autoSpaceDE w:val="0"/>
            <w:adjustRightInd w:val="0"/>
            <w:spacing w:line="276" w:lineRule="auto"/>
            <w:ind w:left="720" w:hanging="360"/>
            <w:jc w:val="both"/>
            <w:textAlignment w:val="auto"/>
          </w:pPr>
        </w:pPrChange>
      </w:pPr>
      <w:del w:id="5040" w:author="User" w:date="2020-02-12T12:09:00Z">
        <w:r w:rsidRPr="003E04AB" w:rsidDel="009B267C">
          <w:rPr>
            <w:rFonts w:ascii="Tahoma" w:hAnsi="Tahoma" w:cs="Tahoma"/>
            <w:sz w:val="20"/>
            <w:szCs w:val="20"/>
            <w:lang w:eastAsia="it-IT"/>
          </w:rPr>
          <w:delText xml:space="preserve">Il progetto deve essere accompagnato da un </w:delText>
        </w:r>
        <w:r w:rsidRPr="00484912" w:rsidDel="009B267C">
          <w:rPr>
            <w:rFonts w:ascii="Tahoma" w:hAnsi="Tahoma" w:cs="Tahoma"/>
            <w:sz w:val="20"/>
            <w:szCs w:val="20"/>
            <w:lang w:eastAsia="it-IT"/>
            <w:rPrChange w:id="5041" w:author="montagna appennino" w:date="2018-08-28T12:19:00Z">
              <w:rPr>
                <w:rFonts w:ascii="Tahoma" w:hAnsi="Tahoma" w:cs="Tahoma"/>
                <w:kern w:val="0"/>
                <w:sz w:val="20"/>
                <w:szCs w:val="20"/>
                <w:lang w:eastAsia="it-IT" w:bidi="ar-SA"/>
              </w:rPr>
            </w:rPrChange>
          </w:rPr>
          <w:delText>piano di gestione del bene</w:delText>
        </w:r>
        <w:r w:rsidRPr="003E04AB" w:rsidDel="009B267C">
          <w:rPr>
            <w:rFonts w:ascii="Tahoma" w:hAnsi="Tahoma" w:cs="Tahoma"/>
            <w:sz w:val="20"/>
            <w:szCs w:val="20"/>
            <w:lang w:eastAsia="it-IT"/>
          </w:rPr>
          <w:delText xml:space="preserve"> oggetto di investimento </w:delText>
        </w:r>
        <w:r w:rsidR="001E76A9" w:rsidRPr="003E04AB" w:rsidDel="009B267C">
          <w:rPr>
            <w:rFonts w:ascii="Tahoma" w:hAnsi="Tahoma" w:cs="Tahoma"/>
            <w:sz w:val="20"/>
            <w:szCs w:val="20"/>
            <w:lang w:eastAsia="it-IT"/>
          </w:rPr>
          <w:delText>della durata minima di tre anni;</w:delText>
        </w:r>
      </w:del>
    </w:p>
    <w:p w14:paraId="578A20F6" w14:textId="212F86DB" w:rsidR="00FA6D22" w:rsidRPr="003E04AB" w:rsidDel="009B267C" w:rsidRDefault="00FA6D22">
      <w:pPr>
        <w:pStyle w:val="Titolosommario"/>
        <w:jc w:val="center"/>
        <w:rPr>
          <w:del w:id="5042" w:author="User" w:date="2020-02-12T12:09:00Z"/>
          <w:rFonts w:ascii="Tahoma" w:hAnsi="Tahoma" w:cs="Tahoma"/>
          <w:sz w:val="20"/>
          <w:szCs w:val="20"/>
          <w:lang w:eastAsia="it-IT"/>
        </w:rPr>
        <w:pPrChange w:id="5043" w:author="User" w:date="2020-02-12T12:19:00Z">
          <w:pPr>
            <w:widowControl/>
            <w:numPr>
              <w:numId w:val="79"/>
            </w:numPr>
            <w:autoSpaceDE w:val="0"/>
            <w:adjustRightInd w:val="0"/>
            <w:spacing w:line="276" w:lineRule="auto"/>
            <w:ind w:left="720" w:hanging="360"/>
            <w:jc w:val="both"/>
            <w:textAlignment w:val="auto"/>
          </w:pPr>
        </w:pPrChange>
      </w:pPr>
      <w:del w:id="5044" w:author="User" w:date="2020-02-12T12:09:00Z">
        <w:r w:rsidRPr="003E04AB" w:rsidDel="009B267C">
          <w:rPr>
            <w:rFonts w:ascii="Tahoma" w:hAnsi="Tahoma" w:cs="Tahoma"/>
            <w:sz w:val="20"/>
            <w:szCs w:val="20"/>
            <w:lang w:eastAsia="it-IT"/>
          </w:rPr>
          <w:delText xml:space="preserve">Il progetto deve essere </w:delText>
        </w:r>
        <w:r w:rsidRPr="00675C58" w:rsidDel="009B267C">
          <w:rPr>
            <w:rFonts w:ascii="Tahoma" w:hAnsi="Tahoma" w:cs="Tahoma"/>
            <w:sz w:val="20"/>
            <w:szCs w:val="20"/>
            <w:lang w:eastAsia="it-IT"/>
            <w:rPrChange w:id="5045" w:author="montagna appennino" w:date="2018-09-04T12:50:00Z">
              <w:rPr>
                <w:rFonts w:ascii="Tahoma" w:hAnsi="Tahoma" w:cs="Tahoma"/>
                <w:kern w:val="0"/>
                <w:sz w:val="20"/>
                <w:szCs w:val="20"/>
                <w:lang w:eastAsia="it-IT" w:bidi="ar-SA"/>
              </w:rPr>
            </w:rPrChange>
          </w:rPr>
          <w:delText>coerente ed integrato</w:delText>
        </w:r>
        <w:r w:rsidRPr="003E04AB" w:rsidDel="009B267C">
          <w:rPr>
            <w:rFonts w:ascii="Tahoma" w:hAnsi="Tahoma" w:cs="Tahoma"/>
            <w:sz w:val="20"/>
            <w:szCs w:val="20"/>
            <w:lang w:eastAsia="it-IT"/>
          </w:rPr>
          <w:delText xml:space="preserve"> con la programmazione territoriale regionale e locale nel settore culturale (programmazioni esistenti: es. Arcus, Francigena etc…);</w:delText>
        </w:r>
      </w:del>
    </w:p>
    <w:p w14:paraId="691F6EBB" w14:textId="15C21C88" w:rsidR="00216DAB" w:rsidRPr="00E83B87" w:rsidDel="009B267C" w:rsidRDefault="00216DAB">
      <w:pPr>
        <w:pStyle w:val="Titolosommario"/>
        <w:jc w:val="center"/>
        <w:rPr>
          <w:del w:id="5046" w:author="User" w:date="2020-02-12T12:09:00Z"/>
          <w:rFonts w:ascii="Tahoma" w:hAnsi="Tahoma" w:cs="Tahoma"/>
          <w:strike/>
          <w:sz w:val="20"/>
          <w:szCs w:val="20"/>
          <w:highlight w:val="yellow"/>
          <w:lang w:eastAsia="it-IT"/>
          <w:rPrChange w:id="5047" w:author="User" w:date="2020-02-06T12:15:00Z">
            <w:rPr>
              <w:del w:id="5048" w:author="User" w:date="2020-02-12T12:09:00Z"/>
              <w:rFonts w:ascii="Tahoma" w:hAnsi="Tahoma" w:cs="Tahoma"/>
              <w:kern w:val="0"/>
              <w:sz w:val="20"/>
              <w:szCs w:val="20"/>
              <w:lang w:eastAsia="it-IT" w:bidi="ar-SA"/>
            </w:rPr>
          </w:rPrChange>
        </w:rPr>
        <w:pPrChange w:id="5049" w:author="User" w:date="2020-02-12T12:19:00Z">
          <w:pPr>
            <w:widowControl/>
            <w:numPr>
              <w:numId w:val="79"/>
            </w:numPr>
            <w:autoSpaceDE w:val="0"/>
            <w:adjustRightInd w:val="0"/>
            <w:spacing w:line="276" w:lineRule="auto"/>
            <w:ind w:left="720" w:hanging="360"/>
            <w:jc w:val="both"/>
            <w:textAlignment w:val="auto"/>
          </w:pPr>
        </w:pPrChange>
      </w:pPr>
      <w:del w:id="5050" w:author="User" w:date="2020-02-12T12:09:00Z">
        <w:r w:rsidRPr="00E83B87" w:rsidDel="009B267C">
          <w:rPr>
            <w:rFonts w:ascii="Tahoma" w:hAnsi="Tahoma" w:cs="Tahoma"/>
            <w:strike/>
            <w:sz w:val="20"/>
            <w:szCs w:val="20"/>
            <w:highlight w:val="yellow"/>
            <w:lang w:eastAsia="it-IT"/>
            <w:rPrChange w:id="5051" w:author="User" w:date="2020-02-06T12:15:00Z">
              <w:rPr>
                <w:rFonts w:ascii="Tahoma" w:hAnsi="Tahoma" w:cs="Tahoma"/>
                <w:kern w:val="0"/>
                <w:sz w:val="20"/>
                <w:szCs w:val="20"/>
                <w:lang w:eastAsia="it-IT" w:bidi="ar-SA"/>
              </w:rPr>
            </w:rPrChange>
          </w:rPr>
          <w:delText xml:space="preserve">Nel caso di associazioni </w:delText>
        </w:r>
        <w:r w:rsidR="00B80A3F" w:rsidRPr="00E83B87" w:rsidDel="009B267C">
          <w:rPr>
            <w:rFonts w:ascii="Tahoma" w:hAnsi="Tahoma" w:cs="Tahoma"/>
            <w:strike/>
            <w:sz w:val="20"/>
            <w:szCs w:val="20"/>
            <w:highlight w:val="yellow"/>
            <w:lang w:eastAsia="it-IT"/>
            <w:rPrChange w:id="5052" w:author="User" w:date="2020-02-06T12:15:00Z">
              <w:rPr>
                <w:rFonts w:ascii="Tahoma" w:hAnsi="Tahoma" w:cs="Tahoma"/>
                <w:kern w:val="0"/>
                <w:sz w:val="20"/>
                <w:szCs w:val="20"/>
                <w:lang w:eastAsia="it-IT" w:bidi="ar-SA"/>
              </w:rPr>
            </w:rPrChange>
          </w:rPr>
          <w:delText>e fondazioni</w:delText>
        </w:r>
        <w:r w:rsidR="006D64F2" w:rsidRPr="00E83B87" w:rsidDel="009B267C">
          <w:rPr>
            <w:rFonts w:ascii="Tahoma" w:hAnsi="Tahoma" w:cs="Tahoma"/>
            <w:strike/>
            <w:sz w:val="20"/>
            <w:szCs w:val="20"/>
            <w:highlight w:val="yellow"/>
            <w:lang w:eastAsia="it-IT"/>
            <w:rPrChange w:id="5053" w:author="User" w:date="2020-02-06T12:15:00Z">
              <w:rPr>
                <w:rFonts w:ascii="Tahoma" w:hAnsi="Tahoma" w:cs="Tahoma"/>
                <w:kern w:val="0"/>
                <w:sz w:val="20"/>
                <w:szCs w:val="20"/>
                <w:lang w:eastAsia="it-IT" w:bidi="ar-SA"/>
              </w:rPr>
            </w:rPrChange>
          </w:rPr>
          <w:delText>,</w:delText>
        </w:r>
        <w:r w:rsidR="00B80A3F" w:rsidRPr="00E83B87" w:rsidDel="009B267C">
          <w:rPr>
            <w:rFonts w:ascii="Tahoma" w:hAnsi="Tahoma" w:cs="Tahoma"/>
            <w:strike/>
            <w:sz w:val="20"/>
            <w:szCs w:val="20"/>
            <w:highlight w:val="yellow"/>
            <w:lang w:eastAsia="it-IT"/>
            <w:rPrChange w:id="5054" w:author="User" w:date="2020-02-06T12:15:00Z">
              <w:rPr>
                <w:rFonts w:ascii="Tahoma" w:hAnsi="Tahoma" w:cs="Tahoma"/>
                <w:kern w:val="0"/>
                <w:sz w:val="20"/>
                <w:szCs w:val="20"/>
                <w:lang w:eastAsia="it-IT" w:bidi="ar-SA"/>
              </w:rPr>
            </w:rPrChange>
          </w:rPr>
          <w:delText xml:space="preserve"> </w:delText>
        </w:r>
        <w:r w:rsidRPr="00E83B87" w:rsidDel="009B267C">
          <w:rPr>
            <w:rFonts w:ascii="Tahoma" w:hAnsi="Tahoma" w:cs="Tahoma"/>
            <w:strike/>
            <w:sz w:val="20"/>
            <w:szCs w:val="20"/>
            <w:highlight w:val="yellow"/>
            <w:lang w:eastAsia="it-IT"/>
            <w:rPrChange w:id="5055" w:author="User" w:date="2020-02-06T12:15:00Z">
              <w:rPr>
                <w:rFonts w:ascii="Tahoma" w:hAnsi="Tahoma" w:cs="Tahoma"/>
                <w:kern w:val="0"/>
                <w:sz w:val="20"/>
                <w:szCs w:val="20"/>
                <w:lang w:eastAsia="it-IT" w:bidi="ar-SA"/>
              </w:rPr>
            </w:rPrChange>
          </w:rPr>
          <w:delText>essere leg</w:delText>
        </w:r>
        <w:r w:rsidR="007E61DE" w:rsidRPr="00E83B87" w:rsidDel="009B267C">
          <w:rPr>
            <w:rFonts w:ascii="Tahoma" w:hAnsi="Tahoma" w:cs="Tahoma"/>
            <w:strike/>
            <w:sz w:val="20"/>
            <w:szCs w:val="20"/>
            <w:highlight w:val="yellow"/>
            <w:lang w:eastAsia="it-IT"/>
            <w:rPrChange w:id="5056" w:author="User" w:date="2020-02-06T12:15:00Z">
              <w:rPr>
                <w:rFonts w:ascii="Tahoma" w:hAnsi="Tahoma" w:cs="Tahoma"/>
                <w:kern w:val="0"/>
                <w:sz w:val="20"/>
                <w:szCs w:val="20"/>
                <w:lang w:eastAsia="it-IT" w:bidi="ar-SA"/>
              </w:rPr>
            </w:rPrChange>
          </w:rPr>
          <w:delText>almente riconosciute ai sensi degli</w:delText>
        </w:r>
        <w:r w:rsidR="0085065C" w:rsidRPr="00E83B87" w:rsidDel="009B267C">
          <w:rPr>
            <w:rFonts w:ascii="Tahoma" w:hAnsi="Tahoma" w:cs="Tahoma"/>
            <w:strike/>
            <w:sz w:val="20"/>
            <w:szCs w:val="20"/>
            <w:highlight w:val="yellow"/>
            <w:lang w:eastAsia="it-IT"/>
            <w:rPrChange w:id="5057" w:author="User" w:date="2020-02-06T12:15:00Z">
              <w:rPr>
                <w:rFonts w:ascii="Tahoma" w:hAnsi="Tahoma" w:cs="Tahoma"/>
                <w:kern w:val="0"/>
                <w:sz w:val="20"/>
                <w:szCs w:val="20"/>
                <w:lang w:eastAsia="it-IT" w:bidi="ar-SA"/>
              </w:rPr>
            </w:rPrChange>
          </w:rPr>
          <w:delText xml:space="preserve"> articoli 14</w:delText>
        </w:r>
        <w:r w:rsidR="007E61DE" w:rsidRPr="00E83B87" w:rsidDel="009B267C">
          <w:rPr>
            <w:rFonts w:ascii="Tahoma" w:hAnsi="Tahoma" w:cs="Tahoma"/>
            <w:strike/>
            <w:sz w:val="20"/>
            <w:szCs w:val="20"/>
            <w:highlight w:val="yellow"/>
            <w:lang w:eastAsia="it-IT"/>
            <w:rPrChange w:id="5058" w:author="User" w:date="2020-02-06T12:15:00Z">
              <w:rPr>
                <w:rFonts w:ascii="Tahoma" w:hAnsi="Tahoma" w:cs="Tahoma"/>
                <w:kern w:val="0"/>
                <w:sz w:val="20"/>
                <w:szCs w:val="20"/>
                <w:lang w:eastAsia="it-IT" w:bidi="ar-SA"/>
              </w:rPr>
            </w:rPrChange>
          </w:rPr>
          <w:delText>-42 del Codice Civi</w:delText>
        </w:r>
        <w:r w:rsidR="0085065C" w:rsidRPr="00E83B87" w:rsidDel="009B267C">
          <w:rPr>
            <w:rFonts w:ascii="Tahoma" w:hAnsi="Tahoma" w:cs="Tahoma"/>
            <w:strike/>
            <w:sz w:val="20"/>
            <w:szCs w:val="20"/>
            <w:highlight w:val="yellow"/>
            <w:lang w:eastAsia="it-IT"/>
            <w:rPrChange w:id="5059" w:author="User" w:date="2020-02-06T12:15:00Z">
              <w:rPr>
                <w:rFonts w:ascii="Tahoma" w:hAnsi="Tahoma" w:cs="Tahoma"/>
                <w:kern w:val="0"/>
                <w:sz w:val="20"/>
                <w:szCs w:val="20"/>
                <w:lang w:eastAsia="it-IT" w:bidi="ar-SA"/>
              </w:rPr>
            </w:rPrChange>
          </w:rPr>
          <w:delText>le e D.P.R. n. 361 del 10/02/2000.</w:delText>
        </w:r>
      </w:del>
    </w:p>
    <w:p w14:paraId="75E7F551" w14:textId="67340CE8" w:rsidR="005A019C" w:rsidRPr="00E83B87" w:rsidDel="008C1F68" w:rsidRDefault="005A019C">
      <w:pPr>
        <w:pStyle w:val="Titolosommario"/>
        <w:jc w:val="center"/>
        <w:rPr>
          <w:del w:id="5060" w:author="User" w:date="2020-02-07T10:18:00Z"/>
          <w:rFonts w:ascii="Tahoma" w:hAnsi="Tahoma" w:cs="Tahoma"/>
          <w:strike/>
          <w:sz w:val="20"/>
          <w:highlight w:val="yellow"/>
          <w:rPrChange w:id="5061" w:author="User" w:date="2020-02-06T12:15:00Z">
            <w:rPr>
              <w:del w:id="5062" w:author="User" w:date="2020-02-07T10:18:00Z"/>
              <w:rFonts w:ascii="Tahoma" w:hAnsi="Tahoma" w:cs="Tahoma"/>
              <w:sz w:val="20"/>
            </w:rPr>
          </w:rPrChange>
        </w:rPr>
        <w:pPrChange w:id="5063" w:author="User" w:date="2020-02-12T12:19:00Z">
          <w:pPr>
            <w:widowControl/>
            <w:numPr>
              <w:numId w:val="79"/>
            </w:numPr>
            <w:autoSpaceDE w:val="0"/>
            <w:adjustRightInd w:val="0"/>
            <w:spacing w:line="276" w:lineRule="auto"/>
            <w:ind w:left="720" w:hanging="360"/>
            <w:jc w:val="both"/>
            <w:textAlignment w:val="auto"/>
          </w:pPr>
        </w:pPrChange>
      </w:pPr>
      <w:bookmarkStart w:id="5064" w:name="_Hlk31963080"/>
      <w:del w:id="5065" w:author="User" w:date="2020-02-07T10:18:00Z">
        <w:r w:rsidRPr="00E83B87" w:rsidDel="008C1F68">
          <w:rPr>
            <w:rFonts w:ascii="Tahoma" w:hAnsi="Tahoma" w:cs="Tahoma"/>
            <w:strike/>
            <w:sz w:val="20"/>
            <w:highlight w:val="yellow"/>
            <w:rPrChange w:id="5066" w:author="User" w:date="2020-02-06T12:15:00Z">
              <w:rPr>
                <w:rFonts w:ascii="Tahoma" w:hAnsi="Tahoma" w:cs="Tahoma"/>
                <w:sz w:val="20"/>
              </w:rPr>
            </w:rPrChange>
          </w:rPr>
          <w:delText>Il richiedente deve possedere la proprietà dei beni oggetto dell'intervento</w:delText>
        </w:r>
        <w:r w:rsidRPr="00E83B87" w:rsidDel="008C1F68">
          <w:rPr>
            <w:rFonts w:ascii="Tahoma" w:hAnsi="Tahoma" w:cs="Tahoma"/>
            <w:strike/>
            <w:sz w:val="20"/>
            <w:szCs w:val="20"/>
            <w:highlight w:val="yellow"/>
            <w:lang w:eastAsia="it-IT"/>
            <w:rPrChange w:id="5067" w:author="User" w:date="2020-02-06T12:15:00Z">
              <w:rPr>
                <w:rFonts w:ascii="TTEDt00" w:hAnsi="TTEDt00" w:cs="TTEDt00"/>
                <w:sz w:val="20"/>
                <w:szCs w:val="20"/>
                <w:lang w:eastAsia="it-IT"/>
              </w:rPr>
            </w:rPrChange>
          </w:rPr>
          <w:delText xml:space="preserve"> </w:delText>
        </w:r>
        <w:r w:rsidRPr="00E83B87" w:rsidDel="008C1F68">
          <w:rPr>
            <w:rFonts w:ascii="Tahoma" w:hAnsi="Tahoma" w:cs="Tahoma"/>
            <w:strike/>
            <w:sz w:val="20"/>
            <w:highlight w:val="yellow"/>
            <w:rPrChange w:id="5068" w:author="User" w:date="2020-02-06T12:15:00Z">
              <w:rPr>
                <w:rFonts w:ascii="Tahoma" w:hAnsi="Tahoma" w:cs="Tahoma"/>
                <w:sz w:val="20"/>
              </w:rPr>
            </w:rPrChange>
          </w:rPr>
          <w:delText>o la disponibilità documentata del bene oggetto dell’intervento per un per</w:delText>
        </w:r>
        <w:r w:rsidR="006E71CD" w:rsidRPr="00E83B87" w:rsidDel="008C1F68">
          <w:rPr>
            <w:rFonts w:ascii="Tahoma" w:hAnsi="Tahoma" w:cs="Tahoma"/>
            <w:strike/>
            <w:sz w:val="20"/>
            <w:highlight w:val="yellow"/>
            <w:rPrChange w:id="5069" w:author="User" w:date="2020-02-06T12:15:00Z">
              <w:rPr>
                <w:rFonts w:ascii="Tahoma" w:hAnsi="Tahoma" w:cs="Tahoma"/>
                <w:sz w:val="20"/>
              </w:rPr>
            </w:rPrChange>
          </w:rPr>
          <w:delText>iodo di tempo non inferiore a 30</w:delText>
        </w:r>
        <w:r w:rsidRPr="00E83B87" w:rsidDel="008C1F68">
          <w:rPr>
            <w:rFonts w:ascii="Tahoma" w:hAnsi="Tahoma" w:cs="Tahoma"/>
            <w:strike/>
            <w:sz w:val="20"/>
            <w:highlight w:val="yellow"/>
            <w:rPrChange w:id="5070" w:author="User" w:date="2020-02-06T12:15:00Z">
              <w:rPr>
                <w:rFonts w:ascii="Tahoma" w:hAnsi="Tahoma" w:cs="Tahoma"/>
                <w:sz w:val="20"/>
              </w:rPr>
            </w:rPrChange>
          </w:rPr>
          <w:delText xml:space="preserve"> anni.</w:delText>
        </w:r>
      </w:del>
    </w:p>
    <w:bookmarkEnd w:id="5064"/>
    <w:p w14:paraId="5EBB0827" w14:textId="5A3E590D" w:rsidR="00FA6D22" w:rsidRPr="003E04AB" w:rsidDel="009B267C" w:rsidRDefault="00FA6D22">
      <w:pPr>
        <w:pStyle w:val="Titolosommario"/>
        <w:jc w:val="center"/>
        <w:rPr>
          <w:del w:id="5071" w:author="User" w:date="2020-02-12T12:09:00Z"/>
          <w:rFonts w:ascii="Tahoma" w:hAnsi="Tahoma" w:cs="Tahoma"/>
          <w:sz w:val="20"/>
          <w:szCs w:val="20"/>
        </w:rPr>
        <w:pPrChange w:id="5072" w:author="User" w:date="2020-02-12T12:19:00Z">
          <w:pPr>
            <w:spacing w:line="276" w:lineRule="auto"/>
          </w:pPr>
        </w:pPrChange>
      </w:pPr>
    </w:p>
    <w:p w14:paraId="4834B761" w14:textId="71FD78A8" w:rsidR="00E26B1F" w:rsidRPr="003C34B4" w:rsidDel="009B267C" w:rsidRDefault="00E26B1F">
      <w:pPr>
        <w:pStyle w:val="Titolosommario"/>
        <w:jc w:val="center"/>
        <w:rPr>
          <w:del w:id="5073" w:author="User" w:date="2020-02-12T12:09:00Z"/>
          <w:rFonts w:cs="Tahoma"/>
        </w:rPr>
        <w:pPrChange w:id="5074" w:author="User" w:date="2020-02-12T12:19:00Z">
          <w:pPr>
            <w:pStyle w:val="Titolo2"/>
            <w:spacing w:before="0" w:after="0" w:line="276" w:lineRule="auto"/>
          </w:pPr>
        </w:pPrChange>
      </w:pPr>
      <w:bookmarkStart w:id="5075" w:name="_Toc529267230"/>
      <w:del w:id="5076" w:author="User" w:date="2020-02-12T12:09:00Z">
        <w:r w:rsidRPr="003C34B4" w:rsidDel="009B267C">
          <w:rPr>
            <w:rFonts w:cs="Tahoma"/>
          </w:rPr>
          <w:delText>Condizioni per il pagamento dell’aiuto</w:delText>
        </w:r>
        <w:bookmarkEnd w:id="5075"/>
      </w:del>
    </w:p>
    <w:p w14:paraId="296BDDB4" w14:textId="29D3F402" w:rsidR="001E76A9" w:rsidRPr="003E04AB" w:rsidDel="009B267C" w:rsidRDefault="001E76A9">
      <w:pPr>
        <w:pStyle w:val="Titolosommario"/>
        <w:jc w:val="center"/>
        <w:rPr>
          <w:del w:id="5077" w:author="User" w:date="2020-02-12T12:09:00Z"/>
          <w:rFonts w:ascii="Tahoma" w:hAnsi="Tahoma" w:cs="Tahoma"/>
          <w:sz w:val="20"/>
          <w:szCs w:val="20"/>
          <w:lang w:eastAsia="it-IT"/>
        </w:rPr>
        <w:pPrChange w:id="5078" w:author="User" w:date="2020-02-12T12:19:00Z">
          <w:pPr>
            <w:widowControl/>
            <w:autoSpaceDE w:val="0"/>
            <w:adjustRightInd w:val="0"/>
            <w:spacing w:line="276" w:lineRule="auto"/>
            <w:jc w:val="both"/>
            <w:textAlignment w:val="auto"/>
          </w:pPr>
        </w:pPrChange>
      </w:pPr>
      <w:del w:id="5079" w:author="User" w:date="2020-02-12T12:09:00Z">
        <w:r w:rsidRPr="003E04AB" w:rsidDel="009B267C">
          <w:rPr>
            <w:rFonts w:ascii="Tahoma" w:hAnsi="Tahoma" w:cs="Tahoma"/>
            <w:sz w:val="20"/>
            <w:szCs w:val="20"/>
            <w:lang w:eastAsia="it-IT"/>
          </w:rPr>
          <w:delText xml:space="preserve">I beneficiari, </w:delText>
        </w:r>
      </w:del>
      <w:ins w:id="5080" w:author="utente" w:date="2020-02-07T11:11:00Z">
        <w:del w:id="5081" w:author="User" w:date="2020-02-12T12:09:00Z">
          <w:r w:rsidR="00435A11" w:rsidRPr="00254AFE" w:rsidDel="009B267C">
            <w:rPr>
              <w:rFonts w:ascii="Tahoma" w:hAnsi="Tahoma" w:cs="Tahoma"/>
              <w:sz w:val="20"/>
              <w:szCs w:val="20"/>
              <w:lang w:eastAsia="it-IT"/>
            </w:rPr>
            <w:delText xml:space="preserve">privati, </w:delText>
          </w:r>
        </w:del>
      </w:ins>
      <w:del w:id="5082" w:author="User" w:date="2020-02-12T12:09:00Z">
        <w:r w:rsidRPr="003E04AB" w:rsidDel="009B267C">
          <w:rPr>
            <w:rFonts w:ascii="Tahoma" w:hAnsi="Tahoma" w:cs="Tahoma"/>
            <w:sz w:val="20"/>
            <w:szCs w:val="20"/>
            <w:lang w:eastAsia="it-IT"/>
          </w:rPr>
          <w:delText>per poter ricevere il pagamento dell’aiuto, oltre a dover soddisfare quanto previsto nel procedente paragrafo “Condizioni di accesso”, devono:</w:delText>
        </w:r>
      </w:del>
    </w:p>
    <w:p w14:paraId="2A251796" w14:textId="1E2CDF2E" w:rsidR="00756A45" w:rsidRPr="003C34B4" w:rsidDel="009B267C" w:rsidRDefault="001E76A9">
      <w:pPr>
        <w:pStyle w:val="Titolosommario"/>
        <w:jc w:val="center"/>
        <w:rPr>
          <w:ins w:id="5083" w:author="Ljuba" w:date="2017-11-24T12:36:00Z"/>
          <w:del w:id="5084" w:author="User" w:date="2020-02-12T12:09:00Z"/>
          <w:rFonts w:ascii="Tahoma" w:hAnsi="Tahoma" w:cs="Tahoma"/>
          <w:sz w:val="20"/>
          <w:szCs w:val="20"/>
          <w:highlight w:val="red"/>
          <w:lang w:eastAsia="it-IT"/>
          <w:rPrChange w:id="5085" w:author="montagna appennino" w:date="2018-08-28T09:39:00Z">
            <w:rPr>
              <w:ins w:id="5086" w:author="Ljuba" w:date="2017-11-24T12:36:00Z"/>
              <w:del w:id="5087" w:author="User" w:date="2020-02-12T12:09:00Z"/>
              <w:rFonts w:ascii="Tahoma" w:hAnsi="Tahoma" w:cs="Tahoma"/>
              <w:kern w:val="0"/>
              <w:sz w:val="20"/>
              <w:szCs w:val="20"/>
              <w:lang w:eastAsia="it-IT" w:bidi="ar-SA"/>
            </w:rPr>
          </w:rPrChange>
        </w:rPr>
        <w:pPrChange w:id="5088" w:author="User" w:date="2020-02-12T12:19:00Z">
          <w:pPr>
            <w:widowControl/>
            <w:numPr>
              <w:numId w:val="80"/>
            </w:numPr>
            <w:autoSpaceDE w:val="0"/>
            <w:adjustRightInd w:val="0"/>
            <w:spacing w:line="276" w:lineRule="auto"/>
            <w:ind w:left="720" w:hanging="360"/>
            <w:jc w:val="both"/>
            <w:textAlignment w:val="auto"/>
          </w:pPr>
        </w:pPrChange>
      </w:pPr>
      <w:del w:id="5089" w:author="User" w:date="2020-02-12T12:09:00Z">
        <w:r w:rsidRPr="003C34B4" w:rsidDel="009B267C">
          <w:rPr>
            <w:rFonts w:ascii="Tahoma" w:hAnsi="Tahoma" w:cs="Tahoma"/>
            <w:sz w:val="20"/>
            <w:szCs w:val="20"/>
            <w:highlight w:val="red"/>
            <w:lang w:eastAsia="it-IT"/>
            <w:rPrChange w:id="5090" w:author="montagna appennino" w:date="2018-08-28T09:39:00Z">
              <w:rPr>
                <w:rFonts w:ascii="Tahoma" w:hAnsi="Tahoma" w:cs="Tahoma"/>
                <w:kern w:val="0"/>
                <w:sz w:val="20"/>
                <w:szCs w:val="20"/>
                <w:lang w:eastAsia="it-IT" w:bidi="ar-SA"/>
              </w:rPr>
            </w:rPrChange>
          </w:rPr>
          <w:delText xml:space="preserve">essere in regola con le disposizioni in materia di aiuti ex art. 107 del Trattato che istituisce l’Unione Europea. Quindi, non è possibile erogare nuovi aiuti a beneficiari che abbiano ricevuto contributi individuati come illegali o incompatibili con decisione della Commissione Europea. </w:delText>
        </w:r>
      </w:del>
    </w:p>
    <w:p w14:paraId="6C069D1F" w14:textId="3FE2F77E" w:rsidR="00756A45" w:rsidRPr="003C34B4" w:rsidDel="009B267C" w:rsidRDefault="00367DDE">
      <w:pPr>
        <w:pStyle w:val="Titolosommario"/>
        <w:jc w:val="center"/>
        <w:rPr>
          <w:del w:id="5091" w:author="User" w:date="2020-02-12T12:09:00Z"/>
          <w:rFonts w:ascii="Tahoma" w:hAnsi="Tahoma" w:cs="Tahoma"/>
          <w:sz w:val="20"/>
          <w:szCs w:val="20"/>
          <w:lang w:eastAsia="it-IT"/>
        </w:rPr>
        <w:pPrChange w:id="5092" w:author="User" w:date="2020-02-12T12:19:00Z">
          <w:pPr>
            <w:widowControl/>
            <w:numPr>
              <w:numId w:val="80"/>
            </w:numPr>
            <w:autoSpaceDE w:val="0"/>
            <w:adjustRightInd w:val="0"/>
            <w:spacing w:line="276" w:lineRule="auto"/>
            <w:ind w:left="426" w:hanging="426"/>
            <w:jc w:val="both"/>
            <w:textAlignment w:val="auto"/>
          </w:pPr>
        </w:pPrChange>
      </w:pPr>
      <w:ins w:id="5093" w:author="Ljuba" w:date="2017-11-24T12:36:00Z">
        <w:del w:id="5094" w:author="User" w:date="2020-02-12T12:09:00Z">
          <w:r w:rsidRPr="003C34B4" w:rsidDel="009B267C">
            <w:rPr>
              <w:rFonts w:ascii="Tahoma" w:hAnsi="Tahoma" w:cs="Tahoma"/>
              <w:sz w:val="20"/>
              <w:szCs w:val="20"/>
              <w:highlight w:val="red"/>
              <w:lang w:eastAsia="it-IT"/>
              <w:rPrChange w:id="5095" w:author="montagna appennino" w:date="2018-08-28T09:39:00Z">
                <w:rPr>
                  <w:rFonts w:ascii="Tahoma" w:hAnsi="Tahoma" w:cs="Tahoma"/>
                  <w:kern w:val="0"/>
                  <w:sz w:val="20"/>
                  <w:szCs w:val="20"/>
                  <w:highlight w:val="yellow"/>
                  <w:lang w:eastAsia="it-IT"/>
                </w:rPr>
              </w:rPrChange>
            </w:rPr>
            <w:delText>In particolare è dovuta la verifica sull’Elenco dei destinatari di ordini di recupero di aiuti illegali elencati nel sito del Dipartimento Politiche Europee (http://www.politicheeuropee.it/attivita/17327/recupero-aiuti-illegali ), secondo quanto definito nel punto 6.2.1 del PSR, condizionalità ex ante G5, az.2/a.</w:delText>
          </w:r>
        </w:del>
      </w:ins>
    </w:p>
    <w:p w14:paraId="54C6A0FA" w14:textId="2F9FE3D4" w:rsidR="001E76A9" w:rsidRPr="003E04AB" w:rsidDel="009B267C" w:rsidRDefault="001E76A9">
      <w:pPr>
        <w:pStyle w:val="Titolosommario"/>
        <w:jc w:val="center"/>
        <w:rPr>
          <w:ins w:id="5096" w:author="Ljuba" w:date="2017-12-12T11:09:00Z"/>
          <w:del w:id="5097" w:author="User" w:date="2020-02-12T12:09:00Z"/>
          <w:rFonts w:ascii="Tahoma" w:hAnsi="Tahoma" w:cs="Tahoma"/>
          <w:sz w:val="20"/>
          <w:szCs w:val="20"/>
          <w:lang w:eastAsia="it-IT"/>
        </w:rPr>
        <w:pPrChange w:id="5098" w:author="User" w:date="2020-02-12T12:19:00Z">
          <w:pPr>
            <w:widowControl/>
            <w:numPr>
              <w:numId w:val="80"/>
            </w:numPr>
            <w:autoSpaceDE w:val="0"/>
            <w:adjustRightInd w:val="0"/>
            <w:spacing w:line="276" w:lineRule="auto"/>
            <w:ind w:left="426" w:hanging="426"/>
            <w:jc w:val="both"/>
            <w:textAlignment w:val="auto"/>
          </w:pPr>
        </w:pPrChange>
      </w:pPr>
      <w:del w:id="5099" w:author="User" w:date="2020-02-12T12:09:00Z">
        <w:r w:rsidRPr="003E04AB" w:rsidDel="009B267C">
          <w:rPr>
            <w:rFonts w:ascii="Tahoma" w:hAnsi="Tahoma" w:cs="Tahoma"/>
            <w:sz w:val="20"/>
            <w:szCs w:val="20"/>
            <w:lang w:eastAsia="it-IT"/>
          </w:rPr>
          <w:delText xml:space="preserve">essere in regola con gli obblighi relativi al pagamento dei contributi previdenziali, assistenziali, assicurativi, ai sensi dell’art. 1, comma 553 della L. 266/05. </w:delText>
        </w:r>
      </w:del>
    </w:p>
    <w:p w14:paraId="631A7441" w14:textId="5D5766B1" w:rsidR="00800CE8" w:rsidRPr="003E04AB" w:rsidDel="009B267C" w:rsidRDefault="00800CE8">
      <w:pPr>
        <w:pStyle w:val="Titolosommario"/>
        <w:jc w:val="center"/>
        <w:rPr>
          <w:ins w:id="5100" w:author="Ljuba" w:date="2017-11-24T12:37:00Z"/>
          <w:del w:id="5101" w:author="User" w:date="2020-02-12T12:09:00Z"/>
          <w:rFonts w:ascii="Tahoma" w:hAnsi="Tahoma" w:cs="Tahoma"/>
          <w:sz w:val="20"/>
          <w:szCs w:val="20"/>
          <w:lang w:eastAsia="it-IT"/>
        </w:rPr>
        <w:pPrChange w:id="5102" w:author="User" w:date="2020-02-12T12:19:00Z">
          <w:pPr>
            <w:widowControl/>
            <w:numPr>
              <w:numId w:val="80"/>
            </w:numPr>
            <w:autoSpaceDE w:val="0"/>
            <w:adjustRightInd w:val="0"/>
            <w:spacing w:line="276" w:lineRule="auto"/>
            <w:ind w:left="426" w:hanging="426"/>
            <w:jc w:val="both"/>
            <w:textAlignment w:val="auto"/>
          </w:pPr>
        </w:pPrChange>
      </w:pPr>
      <w:ins w:id="5103" w:author="Ljuba" w:date="2017-12-12T11:10:00Z">
        <w:del w:id="5104" w:author="User" w:date="2020-02-12T12:09:00Z">
          <w:r w:rsidRPr="003E04AB" w:rsidDel="009B267C">
            <w:rPr>
              <w:rFonts w:ascii="Tahoma" w:hAnsi="Tahoma" w:cs="Tahoma"/>
              <w:sz w:val="20"/>
              <w:szCs w:val="20"/>
              <w:lang w:eastAsia="it-IT"/>
            </w:rPr>
            <w:delText>essere, ai sensi dell’art. 91, comma 1, lettera b) del D.Lgs 159/2011 (nuovo codice antimafia) e ss.mm.ii.,</w:delText>
          </w:r>
        </w:del>
      </w:ins>
      <w:ins w:id="5105" w:author="Ljuba" w:date="2017-12-12T11:11:00Z">
        <w:del w:id="5106" w:author="User" w:date="2020-02-12T12:09:00Z">
          <w:r w:rsidRPr="003E04AB" w:rsidDel="009B267C">
            <w:rPr>
              <w:rFonts w:ascii="Tahoma" w:hAnsi="Tahoma" w:cs="Tahoma"/>
              <w:sz w:val="20"/>
              <w:szCs w:val="20"/>
              <w:lang w:eastAsia="it-IT"/>
            </w:rPr>
            <w:delText xml:space="preserve"> in regola con la certificazione antimafia </w:delText>
          </w:r>
          <w:r w:rsidRPr="00435A11" w:rsidDel="009B267C">
            <w:rPr>
              <w:rFonts w:ascii="Tahoma" w:hAnsi="Tahoma" w:cs="Tahoma"/>
              <w:strike/>
              <w:color w:val="FF0000"/>
              <w:sz w:val="20"/>
              <w:szCs w:val="20"/>
              <w:lang w:eastAsia="it-IT"/>
              <w:rPrChange w:id="5107" w:author="utente" w:date="2020-02-07T11:11:00Z">
                <w:rPr>
                  <w:rFonts w:ascii="Tahoma" w:hAnsi="Tahoma" w:cs="Tahoma"/>
                  <w:kern w:val="0"/>
                  <w:sz w:val="20"/>
                  <w:szCs w:val="20"/>
                  <w:lang w:eastAsia="it-IT" w:bidi="ar-SA"/>
                </w:rPr>
              </w:rPrChange>
            </w:rPr>
            <w:delText>(con esclusione dei beneficiari di diritto pubblico)</w:delText>
          </w:r>
          <w:r w:rsidRPr="003E04AB" w:rsidDel="009B267C">
            <w:rPr>
              <w:rFonts w:ascii="Tahoma" w:hAnsi="Tahoma" w:cs="Tahoma"/>
              <w:sz w:val="20"/>
              <w:szCs w:val="20"/>
              <w:lang w:eastAsia="it-IT"/>
            </w:rPr>
            <w:delText xml:space="preserve">. </w:delText>
          </w:r>
        </w:del>
      </w:ins>
      <w:ins w:id="5108" w:author="Ljuba" w:date="2017-12-12T11:12:00Z">
        <w:del w:id="5109" w:author="User" w:date="2020-02-12T12:09:00Z">
          <w:r w:rsidRPr="003E04AB" w:rsidDel="009B267C">
            <w:rPr>
              <w:rFonts w:ascii="Tahoma" w:hAnsi="Tahoma" w:cs="Tahoma"/>
              <w:sz w:val="20"/>
              <w:szCs w:val="20"/>
              <w:lang w:eastAsia="it-IT"/>
            </w:rPr>
            <w:delText>Il mancato soddisfacimento del requisito porta alla decadenza dal beneficio e conseguente risoluzione del contratto per l</w:delText>
          </w:r>
        </w:del>
      </w:ins>
      <w:ins w:id="5110" w:author="Ljuba" w:date="2017-12-12T11:13:00Z">
        <w:del w:id="5111" w:author="User" w:date="2020-02-12T12:09:00Z">
          <w:r w:rsidRPr="003E04AB" w:rsidDel="009B267C">
            <w:rPr>
              <w:rFonts w:ascii="Tahoma" w:hAnsi="Tahoma" w:cs="Tahoma"/>
              <w:sz w:val="20"/>
              <w:szCs w:val="20"/>
              <w:lang w:eastAsia="it-IT"/>
            </w:rPr>
            <w:delText xml:space="preserve">’assegnazione dei contributi con recupero degli eventuali aiuti erogati, maggiorati degli interessi. </w:delText>
          </w:r>
        </w:del>
      </w:ins>
    </w:p>
    <w:p w14:paraId="08EACEDD" w14:textId="7D0B710F" w:rsidR="00756A45" w:rsidRPr="003E04AB" w:rsidDel="009B267C" w:rsidRDefault="00756A45">
      <w:pPr>
        <w:pStyle w:val="Titolosommario"/>
        <w:jc w:val="center"/>
        <w:rPr>
          <w:del w:id="5112" w:author="User" w:date="2020-02-12T12:09:00Z"/>
          <w:rFonts w:ascii="Tahoma" w:hAnsi="Tahoma" w:cs="Tahoma"/>
          <w:sz w:val="20"/>
          <w:szCs w:val="20"/>
          <w:lang w:eastAsia="it-IT"/>
        </w:rPr>
        <w:pPrChange w:id="5113" w:author="User" w:date="2020-02-12T12:19:00Z">
          <w:pPr>
            <w:widowControl/>
            <w:numPr>
              <w:numId w:val="80"/>
            </w:numPr>
            <w:autoSpaceDE w:val="0"/>
            <w:adjustRightInd w:val="0"/>
            <w:spacing w:line="276" w:lineRule="auto"/>
            <w:ind w:left="426" w:hanging="426"/>
            <w:jc w:val="both"/>
            <w:textAlignment w:val="auto"/>
          </w:pPr>
        </w:pPrChange>
      </w:pPr>
    </w:p>
    <w:p w14:paraId="1C9F71A5" w14:textId="112BDDE4" w:rsidR="00E83B87" w:rsidRPr="003E04AB" w:rsidDel="009B267C" w:rsidRDefault="00367DDE">
      <w:pPr>
        <w:pStyle w:val="Titolosommario"/>
        <w:jc w:val="center"/>
        <w:rPr>
          <w:ins w:id="5114" w:author="Ljuba" w:date="2017-11-24T12:37:00Z"/>
          <w:del w:id="5115" w:author="User" w:date="2020-02-12T12:09:00Z"/>
          <w:rFonts w:ascii="Tahoma" w:hAnsi="Tahoma" w:cs="Tahoma"/>
          <w:sz w:val="20"/>
          <w:szCs w:val="20"/>
        </w:rPr>
        <w:pPrChange w:id="5116" w:author="User" w:date="2020-02-12T12:19:00Z">
          <w:pPr>
            <w:widowControl/>
            <w:autoSpaceDE w:val="0"/>
            <w:adjustRightInd w:val="0"/>
            <w:spacing w:line="276" w:lineRule="auto"/>
            <w:jc w:val="both"/>
            <w:textAlignment w:val="auto"/>
          </w:pPr>
        </w:pPrChange>
      </w:pPr>
      <w:ins w:id="5117" w:author="Ljuba" w:date="2017-11-24T12:37:00Z">
        <w:del w:id="5118" w:author="User" w:date="2020-02-12T12:09:00Z">
          <w:r w:rsidRPr="003E04AB" w:rsidDel="009B267C">
            <w:rPr>
              <w:rFonts w:ascii="Tahoma" w:hAnsi="Tahoma" w:cs="Tahoma"/>
              <w:sz w:val="20"/>
              <w:szCs w:val="20"/>
              <w:rPrChange w:id="5119" w:author="montagna appennino" w:date="2018-04-10T12:24:00Z">
                <w:rPr>
                  <w:rFonts w:ascii="Tahoma" w:hAnsi="Tahoma" w:cs="Tahoma"/>
                  <w:sz w:val="20"/>
                  <w:szCs w:val="20"/>
                  <w:highlight w:val="yellow"/>
                </w:rPr>
              </w:rPrChange>
            </w:rPr>
            <w:delText>Inoltre è sospeso il pagamento degli aiuti alle imprese quando a carico dell'imprenditore risultano procedimenti penali in corso per i reati gravi in materia di lavoro come definiti nel precedente punto “Condizioni di accesso” o quando l'imprenditore ha riportato per le medesime fattispecie di reato provvedimenti di condanna ancora non definitivi, fino alla definizione del procedimento penale.</w:delText>
          </w:r>
        </w:del>
      </w:ins>
    </w:p>
    <w:p w14:paraId="534F80A2" w14:textId="79DA2C59" w:rsidR="001E76A9" w:rsidRPr="003E04AB" w:rsidDel="009B267C" w:rsidRDefault="001E76A9">
      <w:pPr>
        <w:pStyle w:val="Titolosommario"/>
        <w:jc w:val="center"/>
        <w:rPr>
          <w:del w:id="5120" w:author="User" w:date="2020-02-12T12:09:00Z"/>
          <w:rFonts w:ascii="Tahoma" w:hAnsi="Tahoma" w:cs="Tahoma"/>
          <w:sz w:val="20"/>
          <w:szCs w:val="20"/>
        </w:rPr>
        <w:pPrChange w:id="5121" w:author="User" w:date="2020-02-12T12:19:00Z">
          <w:pPr>
            <w:widowControl/>
            <w:autoSpaceDE w:val="0"/>
            <w:adjustRightInd w:val="0"/>
            <w:spacing w:line="276" w:lineRule="auto"/>
            <w:jc w:val="both"/>
            <w:textAlignment w:val="auto"/>
          </w:pPr>
        </w:pPrChange>
      </w:pPr>
      <w:del w:id="5122" w:author="User" w:date="2020-02-12T12:09:00Z">
        <w:r w:rsidRPr="003C34B4" w:rsidDel="009B267C">
          <w:rPr>
            <w:rFonts w:ascii="Tahoma" w:hAnsi="Tahoma" w:cs="Tahoma"/>
            <w:sz w:val="20"/>
            <w:szCs w:val="20"/>
            <w:highlight w:val="red"/>
            <w:rPrChange w:id="5123" w:author="montagna appennino" w:date="2018-08-28T09:40:00Z">
              <w:rPr>
                <w:rFonts w:ascii="Tahoma" w:hAnsi="Tahoma" w:cs="Tahoma"/>
                <w:sz w:val="20"/>
                <w:szCs w:val="20"/>
              </w:rPr>
            </w:rPrChange>
          </w:rPr>
          <w:delText xml:space="preserve">Il mancato soddisfacimento della condizione di cui al precedente punto 1 (impegno Deggendorf), comporta che il pagamento del contributo in favore del beneficiario è sospeso fino all'avvenuta integrale restituzione (ivi compresi i cosiddetti interessi di recupero) degli aiuti dichiarati incompatibili con la decisione della Commissione che ne ordini il recupero. </w:delText>
        </w:r>
        <w:r w:rsidR="00FF38F6" w:rsidRPr="003C34B4" w:rsidDel="009B267C">
          <w:rPr>
            <w:rFonts w:ascii="Tahoma" w:hAnsi="Tahoma" w:cs="Tahoma"/>
            <w:sz w:val="20"/>
            <w:szCs w:val="20"/>
            <w:highlight w:val="red"/>
            <w:rPrChange w:id="5124" w:author="montagna appennino" w:date="2018-08-28T09:40:00Z">
              <w:rPr>
                <w:rFonts w:ascii="Tahoma" w:hAnsi="Tahoma" w:cs="Tahoma"/>
                <w:sz w:val="20"/>
                <w:szCs w:val="20"/>
              </w:rPr>
            </w:rPrChange>
          </w:rPr>
          <w:delText>Tale requisito</w:delText>
        </w:r>
        <w:r w:rsidRPr="003C34B4" w:rsidDel="009B267C">
          <w:rPr>
            <w:rFonts w:ascii="Tahoma" w:hAnsi="Tahoma" w:cs="Tahoma"/>
            <w:sz w:val="20"/>
            <w:szCs w:val="20"/>
            <w:highlight w:val="red"/>
            <w:rPrChange w:id="5125" w:author="montagna appennino" w:date="2018-08-28T09:40:00Z">
              <w:rPr>
                <w:rFonts w:ascii="Tahoma" w:hAnsi="Tahoma" w:cs="Tahoma"/>
                <w:sz w:val="20"/>
                <w:szCs w:val="20"/>
              </w:rPr>
            </w:rPrChange>
          </w:rPr>
          <w:delText xml:space="preserve"> deve essere pos</w:delText>
        </w:r>
        <w:r w:rsidR="00FF38F6" w:rsidRPr="003C34B4" w:rsidDel="009B267C">
          <w:rPr>
            <w:rFonts w:ascii="Tahoma" w:hAnsi="Tahoma" w:cs="Tahoma"/>
            <w:sz w:val="20"/>
            <w:szCs w:val="20"/>
            <w:highlight w:val="red"/>
            <w:rPrChange w:id="5126" w:author="montagna appennino" w:date="2018-08-28T09:40:00Z">
              <w:rPr>
                <w:rFonts w:ascii="Tahoma" w:hAnsi="Tahoma" w:cs="Tahoma"/>
                <w:sz w:val="20"/>
                <w:szCs w:val="20"/>
              </w:rPr>
            </w:rPrChange>
          </w:rPr>
          <w:delText>seduto e verificato prima della</w:delText>
        </w:r>
        <w:r w:rsidRPr="003C34B4" w:rsidDel="009B267C">
          <w:rPr>
            <w:rFonts w:ascii="Tahoma" w:hAnsi="Tahoma" w:cs="Tahoma"/>
            <w:sz w:val="20"/>
            <w:szCs w:val="20"/>
            <w:highlight w:val="red"/>
            <w:rPrChange w:id="5127" w:author="montagna appennino" w:date="2018-08-28T09:40:00Z">
              <w:rPr>
                <w:rFonts w:ascii="Tahoma" w:hAnsi="Tahoma" w:cs="Tahoma"/>
                <w:sz w:val="20"/>
                <w:szCs w:val="20"/>
              </w:rPr>
            </w:rPrChange>
          </w:rPr>
          <w:delText xml:space="preserve"> liquidazione del saldo degli aiuti. Ai sensi dell’art. 46 della legge 24 dicembre 2012 n. 234, risulta assolto “l’impegno Deggendorf” (che vieta l’erogazione di aiuti di Stato ad imprese che debbano restituire precedenti aiuti giudicati illegali ed incompatibili dalla Commissione) anche quando il beneficiario abbia depositato in un conto bloccato somme che lo Stato è tenuto a recuperare in esecuzione di una decisione di recupero. In tale ipotesi l’amministrazione concedente eroga l’aiuto.</w:delText>
        </w:r>
      </w:del>
    </w:p>
    <w:p w14:paraId="2C06A962" w14:textId="0BC18DE0" w:rsidR="001E76A9" w:rsidRPr="003E04AB" w:rsidDel="009B267C" w:rsidRDefault="001E76A9">
      <w:pPr>
        <w:pStyle w:val="Titolosommario"/>
        <w:jc w:val="center"/>
        <w:rPr>
          <w:del w:id="5128" w:author="User" w:date="2020-02-12T12:09:00Z"/>
          <w:rFonts w:ascii="Tahoma" w:hAnsi="Tahoma" w:cs="Tahoma"/>
          <w:sz w:val="20"/>
          <w:szCs w:val="20"/>
          <w:lang w:eastAsia="it-IT"/>
        </w:rPr>
        <w:pPrChange w:id="5129" w:author="User" w:date="2020-02-12T12:19:00Z">
          <w:pPr>
            <w:widowControl/>
            <w:autoSpaceDE w:val="0"/>
            <w:adjustRightInd w:val="0"/>
            <w:spacing w:line="276" w:lineRule="auto"/>
            <w:jc w:val="both"/>
            <w:textAlignment w:val="auto"/>
          </w:pPr>
        </w:pPrChange>
      </w:pPr>
      <w:del w:id="5130" w:author="User" w:date="2020-02-12T12:09:00Z">
        <w:r w:rsidRPr="003E04AB" w:rsidDel="009B267C">
          <w:rPr>
            <w:rFonts w:ascii="Tahoma" w:hAnsi="Tahoma" w:cs="Tahoma"/>
            <w:sz w:val="20"/>
            <w:szCs w:val="20"/>
            <w:lang w:eastAsia="it-IT"/>
          </w:rPr>
          <w:delText>L’eventuale inadempienza contributiva riscontrata in fase di istruttoria della domanda di pagamento deve essere comunicata al beneficiario e segnalata nell’atto di approvazione dell’elenco di liquidazione. ARTEA provvede ad effettuare gli adempimenti di cui al comma 3 dell’articolo 31 del D.L. 69/2013 ed alle relative disposizioni in merito.</w:delText>
        </w:r>
      </w:del>
    </w:p>
    <w:p w14:paraId="169CE8F9" w14:textId="5D4D2126" w:rsidR="00756A45" w:rsidRPr="003E04AB" w:rsidDel="009B267C" w:rsidRDefault="00367DDE">
      <w:pPr>
        <w:pStyle w:val="Titolosommario"/>
        <w:jc w:val="center"/>
        <w:rPr>
          <w:del w:id="5131" w:author="User" w:date="2020-02-12T12:09:00Z"/>
          <w:rFonts w:ascii="Tahoma" w:hAnsi="Tahoma" w:cs="Tahoma"/>
          <w:sz w:val="20"/>
          <w:szCs w:val="20"/>
          <w:lang w:eastAsia="it-IT"/>
          <w:rPrChange w:id="5132" w:author="montagna appennino" w:date="2018-04-10T12:24:00Z">
            <w:rPr>
              <w:del w:id="5133" w:author="User" w:date="2020-02-12T12:09:00Z"/>
            </w:rPr>
          </w:rPrChange>
        </w:rPr>
        <w:pPrChange w:id="5134" w:author="User" w:date="2020-02-12T12:19:00Z">
          <w:pPr>
            <w:spacing w:line="276" w:lineRule="auto"/>
          </w:pPr>
        </w:pPrChange>
      </w:pPr>
      <w:ins w:id="5135" w:author="Ljuba" w:date="2017-11-24T12:37:00Z">
        <w:del w:id="5136" w:author="User" w:date="2020-02-12T12:09:00Z">
          <w:r w:rsidRPr="003E04AB" w:rsidDel="009B267C">
            <w:rPr>
              <w:rFonts w:ascii="Tahoma" w:hAnsi="Tahoma" w:cs="Tahoma"/>
              <w:sz w:val="20"/>
              <w:szCs w:val="20"/>
              <w:lang w:eastAsia="it-IT"/>
              <w:rPrChange w:id="5137" w:author="montagna appennino" w:date="2018-04-10T12:24:00Z">
                <w:rPr>
                  <w:rFonts w:ascii="Tahoma" w:hAnsi="Tahoma" w:cs="Tahoma"/>
                  <w:kern w:val="0"/>
                  <w:sz w:val="20"/>
                  <w:szCs w:val="20"/>
                  <w:highlight w:val="yellow"/>
                  <w:lang w:eastAsia="it-IT" w:bidi="ar-SA"/>
                </w:rPr>
              </w:rPrChange>
            </w:rPr>
            <w:delText>Inoltre per poter ricevere il pagamento dell’aiuto i beneficiari devono essere consapevoli che, nel caso di finanziabilità della domanda di aiuto, dovranno presentare in fase di istruttoria, ad integrazione della stessa domanda di aiuto, una dichiarazione sostitutiva di certificazione che attesti l'assenza di procedimenti penali in corso e l'assenza di provvedimenti di condanna ancora non definitivi per i reati in materia di lavoro elencati nella Decisione Regione Toscana n. 4 del 25-10-2016, oppure, per i medesimi reati in materia di lavoro, di essere sottoposto a procedimenti penali od a provvedimenti di condanna non definitivi. Tutto ciò secondo modalità operative indicate da ARTEA.</w:delText>
          </w:r>
        </w:del>
      </w:ins>
    </w:p>
    <w:p w14:paraId="75250603" w14:textId="72FD9B73" w:rsidR="00280444" w:rsidDel="009B267C" w:rsidRDefault="00280444">
      <w:pPr>
        <w:pStyle w:val="Titolosommario"/>
        <w:jc w:val="center"/>
        <w:rPr>
          <w:ins w:id="5138" w:author="montagna appennino" w:date="2018-08-31T09:31:00Z"/>
          <w:del w:id="5139" w:author="User" w:date="2020-02-12T12:09:00Z"/>
          <w:rFonts w:ascii="Tahoma" w:hAnsi="Tahoma" w:cs="Tahoma"/>
        </w:rPr>
        <w:pPrChange w:id="5140" w:author="User" w:date="2020-02-12T12:19:00Z">
          <w:pPr>
            <w:spacing w:line="276" w:lineRule="auto"/>
            <w:jc w:val="both"/>
          </w:pPr>
        </w:pPrChange>
      </w:pPr>
    </w:p>
    <w:p w14:paraId="28649B73" w14:textId="06417328" w:rsidR="00280444" w:rsidRPr="003E04AB" w:rsidDel="009B267C" w:rsidRDefault="00280444">
      <w:pPr>
        <w:pStyle w:val="Titolosommario"/>
        <w:jc w:val="center"/>
        <w:rPr>
          <w:del w:id="5141" w:author="User" w:date="2020-02-12T12:09:00Z"/>
          <w:rFonts w:ascii="Tahoma" w:hAnsi="Tahoma" w:cs="Tahoma"/>
          <w:rPrChange w:id="5142" w:author="montagna appennino" w:date="2018-04-10T12:24:00Z">
            <w:rPr>
              <w:del w:id="5143" w:author="User" w:date="2020-02-12T12:09:00Z"/>
            </w:rPr>
          </w:rPrChange>
        </w:rPr>
        <w:pPrChange w:id="5144" w:author="User" w:date="2020-02-12T12:19:00Z">
          <w:pPr>
            <w:spacing w:line="276" w:lineRule="auto"/>
          </w:pPr>
        </w:pPrChange>
      </w:pPr>
    </w:p>
    <w:p w14:paraId="36AC5615" w14:textId="2DDC9FC6" w:rsidR="00997D3A" w:rsidRPr="007D204D" w:rsidDel="009B267C" w:rsidRDefault="00AD168A">
      <w:pPr>
        <w:pStyle w:val="Titolosommario"/>
        <w:jc w:val="center"/>
        <w:rPr>
          <w:del w:id="5145" w:author="User" w:date="2020-02-12T12:09:00Z"/>
          <w:rFonts w:cs="Tahoma"/>
        </w:rPr>
        <w:pPrChange w:id="5146" w:author="User" w:date="2020-02-12T12:19:00Z">
          <w:pPr>
            <w:pStyle w:val="Titolo1"/>
            <w:spacing w:before="0" w:after="0" w:line="276" w:lineRule="auto"/>
          </w:pPr>
        </w:pPrChange>
      </w:pPr>
      <w:bookmarkStart w:id="5147" w:name="_Toc485721029"/>
      <w:bookmarkStart w:id="5148" w:name="_Toc485721860"/>
      <w:bookmarkStart w:id="5149" w:name="_Toc485722690"/>
      <w:bookmarkStart w:id="5150" w:name="_Toc485723520"/>
      <w:bookmarkStart w:id="5151" w:name="_Toc485724350"/>
      <w:bookmarkStart w:id="5152" w:name="_Toc485725166"/>
      <w:bookmarkStart w:id="5153" w:name="_Toc485725983"/>
      <w:bookmarkStart w:id="5154" w:name="_Toc485726799"/>
      <w:bookmarkStart w:id="5155" w:name="_Toc485727613"/>
      <w:bookmarkStart w:id="5156" w:name="_Toc485728427"/>
      <w:bookmarkStart w:id="5157" w:name="_Toc485729242"/>
      <w:bookmarkStart w:id="5158" w:name="_Toc485730057"/>
      <w:bookmarkStart w:id="5159" w:name="_Toc485730871"/>
      <w:bookmarkStart w:id="5160" w:name="_Toc485731686"/>
      <w:bookmarkStart w:id="5161" w:name="_Toc485732501"/>
      <w:bookmarkStart w:id="5162" w:name="_Toc485733316"/>
      <w:bookmarkStart w:id="5163" w:name="_Toc485734131"/>
      <w:bookmarkStart w:id="5164" w:name="_Toc485721030"/>
      <w:bookmarkStart w:id="5165" w:name="_Toc485721861"/>
      <w:bookmarkStart w:id="5166" w:name="_Toc485722691"/>
      <w:bookmarkStart w:id="5167" w:name="_Toc485723521"/>
      <w:bookmarkStart w:id="5168" w:name="_Toc485724351"/>
      <w:bookmarkStart w:id="5169" w:name="_Toc485725167"/>
      <w:bookmarkStart w:id="5170" w:name="_Toc485725984"/>
      <w:bookmarkStart w:id="5171" w:name="_Toc485726800"/>
      <w:bookmarkStart w:id="5172" w:name="_Toc485727614"/>
      <w:bookmarkStart w:id="5173" w:name="_Toc485728428"/>
      <w:bookmarkStart w:id="5174" w:name="_Toc485729243"/>
      <w:bookmarkStart w:id="5175" w:name="_Toc485730058"/>
      <w:bookmarkStart w:id="5176" w:name="_Toc485730872"/>
      <w:bookmarkStart w:id="5177" w:name="_Toc485731687"/>
      <w:bookmarkStart w:id="5178" w:name="_Toc485732502"/>
      <w:bookmarkStart w:id="5179" w:name="_Toc485733317"/>
      <w:bookmarkStart w:id="5180" w:name="_Toc485734132"/>
      <w:bookmarkStart w:id="5181" w:name="_Toc485721031"/>
      <w:bookmarkStart w:id="5182" w:name="_Toc485721862"/>
      <w:bookmarkStart w:id="5183" w:name="_Toc485722692"/>
      <w:bookmarkStart w:id="5184" w:name="_Toc485723522"/>
      <w:bookmarkStart w:id="5185" w:name="_Toc485724352"/>
      <w:bookmarkStart w:id="5186" w:name="_Toc485725168"/>
      <w:bookmarkStart w:id="5187" w:name="_Toc485725985"/>
      <w:bookmarkStart w:id="5188" w:name="_Toc485726801"/>
      <w:bookmarkStart w:id="5189" w:name="_Toc485727615"/>
      <w:bookmarkStart w:id="5190" w:name="_Toc485728429"/>
      <w:bookmarkStart w:id="5191" w:name="_Toc485729244"/>
      <w:bookmarkStart w:id="5192" w:name="_Toc485730059"/>
      <w:bookmarkStart w:id="5193" w:name="_Toc485730873"/>
      <w:bookmarkStart w:id="5194" w:name="_Toc485731688"/>
      <w:bookmarkStart w:id="5195" w:name="_Toc485732503"/>
      <w:bookmarkStart w:id="5196" w:name="_Toc485733318"/>
      <w:bookmarkStart w:id="5197" w:name="_Toc485734133"/>
      <w:bookmarkStart w:id="5198" w:name="_Toc485721032"/>
      <w:bookmarkStart w:id="5199" w:name="_Toc485721863"/>
      <w:bookmarkStart w:id="5200" w:name="_Toc485722693"/>
      <w:bookmarkStart w:id="5201" w:name="_Toc485723523"/>
      <w:bookmarkStart w:id="5202" w:name="_Toc485724353"/>
      <w:bookmarkStart w:id="5203" w:name="_Toc485725169"/>
      <w:bookmarkStart w:id="5204" w:name="_Toc485725986"/>
      <w:bookmarkStart w:id="5205" w:name="_Toc485726802"/>
      <w:bookmarkStart w:id="5206" w:name="_Toc485727616"/>
      <w:bookmarkStart w:id="5207" w:name="_Toc485728430"/>
      <w:bookmarkStart w:id="5208" w:name="_Toc485729245"/>
      <w:bookmarkStart w:id="5209" w:name="_Toc485730060"/>
      <w:bookmarkStart w:id="5210" w:name="_Toc485730874"/>
      <w:bookmarkStart w:id="5211" w:name="_Toc485731689"/>
      <w:bookmarkStart w:id="5212" w:name="_Toc485732504"/>
      <w:bookmarkStart w:id="5213" w:name="_Toc485733319"/>
      <w:bookmarkStart w:id="5214" w:name="_Toc485734134"/>
      <w:bookmarkStart w:id="5215" w:name="_Toc485721033"/>
      <w:bookmarkStart w:id="5216" w:name="_Toc485721864"/>
      <w:bookmarkStart w:id="5217" w:name="_Toc485722694"/>
      <w:bookmarkStart w:id="5218" w:name="_Toc485723524"/>
      <w:bookmarkStart w:id="5219" w:name="_Toc485724354"/>
      <w:bookmarkStart w:id="5220" w:name="_Toc485725170"/>
      <w:bookmarkStart w:id="5221" w:name="_Toc485725987"/>
      <w:bookmarkStart w:id="5222" w:name="_Toc485726803"/>
      <w:bookmarkStart w:id="5223" w:name="_Toc485727617"/>
      <w:bookmarkStart w:id="5224" w:name="_Toc485728431"/>
      <w:bookmarkStart w:id="5225" w:name="_Toc485729246"/>
      <w:bookmarkStart w:id="5226" w:name="_Toc485730061"/>
      <w:bookmarkStart w:id="5227" w:name="_Toc485730875"/>
      <w:bookmarkStart w:id="5228" w:name="_Toc485731690"/>
      <w:bookmarkStart w:id="5229" w:name="_Toc485732505"/>
      <w:bookmarkStart w:id="5230" w:name="_Toc485733320"/>
      <w:bookmarkStart w:id="5231" w:name="_Toc485734135"/>
      <w:bookmarkStart w:id="5232" w:name="_Toc485721034"/>
      <w:bookmarkStart w:id="5233" w:name="_Toc485721865"/>
      <w:bookmarkStart w:id="5234" w:name="_Toc485722695"/>
      <w:bookmarkStart w:id="5235" w:name="_Toc485723525"/>
      <w:bookmarkStart w:id="5236" w:name="_Toc485724355"/>
      <w:bookmarkStart w:id="5237" w:name="_Toc485725171"/>
      <w:bookmarkStart w:id="5238" w:name="_Toc485725988"/>
      <w:bookmarkStart w:id="5239" w:name="_Toc485726804"/>
      <w:bookmarkStart w:id="5240" w:name="_Toc485727618"/>
      <w:bookmarkStart w:id="5241" w:name="_Toc485728432"/>
      <w:bookmarkStart w:id="5242" w:name="_Toc485729247"/>
      <w:bookmarkStart w:id="5243" w:name="_Toc485730062"/>
      <w:bookmarkStart w:id="5244" w:name="_Toc485730876"/>
      <w:bookmarkStart w:id="5245" w:name="_Toc485731691"/>
      <w:bookmarkStart w:id="5246" w:name="_Toc485732506"/>
      <w:bookmarkStart w:id="5247" w:name="_Toc485733321"/>
      <w:bookmarkStart w:id="5248" w:name="_Toc485734136"/>
      <w:bookmarkStart w:id="5249" w:name="_Toc485721035"/>
      <w:bookmarkStart w:id="5250" w:name="_Toc485721866"/>
      <w:bookmarkStart w:id="5251" w:name="_Toc485722696"/>
      <w:bookmarkStart w:id="5252" w:name="_Toc485723526"/>
      <w:bookmarkStart w:id="5253" w:name="_Toc485724356"/>
      <w:bookmarkStart w:id="5254" w:name="_Toc485725172"/>
      <w:bookmarkStart w:id="5255" w:name="_Toc485725989"/>
      <w:bookmarkStart w:id="5256" w:name="_Toc485726805"/>
      <w:bookmarkStart w:id="5257" w:name="_Toc485727619"/>
      <w:bookmarkStart w:id="5258" w:name="_Toc485728433"/>
      <w:bookmarkStart w:id="5259" w:name="_Toc485729248"/>
      <w:bookmarkStart w:id="5260" w:name="_Toc485730063"/>
      <w:bookmarkStart w:id="5261" w:name="_Toc485730877"/>
      <w:bookmarkStart w:id="5262" w:name="_Toc485731692"/>
      <w:bookmarkStart w:id="5263" w:name="_Toc485732507"/>
      <w:bookmarkStart w:id="5264" w:name="_Toc485733322"/>
      <w:bookmarkStart w:id="5265" w:name="_Toc485734137"/>
      <w:bookmarkStart w:id="5266" w:name="_Toc485721036"/>
      <w:bookmarkStart w:id="5267" w:name="_Toc485721867"/>
      <w:bookmarkStart w:id="5268" w:name="_Toc485722697"/>
      <w:bookmarkStart w:id="5269" w:name="_Toc485723527"/>
      <w:bookmarkStart w:id="5270" w:name="_Toc485724357"/>
      <w:bookmarkStart w:id="5271" w:name="_Toc485725173"/>
      <w:bookmarkStart w:id="5272" w:name="_Toc485725990"/>
      <w:bookmarkStart w:id="5273" w:name="_Toc485726806"/>
      <w:bookmarkStart w:id="5274" w:name="_Toc485727620"/>
      <w:bookmarkStart w:id="5275" w:name="_Toc485728434"/>
      <w:bookmarkStart w:id="5276" w:name="_Toc485729249"/>
      <w:bookmarkStart w:id="5277" w:name="_Toc485730064"/>
      <w:bookmarkStart w:id="5278" w:name="_Toc485730878"/>
      <w:bookmarkStart w:id="5279" w:name="_Toc485731693"/>
      <w:bookmarkStart w:id="5280" w:name="_Toc485732508"/>
      <w:bookmarkStart w:id="5281" w:name="_Toc485733323"/>
      <w:bookmarkStart w:id="5282" w:name="_Toc485734138"/>
      <w:bookmarkStart w:id="5283" w:name="_Toc485721037"/>
      <w:bookmarkStart w:id="5284" w:name="_Toc485721868"/>
      <w:bookmarkStart w:id="5285" w:name="_Toc485722698"/>
      <w:bookmarkStart w:id="5286" w:name="_Toc485723528"/>
      <w:bookmarkStart w:id="5287" w:name="_Toc485724358"/>
      <w:bookmarkStart w:id="5288" w:name="_Toc485725174"/>
      <w:bookmarkStart w:id="5289" w:name="_Toc485725991"/>
      <w:bookmarkStart w:id="5290" w:name="_Toc485726807"/>
      <w:bookmarkStart w:id="5291" w:name="_Toc485727621"/>
      <w:bookmarkStart w:id="5292" w:name="_Toc485728435"/>
      <w:bookmarkStart w:id="5293" w:name="_Toc485729250"/>
      <w:bookmarkStart w:id="5294" w:name="_Toc485730065"/>
      <w:bookmarkStart w:id="5295" w:name="_Toc485730879"/>
      <w:bookmarkStart w:id="5296" w:name="_Toc485731694"/>
      <w:bookmarkStart w:id="5297" w:name="_Toc485732509"/>
      <w:bookmarkStart w:id="5298" w:name="_Toc485733324"/>
      <w:bookmarkStart w:id="5299" w:name="_Toc485734139"/>
      <w:bookmarkStart w:id="5300" w:name="_Toc485721038"/>
      <w:bookmarkStart w:id="5301" w:name="_Toc485721869"/>
      <w:bookmarkStart w:id="5302" w:name="_Toc485722699"/>
      <w:bookmarkStart w:id="5303" w:name="_Toc485723529"/>
      <w:bookmarkStart w:id="5304" w:name="_Toc485724359"/>
      <w:bookmarkStart w:id="5305" w:name="_Toc485725175"/>
      <w:bookmarkStart w:id="5306" w:name="_Toc485725992"/>
      <w:bookmarkStart w:id="5307" w:name="_Toc485726808"/>
      <w:bookmarkStart w:id="5308" w:name="_Toc485727622"/>
      <w:bookmarkStart w:id="5309" w:name="_Toc485728436"/>
      <w:bookmarkStart w:id="5310" w:name="_Toc485729251"/>
      <w:bookmarkStart w:id="5311" w:name="_Toc485730066"/>
      <w:bookmarkStart w:id="5312" w:name="_Toc485730880"/>
      <w:bookmarkStart w:id="5313" w:name="_Toc485731695"/>
      <w:bookmarkStart w:id="5314" w:name="_Toc485732510"/>
      <w:bookmarkStart w:id="5315" w:name="_Toc485733325"/>
      <w:bookmarkStart w:id="5316" w:name="_Toc485734140"/>
      <w:bookmarkStart w:id="5317" w:name="_Toc485721039"/>
      <w:bookmarkStart w:id="5318" w:name="_Toc485721870"/>
      <w:bookmarkStart w:id="5319" w:name="_Toc485722700"/>
      <w:bookmarkStart w:id="5320" w:name="_Toc485723530"/>
      <w:bookmarkStart w:id="5321" w:name="_Toc485724360"/>
      <w:bookmarkStart w:id="5322" w:name="_Toc485725176"/>
      <w:bookmarkStart w:id="5323" w:name="_Toc485725993"/>
      <w:bookmarkStart w:id="5324" w:name="_Toc485726809"/>
      <w:bookmarkStart w:id="5325" w:name="_Toc485727623"/>
      <w:bookmarkStart w:id="5326" w:name="_Toc485728437"/>
      <w:bookmarkStart w:id="5327" w:name="_Toc485729252"/>
      <w:bookmarkStart w:id="5328" w:name="_Toc485730067"/>
      <w:bookmarkStart w:id="5329" w:name="_Toc485730881"/>
      <w:bookmarkStart w:id="5330" w:name="_Toc485731696"/>
      <w:bookmarkStart w:id="5331" w:name="_Toc485732511"/>
      <w:bookmarkStart w:id="5332" w:name="_Toc485733326"/>
      <w:bookmarkStart w:id="5333" w:name="_Toc485734141"/>
      <w:bookmarkStart w:id="5334" w:name="_Toc485721040"/>
      <w:bookmarkStart w:id="5335" w:name="_Toc485721871"/>
      <w:bookmarkStart w:id="5336" w:name="_Toc485722701"/>
      <w:bookmarkStart w:id="5337" w:name="_Toc485723531"/>
      <w:bookmarkStart w:id="5338" w:name="_Toc485724361"/>
      <w:bookmarkStart w:id="5339" w:name="_Toc485725177"/>
      <w:bookmarkStart w:id="5340" w:name="_Toc485725994"/>
      <w:bookmarkStart w:id="5341" w:name="_Toc485726810"/>
      <w:bookmarkStart w:id="5342" w:name="_Toc485727624"/>
      <w:bookmarkStart w:id="5343" w:name="_Toc485728438"/>
      <w:bookmarkStart w:id="5344" w:name="_Toc485729253"/>
      <w:bookmarkStart w:id="5345" w:name="_Toc485730068"/>
      <w:bookmarkStart w:id="5346" w:name="_Toc485730882"/>
      <w:bookmarkStart w:id="5347" w:name="_Toc485731697"/>
      <w:bookmarkStart w:id="5348" w:name="_Toc485732512"/>
      <w:bookmarkStart w:id="5349" w:name="_Toc485733327"/>
      <w:bookmarkStart w:id="5350" w:name="_Toc485734142"/>
      <w:bookmarkStart w:id="5351" w:name="_Toc485721041"/>
      <w:bookmarkStart w:id="5352" w:name="_Toc485721872"/>
      <w:bookmarkStart w:id="5353" w:name="_Toc485722702"/>
      <w:bookmarkStart w:id="5354" w:name="_Toc485723532"/>
      <w:bookmarkStart w:id="5355" w:name="_Toc485724362"/>
      <w:bookmarkStart w:id="5356" w:name="_Toc485725178"/>
      <w:bookmarkStart w:id="5357" w:name="_Toc485725995"/>
      <w:bookmarkStart w:id="5358" w:name="_Toc485726811"/>
      <w:bookmarkStart w:id="5359" w:name="_Toc485727625"/>
      <w:bookmarkStart w:id="5360" w:name="_Toc485728439"/>
      <w:bookmarkStart w:id="5361" w:name="_Toc485729254"/>
      <w:bookmarkStart w:id="5362" w:name="_Toc485730069"/>
      <w:bookmarkStart w:id="5363" w:name="_Toc485730883"/>
      <w:bookmarkStart w:id="5364" w:name="_Toc485731698"/>
      <w:bookmarkStart w:id="5365" w:name="_Toc485732513"/>
      <w:bookmarkStart w:id="5366" w:name="_Toc485733328"/>
      <w:bookmarkStart w:id="5367" w:name="_Toc485734143"/>
      <w:bookmarkStart w:id="5368" w:name="_Toc485721042"/>
      <w:bookmarkStart w:id="5369" w:name="_Toc485721873"/>
      <w:bookmarkStart w:id="5370" w:name="_Toc485722703"/>
      <w:bookmarkStart w:id="5371" w:name="_Toc485723533"/>
      <w:bookmarkStart w:id="5372" w:name="_Toc485724363"/>
      <w:bookmarkStart w:id="5373" w:name="_Toc485725179"/>
      <w:bookmarkStart w:id="5374" w:name="_Toc485725996"/>
      <w:bookmarkStart w:id="5375" w:name="_Toc485726812"/>
      <w:bookmarkStart w:id="5376" w:name="_Toc485727626"/>
      <w:bookmarkStart w:id="5377" w:name="_Toc485728440"/>
      <w:bookmarkStart w:id="5378" w:name="_Toc485729255"/>
      <w:bookmarkStart w:id="5379" w:name="_Toc485730070"/>
      <w:bookmarkStart w:id="5380" w:name="_Toc485730884"/>
      <w:bookmarkStart w:id="5381" w:name="_Toc485731699"/>
      <w:bookmarkStart w:id="5382" w:name="_Toc485732514"/>
      <w:bookmarkStart w:id="5383" w:name="_Toc485733329"/>
      <w:bookmarkStart w:id="5384" w:name="_Toc485734144"/>
      <w:bookmarkStart w:id="5385" w:name="_Toc485721043"/>
      <w:bookmarkStart w:id="5386" w:name="_Toc485721874"/>
      <w:bookmarkStart w:id="5387" w:name="_Toc485722704"/>
      <w:bookmarkStart w:id="5388" w:name="_Toc485723534"/>
      <w:bookmarkStart w:id="5389" w:name="_Toc485724364"/>
      <w:bookmarkStart w:id="5390" w:name="_Toc485725180"/>
      <w:bookmarkStart w:id="5391" w:name="_Toc485725997"/>
      <w:bookmarkStart w:id="5392" w:name="_Toc485726813"/>
      <w:bookmarkStart w:id="5393" w:name="_Toc485727627"/>
      <w:bookmarkStart w:id="5394" w:name="_Toc485728441"/>
      <w:bookmarkStart w:id="5395" w:name="_Toc485729256"/>
      <w:bookmarkStart w:id="5396" w:name="_Toc485730071"/>
      <w:bookmarkStart w:id="5397" w:name="_Toc485730885"/>
      <w:bookmarkStart w:id="5398" w:name="_Toc485731700"/>
      <w:bookmarkStart w:id="5399" w:name="_Toc485732515"/>
      <w:bookmarkStart w:id="5400" w:name="_Toc485733330"/>
      <w:bookmarkStart w:id="5401" w:name="_Toc485734145"/>
      <w:bookmarkStart w:id="5402" w:name="_Toc485721044"/>
      <w:bookmarkStart w:id="5403" w:name="_Toc485721875"/>
      <w:bookmarkStart w:id="5404" w:name="_Toc485722705"/>
      <w:bookmarkStart w:id="5405" w:name="_Toc485723535"/>
      <w:bookmarkStart w:id="5406" w:name="_Toc485724365"/>
      <w:bookmarkStart w:id="5407" w:name="_Toc485725181"/>
      <w:bookmarkStart w:id="5408" w:name="_Toc485725998"/>
      <w:bookmarkStart w:id="5409" w:name="_Toc485726814"/>
      <w:bookmarkStart w:id="5410" w:name="_Toc485727628"/>
      <w:bookmarkStart w:id="5411" w:name="_Toc485728442"/>
      <w:bookmarkStart w:id="5412" w:name="_Toc485729257"/>
      <w:bookmarkStart w:id="5413" w:name="_Toc485730072"/>
      <w:bookmarkStart w:id="5414" w:name="_Toc485730886"/>
      <w:bookmarkStart w:id="5415" w:name="_Toc485731701"/>
      <w:bookmarkStart w:id="5416" w:name="_Toc485732516"/>
      <w:bookmarkStart w:id="5417" w:name="_Toc485733331"/>
      <w:bookmarkStart w:id="5418" w:name="_Toc485734146"/>
      <w:bookmarkStart w:id="5419" w:name="_Toc485721045"/>
      <w:bookmarkStart w:id="5420" w:name="_Toc485721876"/>
      <w:bookmarkStart w:id="5421" w:name="_Toc485722706"/>
      <w:bookmarkStart w:id="5422" w:name="_Toc485723536"/>
      <w:bookmarkStart w:id="5423" w:name="_Toc485724366"/>
      <w:bookmarkStart w:id="5424" w:name="_Toc485725182"/>
      <w:bookmarkStart w:id="5425" w:name="_Toc485725999"/>
      <w:bookmarkStart w:id="5426" w:name="_Toc485726815"/>
      <w:bookmarkStart w:id="5427" w:name="_Toc485727629"/>
      <w:bookmarkStart w:id="5428" w:name="_Toc485728443"/>
      <w:bookmarkStart w:id="5429" w:name="_Toc485729258"/>
      <w:bookmarkStart w:id="5430" w:name="_Toc485730073"/>
      <w:bookmarkStart w:id="5431" w:name="_Toc485730887"/>
      <w:bookmarkStart w:id="5432" w:name="_Toc485731702"/>
      <w:bookmarkStart w:id="5433" w:name="_Toc485732517"/>
      <w:bookmarkStart w:id="5434" w:name="_Toc485733332"/>
      <w:bookmarkStart w:id="5435" w:name="_Toc485734147"/>
      <w:bookmarkStart w:id="5436" w:name="_Toc485721046"/>
      <w:bookmarkStart w:id="5437" w:name="_Toc485721877"/>
      <w:bookmarkStart w:id="5438" w:name="_Toc485722707"/>
      <w:bookmarkStart w:id="5439" w:name="_Toc485723537"/>
      <w:bookmarkStart w:id="5440" w:name="_Toc485724367"/>
      <w:bookmarkStart w:id="5441" w:name="_Toc485725183"/>
      <w:bookmarkStart w:id="5442" w:name="_Toc485726000"/>
      <w:bookmarkStart w:id="5443" w:name="_Toc485726816"/>
      <w:bookmarkStart w:id="5444" w:name="_Toc485727630"/>
      <w:bookmarkStart w:id="5445" w:name="_Toc485728444"/>
      <w:bookmarkStart w:id="5446" w:name="_Toc485729259"/>
      <w:bookmarkStart w:id="5447" w:name="_Toc485730074"/>
      <w:bookmarkStart w:id="5448" w:name="_Toc485730888"/>
      <w:bookmarkStart w:id="5449" w:name="_Toc485731703"/>
      <w:bookmarkStart w:id="5450" w:name="_Toc485732518"/>
      <w:bookmarkStart w:id="5451" w:name="_Toc485733333"/>
      <w:bookmarkStart w:id="5452" w:name="_Toc485734148"/>
      <w:bookmarkStart w:id="5453" w:name="_Toc485721047"/>
      <w:bookmarkStart w:id="5454" w:name="_Toc485721878"/>
      <w:bookmarkStart w:id="5455" w:name="_Toc485722708"/>
      <w:bookmarkStart w:id="5456" w:name="_Toc485723538"/>
      <w:bookmarkStart w:id="5457" w:name="_Toc485724368"/>
      <w:bookmarkStart w:id="5458" w:name="_Toc485725184"/>
      <w:bookmarkStart w:id="5459" w:name="_Toc485726001"/>
      <w:bookmarkStart w:id="5460" w:name="_Toc485726817"/>
      <w:bookmarkStart w:id="5461" w:name="_Toc485727631"/>
      <w:bookmarkStart w:id="5462" w:name="_Toc485728445"/>
      <w:bookmarkStart w:id="5463" w:name="_Toc485729260"/>
      <w:bookmarkStart w:id="5464" w:name="_Toc485730075"/>
      <w:bookmarkStart w:id="5465" w:name="_Toc485730889"/>
      <w:bookmarkStart w:id="5466" w:name="_Toc485731704"/>
      <w:bookmarkStart w:id="5467" w:name="_Toc485732519"/>
      <w:bookmarkStart w:id="5468" w:name="_Toc485733334"/>
      <w:bookmarkStart w:id="5469" w:name="_Toc485734149"/>
      <w:bookmarkStart w:id="5470" w:name="_Toc485721048"/>
      <w:bookmarkStart w:id="5471" w:name="_Toc485721879"/>
      <w:bookmarkStart w:id="5472" w:name="_Toc485722709"/>
      <w:bookmarkStart w:id="5473" w:name="_Toc485723539"/>
      <w:bookmarkStart w:id="5474" w:name="_Toc485724369"/>
      <w:bookmarkStart w:id="5475" w:name="_Toc485725185"/>
      <w:bookmarkStart w:id="5476" w:name="_Toc485726002"/>
      <w:bookmarkStart w:id="5477" w:name="_Toc485726818"/>
      <w:bookmarkStart w:id="5478" w:name="_Toc485727632"/>
      <w:bookmarkStart w:id="5479" w:name="_Toc485728446"/>
      <w:bookmarkStart w:id="5480" w:name="_Toc485729261"/>
      <w:bookmarkStart w:id="5481" w:name="_Toc485730076"/>
      <w:bookmarkStart w:id="5482" w:name="_Toc485730890"/>
      <w:bookmarkStart w:id="5483" w:name="_Toc485731705"/>
      <w:bookmarkStart w:id="5484" w:name="_Toc485732520"/>
      <w:bookmarkStart w:id="5485" w:name="_Toc485733335"/>
      <w:bookmarkStart w:id="5486" w:name="_Toc485734150"/>
      <w:bookmarkStart w:id="5487" w:name="_Toc485721049"/>
      <w:bookmarkStart w:id="5488" w:name="_Toc485721880"/>
      <w:bookmarkStart w:id="5489" w:name="_Toc485722710"/>
      <w:bookmarkStart w:id="5490" w:name="_Toc485723540"/>
      <w:bookmarkStart w:id="5491" w:name="_Toc485724370"/>
      <w:bookmarkStart w:id="5492" w:name="_Toc485725186"/>
      <w:bookmarkStart w:id="5493" w:name="_Toc485726003"/>
      <w:bookmarkStart w:id="5494" w:name="_Toc485726819"/>
      <w:bookmarkStart w:id="5495" w:name="_Toc485727633"/>
      <w:bookmarkStart w:id="5496" w:name="_Toc485728447"/>
      <w:bookmarkStart w:id="5497" w:name="_Toc485729262"/>
      <w:bookmarkStart w:id="5498" w:name="_Toc485730077"/>
      <w:bookmarkStart w:id="5499" w:name="_Toc485730891"/>
      <w:bookmarkStart w:id="5500" w:name="_Toc485731706"/>
      <w:bookmarkStart w:id="5501" w:name="_Toc485732521"/>
      <w:bookmarkStart w:id="5502" w:name="_Toc485733336"/>
      <w:bookmarkStart w:id="5503" w:name="_Toc485734151"/>
      <w:bookmarkStart w:id="5504" w:name="_Toc485721050"/>
      <w:bookmarkStart w:id="5505" w:name="_Toc485721881"/>
      <w:bookmarkStart w:id="5506" w:name="_Toc485722711"/>
      <w:bookmarkStart w:id="5507" w:name="_Toc485723541"/>
      <w:bookmarkStart w:id="5508" w:name="_Toc485724371"/>
      <w:bookmarkStart w:id="5509" w:name="_Toc485725187"/>
      <w:bookmarkStart w:id="5510" w:name="_Toc485726004"/>
      <w:bookmarkStart w:id="5511" w:name="_Toc485726820"/>
      <w:bookmarkStart w:id="5512" w:name="_Toc485727634"/>
      <w:bookmarkStart w:id="5513" w:name="_Toc485728448"/>
      <w:bookmarkStart w:id="5514" w:name="_Toc485729263"/>
      <w:bookmarkStart w:id="5515" w:name="_Toc485730078"/>
      <w:bookmarkStart w:id="5516" w:name="_Toc485730892"/>
      <w:bookmarkStart w:id="5517" w:name="_Toc485731707"/>
      <w:bookmarkStart w:id="5518" w:name="_Toc485732522"/>
      <w:bookmarkStart w:id="5519" w:name="_Toc485733337"/>
      <w:bookmarkStart w:id="5520" w:name="_Toc485734152"/>
      <w:bookmarkStart w:id="5521" w:name="_Toc485721051"/>
      <w:bookmarkStart w:id="5522" w:name="_Toc485721882"/>
      <w:bookmarkStart w:id="5523" w:name="_Toc485722712"/>
      <w:bookmarkStart w:id="5524" w:name="_Toc485723542"/>
      <w:bookmarkStart w:id="5525" w:name="_Toc485724372"/>
      <w:bookmarkStart w:id="5526" w:name="_Toc485725188"/>
      <w:bookmarkStart w:id="5527" w:name="_Toc485726005"/>
      <w:bookmarkStart w:id="5528" w:name="_Toc485726821"/>
      <w:bookmarkStart w:id="5529" w:name="_Toc485727635"/>
      <w:bookmarkStart w:id="5530" w:name="_Toc485728449"/>
      <w:bookmarkStart w:id="5531" w:name="_Toc485729264"/>
      <w:bookmarkStart w:id="5532" w:name="_Toc485730079"/>
      <w:bookmarkStart w:id="5533" w:name="_Toc485730893"/>
      <w:bookmarkStart w:id="5534" w:name="_Toc485731708"/>
      <w:bookmarkStart w:id="5535" w:name="_Toc485732523"/>
      <w:bookmarkStart w:id="5536" w:name="_Toc485733338"/>
      <w:bookmarkStart w:id="5537" w:name="_Toc485734153"/>
      <w:bookmarkStart w:id="5538" w:name="_Toc529267231"/>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del w:id="5539" w:author="User" w:date="2020-02-12T12:09:00Z">
        <w:r w:rsidRPr="003C34B4" w:rsidDel="009B267C">
          <w:rPr>
            <w:rFonts w:cs="Tahoma"/>
          </w:rPr>
          <w:delText xml:space="preserve">Interventi </w:delText>
        </w:r>
        <w:r w:rsidR="00C3658F" w:rsidRPr="003C34B4" w:rsidDel="009B267C">
          <w:rPr>
            <w:rFonts w:cs="Tahoma"/>
          </w:rPr>
          <w:delText xml:space="preserve">finanziabili </w:delText>
        </w:r>
        <w:r w:rsidRPr="00A40619" w:rsidDel="009B267C">
          <w:rPr>
            <w:rFonts w:cs="Tahoma"/>
          </w:rPr>
          <w:delText>e Spes</w:delText>
        </w:r>
        <w:r w:rsidR="00C3658F" w:rsidRPr="00280444" w:rsidDel="009B267C">
          <w:rPr>
            <w:rFonts w:cs="Tahoma"/>
          </w:rPr>
          <w:delText>e ammissibili</w:delText>
        </w:r>
        <w:bookmarkEnd w:id="5538"/>
      </w:del>
    </w:p>
    <w:p w14:paraId="0C6F2C2A" w14:textId="03EA3F2F" w:rsidR="00B318E8" w:rsidRPr="003E04AB" w:rsidDel="009B267C" w:rsidRDefault="00B318E8">
      <w:pPr>
        <w:pStyle w:val="Titolosommario"/>
        <w:jc w:val="center"/>
        <w:rPr>
          <w:del w:id="5540" w:author="User" w:date="2020-02-12T12:09:00Z"/>
          <w:rFonts w:ascii="Tahoma" w:hAnsi="Tahoma" w:cs="Tahoma"/>
          <w:rPrChange w:id="5541" w:author="montagna appennino" w:date="2018-04-10T12:24:00Z">
            <w:rPr>
              <w:del w:id="5542" w:author="User" w:date="2020-02-12T12:09:00Z"/>
            </w:rPr>
          </w:rPrChange>
        </w:rPr>
        <w:pPrChange w:id="5543" w:author="User" w:date="2020-02-12T12:19:00Z">
          <w:pPr/>
        </w:pPrChange>
      </w:pPr>
    </w:p>
    <w:p w14:paraId="1FFDF424" w14:textId="2883723C" w:rsidR="00997D3A" w:rsidRPr="003C34B4" w:rsidDel="009B267C" w:rsidRDefault="00DE1E15">
      <w:pPr>
        <w:pStyle w:val="Titolosommario"/>
        <w:jc w:val="center"/>
        <w:rPr>
          <w:del w:id="5544" w:author="User" w:date="2020-02-12T12:09:00Z"/>
          <w:rFonts w:cs="Tahoma"/>
        </w:rPr>
        <w:pPrChange w:id="5545" w:author="User" w:date="2020-02-12T12:19:00Z">
          <w:pPr>
            <w:pStyle w:val="Titolo2"/>
            <w:spacing w:before="0" w:after="0" w:line="276" w:lineRule="auto"/>
          </w:pPr>
        </w:pPrChange>
      </w:pPr>
      <w:bookmarkStart w:id="5546" w:name="_Toc529267232"/>
      <w:del w:id="5547" w:author="User" w:date="2020-02-12T12:09:00Z">
        <w:r w:rsidRPr="003C34B4" w:rsidDel="009B267C">
          <w:rPr>
            <w:rFonts w:cs="Tahoma"/>
          </w:rPr>
          <w:delText>Interventi finanziabili</w:delText>
        </w:r>
        <w:bookmarkEnd w:id="5546"/>
      </w:del>
    </w:p>
    <w:p w14:paraId="6C8BDB59" w14:textId="1EDA5EEA" w:rsidR="00D25EE6" w:rsidRPr="003E04AB" w:rsidDel="009B267C" w:rsidRDefault="00D25EE6">
      <w:pPr>
        <w:pStyle w:val="Titolosommario"/>
        <w:jc w:val="center"/>
        <w:rPr>
          <w:del w:id="5548" w:author="User" w:date="2020-02-12T12:09:00Z"/>
          <w:rFonts w:ascii="Tahoma" w:hAnsi="Tahoma" w:cs="Tahoma"/>
          <w:color w:val="000000"/>
          <w:sz w:val="20"/>
          <w:szCs w:val="20"/>
          <w:lang w:eastAsia="it-IT"/>
        </w:rPr>
        <w:pPrChange w:id="5549" w:author="User" w:date="2020-02-12T12:19:00Z">
          <w:pPr>
            <w:widowControl/>
            <w:autoSpaceDE w:val="0"/>
            <w:adjustRightInd w:val="0"/>
            <w:spacing w:line="276" w:lineRule="auto"/>
            <w:jc w:val="both"/>
            <w:textAlignment w:val="auto"/>
          </w:pPr>
        </w:pPrChange>
      </w:pPr>
      <w:del w:id="5550" w:author="User" w:date="2020-02-12T12:09:00Z">
        <w:r w:rsidRPr="003E04AB" w:rsidDel="009B267C">
          <w:rPr>
            <w:rFonts w:ascii="Tahoma" w:hAnsi="Tahoma" w:cs="Tahoma"/>
            <w:color w:val="000000"/>
            <w:sz w:val="20"/>
            <w:szCs w:val="20"/>
            <w:lang w:eastAsia="it-IT"/>
          </w:rPr>
          <w:delText>Fermo restando le pertinenti disposizioni contenute nel paragrafo 8.1 "Descrizione delle condizioni generali"</w:delText>
        </w:r>
      </w:del>
      <w:del w:id="5551" w:author="User" w:date="2020-02-06T12:21:00Z">
        <w:r w:rsidRPr="003E04AB" w:rsidDel="00E83B87">
          <w:rPr>
            <w:rFonts w:ascii="Tahoma" w:hAnsi="Tahoma" w:cs="Tahoma"/>
            <w:color w:val="000000"/>
            <w:sz w:val="20"/>
            <w:szCs w:val="20"/>
            <w:lang w:eastAsia="it-IT"/>
          </w:rPr>
          <w:delText xml:space="preserve"> </w:delText>
        </w:r>
      </w:del>
      <w:del w:id="5552" w:author="User" w:date="2020-02-12T12:09:00Z">
        <w:r w:rsidRPr="003E04AB" w:rsidDel="009B267C">
          <w:rPr>
            <w:rFonts w:ascii="Tahoma" w:hAnsi="Tahoma" w:cs="Tahoma"/>
            <w:color w:val="000000"/>
            <w:sz w:val="20"/>
            <w:szCs w:val="20"/>
            <w:lang w:eastAsia="it-IT"/>
          </w:rPr>
          <w:delText xml:space="preserve">del PSR e le altre limitazioni di cui al presente bando, gli investimenti ammissibili e di seguito dettagliati sono quelli indicati </w:delText>
        </w:r>
      </w:del>
      <w:ins w:id="5553" w:author="montagna appennino" w:date="2018-11-06T11:35:00Z">
        <w:del w:id="5554" w:author="User" w:date="2020-02-12T12:09:00Z">
          <w:r w:rsidR="00E50C12" w:rsidDel="009B267C">
            <w:rPr>
              <w:rFonts w:ascii="Tahoma" w:hAnsi="Tahoma" w:cs="Tahoma"/>
              <w:color w:val="000000"/>
              <w:sz w:val="20"/>
              <w:szCs w:val="20"/>
              <w:lang w:eastAsia="it-IT"/>
            </w:rPr>
            <w:delText>n</w:delText>
          </w:r>
        </w:del>
      </w:ins>
      <w:del w:id="5555" w:author="User" w:date="2020-02-12T12:09:00Z">
        <w:r w:rsidR="00B9242A" w:rsidRPr="003E04AB" w:rsidDel="009B267C">
          <w:rPr>
            <w:rFonts w:ascii="Tahoma" w:hAnsi="Tahoma" w:cs="Tahoma"/>
            <w:color w:val="000000"/>
            <w:sz w:val="20"/>
            <w:szCs w:val="20"/>
            <w:lang w:eastAsia="it-IT"/>
          </w:rPr>
          <w:delText>della scheda del</w:delText>
        </w:r>
        <w:r w:rsidR="00B9242A" w:rsidRPr="00861F61" w:rsidDel="009B267C">
          <w:rPr>
            <w:rFonts w:ascii="Tahoma" w:hAnsi="Tahoma" w:cs="Tahoma"/>
            <w:color w:val="000000"/>
            <w:sz w:val="20"/>
            <w:szCs w:val="20"/>
            <w:lang w:eastAsia="it-IT"/>
          </w:rPr>
          <w:delText>l’</w:delText>
        </w:r>
      </w:del>
      <w:ins w:id="5556" w:author="montagna appennino" w:date="2018-09-04T12:21:00Z">
        <w:del w:id="5557" w:author="User" w:date="2020-02-12T12:09:00Z">
          <w:r w:rsidR="007D204D" w:rsidRPr="00861F61" w:rsidDel="009B267C">
            <w:rPr>
              <w:rFonts w:ascii="Tahoma" w:hAnsi="Tahoma" w:cs="Tahoma"/>
              <w:color w:val="000000"/>
              <w:sz w:val="20"/>
              <w:szCs w:val="20"/>
              <w:lang w:eastAsia="it-IT"/>
            </w:rPr>
            <w:delText>opera</w:delText>
          </w:r>
        </w:del>
      </w:ins>
      <w:del w:id="5558" w:author="User" w:date="2020-02-12T12:09:00Z">
        <w:r w:rsidR="00B9242A" w:rsidRPr="00861F61" w:rsidDel="009B267C">
          <w:rPr>
            <w:rFonts w:ascii="Tahoma" w:hAnsi="Tahoma" w:cs="Tahoma"/>
            <w:color w:val="000000"/>
            <w:sz w:val="20"/>
            <w:szCs w:val="20"/>
            <w:lang w:eastAsia="it-IT"/>
          </w:rPr>
          <w:delText>azione</w:delText>
        </w:r>
        <w:r w:rsidR="00C3658F" w:rsidRPr="003E04AB" w:rsidDel="009B267C">
          <w:rPr>
            <w:rFonts w:ascii="Tahoma" w:hAnsi="Tahoma" w:cs="Tahoma"/>
            <w:color w:val="000000"/>
            <w:sz w:val="20"/>
            <w:szCs w:val="20"/>
            <w:lang w:eastAsia="it-IT"/>
          </w:rPr>
          <w:delText xml:space="preserve"> 7.6.2 della SISL del GAL MontagnAppennino.</w:delText>
        </w:r>
      </w:del>
    </w:p>
    <w:p w14:paraId="4C6AD01B" w14:textId="3A77FFFD" w:rsidR="00D25EE6" w:rsidRPr="003E04AB" w:rsidDel="009B267C" w:rsidRDefault="00D25EE6">
      <w:pPr>
        <w:pStyle w:val="Titolosommario"/>
        <w:jc w:val="center"/>
        <w:rPr>
          <w:ins w:id="5559" w:author="Ljuba" w:date="2017-12-18T12:01:00Z"/>
          <w:del w:id="5560" w:author="User" w:date="2020-02-12T12:09:00Z"/>
          <w:rFonts w:ascii="Tahoma" w:eastAsia="SimSun" w:hAnsi="Tahoma" w:cs="Tahoma"/>
          <w:color w:val="000000"/>
          <w:sz w:val="20"/>
          <w:szCs w:val="20"/>
          <w:lang w:eastAsia="it-IT"/>
        </w:rPr>
        <w:pPrChange w:id="5561" w:author="User" w:date="2020-02-12T12:19:00Z">
          <w:pPr>
            <w:pStyle w:val="NormaleWeb"/>
            <w:spacing w:before="0" w:after="0" w:line="276" w:lineRule="auto"/>
            <w:jc w:val="both"/>
          </w:pPr>
        </w:pPrChange>
      </w:pPr>
    </w:p>
    <w:p w14:paraId="38BE6F81" w14:textId="376414D6" w:rsidR="00743168" w:rsidRPr="003E04AB" w:rsidDel="009B267C" w:rsidRDefault="00743168">
      <w:pPr>
        <w:pStyle w:val="Titolosommario"/>
        <w:jc w:val="center"/>
        <w:rPr>
          <w:ins w:id="5562" w:author="montagna appennino" w:date="2018-04-10T12:01:00Z"/>
          <w:del w:id="5563" w:author="User" w:date="2020-02-12T12:09:00Z"/>
          <w:rFonts w:ascii="Tahoma" w:eastAsia="SimSun" w:hAnsi="Tahoma" w:cs="Tahoma"/>
          <w:color w:val="000000"/>
          <w:sz w:val="20"/>
          <w:szCs w:val="20"/>
          <w:lang w:eastAsia="it-IT"/>
        </w:rPr>
        <w:pPrChange w:id="5564" w:author="User" w:date="2020-02-12T12:19:00Z">
          <w:pPr>
            <w:pStyle w:val="NormaleWeb"/>
            <w:spacing w:before="0" w:after="0" w:line="276" w:lineRule="auto"/>
            <w:jc w:val="both"/>
          </w:pPr>
        </w:pPrChange>
      </w:pPr>
      <w:ins w:id="5565" w:author="Ljuba" w:date="2017-12-18T12:01:00Z">
        <w:del w:id="5566" w:author="User" w:date="2020-02-12T12:09:00Z">
          <w:r w:rsidRPr="003E04AB" w:rsidDel="009B267C">
            <w:rPr>
              <w:rFonts w:ascii="Tahoma" w:eastAsia="SimSun" w:hAnsi="Tahoma" w:cs="Tahoma"/>
              <w:color w:val="000000"/>
              <w:sz w:val="20"/>
              <w:szCs w:val="20"/>
              <w:lang w:eastAsia="it-IT"/>
            </w:rPr>
            <w:delText xml:space="preserve">Per i soggetti di diritto pubblico tutti i </w:delText>
          </w:r>
        </w:del>
      </w:ins>
      <w:ins w:id="5567" w:author="Ljuba" w:date="2017-12-18T12:04:00Z">
        <w:del w:id="5568" w:author="User" w:date="2020-02-12T12:09:00Z">
          <w:r w:rsidRPr="003E04AB" w:rsidDel="009B267C">
            <w:rPr>
              <w:rFonts w:ascii="Tahoma" w:eastAsia="SimSun" w:hAnsi="Tahoma" w:cs="Tahoma"/>
              <w:color w:val="000000"/>
              <w:sz w:val="20"/>
              <w:szCs w:val="20"/>
              <w:lang w:eastAsia="it-IT"/>
            </w:rPr>
            <w:delText>progett</w:delText>
          </w:r>
        </w:del>
      </w:ins>
      <w:ins w:id="5569" w:author="Ljuba" w:date="2017-12-18T12:01:00Z">
        <w:del w:id="5570" w:author="User" w:date="2020-02-12T12:09:00Z">
          <w:r w:rsidRPr="003E04AB" w:rsidDel="009B267C">
            <w:rPr>
              <w:rFonts w:ascii="Tahoma" w:eastAsia="SimSun" w:hAnsi="Tahoma" w:cs="Tahoma"/>
              <w:color w:val="000000"/>
              <w:sz w:val="20"/>
              <w:szCs w:val="20"/>
              <w:lang w:eastAsia="it-IT"/>
            </w:rPr>
            <w:delText>i presentati devono essere funzionali e collegati alle proprie attività istituzionali pubbliche e/o funzioni anche trasferite per delega.</w:delText>
          </w:r>
        </w:del>
      </w:ins>
    </w:p>
    <w:p w14:paraId="7CC87D94" w14:textId="41281CDE" w:rsidR="00C14715" w:rsidRPr="003E04AB" w:rsidDel="009B267C" w:rsidRDefault="00C14715">
      <w:pPr>
        <w:pStyle w:val="Titolosommario"/>
        <w:jc w:val="center"/>
        <w:rPr>
          <w:ins w:id="5571" w:author="Ljuba" w:date="2017-12-18T12:01:00Z"/>
          <w:del w:id="5572" w:author="User" w:date="2020-02-12T12:09:00Z"/>
          <w:rFonts w:ascii="Tahoma" w:eastAsia="SimSun" w:hAnsi="Tahoma" w:cs="Tahoma"/>
          <w:color w:val="000000"/>
          <w:sz w:val="20"/>
          <w:szCs w:val="20"/>
          <w:lang w:eastAsia="it-IT"/>
        </w:rPr>
        <w:pPrChange w:id="5573" w:author="User" w:date="2020-02-12T12:19:00Z">
          <w:pPr>
            <w:pStyle w:val="NormaleWeb"/>
            <w:spacing w:before="0" w:after="0" w:line="276" w:lineRule="auto"/>
            <w:jc w:val="both"/>
          </w:pPr>
        </w:pPrChange>
      </w:pPr>
      <w:ins w:id="5574" w:author="montagna appennino" w:date="2018-04-10T12:01:00Z">
        <w:del w:id="5575" w:author="User" w:date="2020-02-12T12:09:00Z">
          <w:r w:rsidRPr="00671F57" w:rsidDel="009B267C">
            <w:rPr>
              <w:rFonts w:ascii="Tahoma" w:eastAsia="SimSun" w:hAnsi="Tahoma" w:cs="Tahoma"/>
              <w:color w:val="000000"/>
              <w:sz w:val="20"/>
              <w:szCs w:val="20"/>
              <w:lang w:eastAsia="it-IT"/>
              <w:rPrChange w:id="5576" w:author="montagna appennino" w:date="2018-04-11T11:55:00Z">
                <w:rPr>
                  <w:sz w:val="20"/>
                  <w:szCs w:val="20"/>
                </w:rPr>
              </w:rPrChange>
            </w:rPr>
            <w:delText>I soggetti beneficiari svolgono le varie attività oggetto del bando e attuano gli interventi nell’esercizio dei propri poteri pubblici per realizzare attività collegate alle funzioni che rientrano nella missione di servizio pubblico di cui sono istituzionalmente titolari.</w:delText>
          </w:r>
        </w:del>
      </w:ins>
    </w:p>
    <w:p w14:paraId="32868F2D" w14:textId="3AE83E46" w:rsidR="00743168" w:rsidRPr="003E04AB" w:rsidDel="009B267C" w:rsidRDefault="00743168">
      <w:pPr>
        <w:pStyle w:val="Titolosommario"/>
        <w:jc w:val="center"/>
        <w:rPr>
          <w:del w:id="5577" w:author="User" w:date="2020-02-12T12:09:00Z"/>
          <w:rFonts w:ascii="Tahoma" w:eastAsia="SimSun" w:hAnsi="Tahoma" w:cs="Tahoma"/>
          <w:color w:val="000000"/>
          <w:sz w:val="20"/>
          <w:szCs w:val="20"/>
          <w:lang w:eastAsia="it-IT"/>
        </w:rPr>
        <w:pPrChange w:id="5578" w:author="User" w:date="2020-02-12T12:19:00Z">
          <w:pPr>
            <w:pStyle w:val="NormaleWeb"/>
            <w:spacing w:before="0" w:after="0" w:line="276" w:lineRule="auto"/>
            <w:jc w:val="both"/>
          </w:pPr>
        </w:pPrChange>
      </w:pPr>
    </w:p>
    <w:p w14:paraId="6F2F874A" w14:textId="3A442CF4" w:rsidR="004A766D" w:rsidRPr="003E04AB" w:rsidDel="009B267C" w:rsidRDefault="004A766D">
      <w:pPr>
        <w:pStyle w:val="Titolosommario"/>
        <w:jc w:val="center"/>
        <w:rPr>
          <w:del w:id="5579" w:author="User" w:date="2020-02-12T12:09:00Z"/>
          <w:rFonts w:ascii="Tahoma" w:hAnsi="Tahoma" w:cs="Tahoma"/>
          <w:color w:val="000000"/>
          <w:sz w:val="20"/>
          <w:szCs w:val="20"/>
          <w:lang w:eastAsia="it-IT"/>
        </w:rPr>
        <w:pPrChange w:id="5580" w:author="User" w:date="2020-02-12T12:19:00Z">
          <w:pPr>
            <w:spacing w:line="276" w:lineRule="auto"/>
            <w:jc w:val="both"/>
          </w:pPr>
        </w:pPrChange>
      </w:pPr>
      <w:del w:id="5581" w:author="User" w:date="2020-02-12T12:09:00Z">
        <w:r w:rsidRPr="003E04AB" w:rsidDel="009B267C">
          <w:rPr>
            <w:rFonts w:ascii="Tahoma" w:hAnsi="Tahoma" w:cs="Tahoma"/>
            <w:color w:val="000000"/>
            <w:sz w:val="20"/>
            <w:szCs w:val="20"/>
            <w:lang w:eastAsia="it-IT"/>
          </w:rPr>
          <w:delText>Mediante l’at</w:delText>
        </w:r>
        <w:r w:rsidR="00E4430C" w:rsidRPr="003E04AB" w:rsidDel="009B267C">
          <w:rPr>
            <w:rFonts w:ascii="Tahoma" w:hAnsi="Tahoma" w:cs="Tahoma"/>
            <w:color w:val="000000"/>
            <w:sz w:val="20"/>
            <w:szCs w:val="20"/>
            <w:lang w:eastAsia="it-IT"/>
          </w:rPr>
          <w:delText>tivazione dell’</w:delText>
        </w:r>
        <w:r w:rsidRPr="003E04AB" w:rsidDel="009B267C">
          <w:rPr>
            <w:rFonts w:ascii="Tahoma" w:hAnsi="Tahoma" w:cs="Tahoma"/>
            <w:color w:val="000000"/>
            <w:sz w:val="20"/>
            <w:szCs w:val="20"/>
            <w:lang w:eastAsia="it-IT"/>
          </w:rPr>
          <w:delText xml:space="preserve">azione </w:delText>
        </w:r>
        <w:r w:rsidR="00D61BAC" w:rsidRPr="003E04AB" w:rsidDel="009B267C">
          <w:rPr>
            <w:rFonts w:ascii="Tahoma" w:hAnsi="Tahoma" w:cs="Tahoma"/>
            <w:i/>
            <w:sz w:val="20"/>
            <w:szCs w:val="20"/>
          </w:rPr>
          <w:delText xml:space="preserve">“7.6.2 - Riqualificazione e valorizzazione del patrimonio culturale” </w:delText>
        </w:r>
        <w:r w:rsidRPr="003E04AB" w:rsidDel="009B267C">
          <w:rPr>
            <w:rFonts w:ascii="Tahoma" w:hAnsi="Tahoma" w:cs="Tahoma"/>
            <w:color w:val="000000"/>
            <w:sz w:val="20"/>
            <w:szCs w:val="20"/>
            <w:lang w:eastAsia="it-IT"/>
          </w:rPr>
          <w:delText xml:space="preserve"> s</w:delText>
        </w:r>
        <w:r w:rsidR="00C3658F" w:rsidRPr="003E04AB" w:rsidDel="009B267C">
          <w:rPr>
            <w:rFonts w:ascii="Tahoma" w:hAnsi="Tahoma" w:cs="Tahoma"/>
            <w:color w:val="000000"/>
            <w:sz w:val="20"/>
            <w:szCs w:val="20"/>
            <w:lang w:eastAsia="it-IT"/>
          </w:rPr>
          <w:delText xml:space="preserve">ono ammissibili i seguenti </w:delText>
        </w:r>
        <w:r w:rsidR="00E4430C" w:rsidRPr="003E04AB" w:rsidDel="009B267C">
          <w:rPr>
            <w:rFonts w:ascii="Tahoma" w:hAnsi="Tahoma" w:cs="Tahoma"/>
            <w:color w:val="000000"/>
            <w:sz w:val="20"/>
            <w:szCs w:val="20"/>
            <w:lang w:eastAsia="it-IT"/>
          </w:rPr>
          <w:delText>investimenti</w:delText>
        </w:r>
        <w:r w:rsidRPr="003E04AB" w:rsidDel="009B267C">
          <w:rPr>
            <w:rFonts w:ascii="Tahoma" w:hAnsi="Tahoma" w:cs="Tahoma"/>
            <w:color w:val="000000"/>
            <w:sz w:val="20"/>
            <w:szCs w:val="20"/>
            <w:lang w:eastAsia="it-IT"/>
          </w:rPr>
          <w:delText>:</w:delText>
        </w:r>
      </w:del>
    </w:p>
    <w:p w14:paraId="0D6608D6" w14:textId="790D40D3" w:rsidR="00D61BAC" w:rsidRPr="00215A44" w:rsidDel="009B267C" w:rsidRDefault="00F70B99">
      <w:pPr>
        <w:pStyle w:val="Titolosommario"/>
        <w:jc w:val="center"/>
        <w:rPr>
          <w:del w:id="5582" w:author="User" w:date="2020-02-12T12:09:00Z"/>
          <w:rFonts w:ascii="Tahoma" w:hAnsi="Tahoma" w:cs="Tahoma"/>
          <w:sz w:val="20"/>
          <w:szCs w:val="20"/>
          <w:rPrChange w:id="5583" w:author="User" w:date="2020-02-06T12:22:00Z">
            <w:rPr>
              <w:del w:id="5584" w:author="User" w:date="2020-02-12T12:09:00Z"/>
              <w:rFonts w:ascii="Tahoma" w:hAnsi="Tahoma" w:cs="Tahoma"/>
              <w:sz w:val="20"/>
              <w:szCs w:val="20"/>
            </w:rPr>
          </w:rPrChange>
        </w:rPr>
        <w:pPrChange w:id="5585" w:author="User" w:date="2020-02-12T12:19:00Z">
          <w:pPr>
            <w:pStyle w:val="NormaleWeb"/>
            <w:spacing w:before="0" w:after="0" w:line="276" w:lineRule="auto"/>
            <w:jc w:val="both"/>
          </w:pPr>
        </w:pPrChange>
      </w:pPr>
      <w:ins w:id="5586" w:author="Ljuba" w:date="2017-12-18T11:52:00Z">
        <w:del w:id="5587" w:author="User" w:date="2020-02-12T12:09:00Z">
          <w:r w:rsidRPr="00CF39C5" w:rsidDel="009B267C">
            <w:rPr>
              <w:rFonts w:ascii="Tahoma" w:hAnsi="Tahoma" w:cs="Tahoma"/>
              <w:sz w:val="20"/>
              <w:szCs w:val="20"/>
            </w:rPr>
            <w:delText>1</w:delText>
          </w:r>
        </w:del>
      </w:ins>
      <w:del w:id="5588" w:author="User" w:date="2020-02-12T12:09:00Z">
        <w:r w:rsidR="00D61BAC" w:rsidRPr="00215A44" w:rsidDel="009B267C">
          <w:rPr>
            <w:rFonts w:ascii="Tahoma" w:hAnsi="Tahoma" w:cs="Tahoma"/>
            <w:sz w:val="20"/>
            <w:szCs w:val="20"/>
            <w:rPrChange w:id="5589" w:author="User" w:date="2020-02-06T12:22:00Z">
              <w:rPr>
                <w:rFonts w:ascii="Tahoma" w:hAnsi="Tahoma" w:cs="Tahoma"/>
                <w:sz w:val="20"/>
                <w:szCs w:val="20"/>
              </w:rPr>
            </w:rPrChange>
          </w:rPr>
          <w:delText>a)  riqualificazione e valorizzazione del patrimonio culturale e tutela di siti di pregio storico architettonico, con interventi su:</w:delText>
        </w:r>
      </w:del>
    </w:p>
    <w:p w14:paraId="1E6DC366" w14:textId="18401369" w:rsidR="00D61BAC" w:rsidRPr="003E04AB" w:rsidDel="009B267C" w:rsidRDefault="00D61BAC">
      <w:pPr>
        <w:pStyle w:val="Titolosommario"/>
        <w:jc w:val="center"/>
        <w:rPr>
          <w:del w:id="5590" w:author="User" w:date="2020-02-12T12:09:00Z"/>
          <w:rFonts w:ascii="Tahoma" w:hAnsi="Tahoma" w:cs="Tahoma"/>
          <w:sz w:val="20"/>
          <w:szCs w:val="20"/>
        </w:rPr>
        <w:pPrChange w:id="5591" w:author="User" w:date="2020-02-12T12:19:00Z">
          <w:pPr>
            <w:pStyle w:val="NormaleWeb"/>
            <w:numPr>
              <w:numId w:val="74"/>
            </w:numPr>
            <w:tabs>
              <w:tab w:val="num" w:pos="360"/>
            </w:tabs>
            <w:spacing w:before="0" w:after="0" w:line="276" w:lineRule="auto"/>
            <w:ind w:left="360" w:hanging="360"/>
          </w:pPr>
        </w:pPrChange>
      </w:pPr>
      <w:del w:id="5592" w:author="User" w:date="2020-02-12T12:09:00Z">
        <w:r w:rsidRPr="003E04AB" w:rsidDel="009B267C">
          <w:rPr>
            <w:rFonts w:ascii="Tahoma" w:hAnsi="Tahoma" w:cs="Tahoma"/>
            <w:sz w:val="20"/>
            <w:szCs w:val="20"/>
          </w:rPr>
          <w:delText>le cose immobili che presentano interesse artistico, storico, archeologico o etnoantropologico particolarmente importante, o che rivestono un interesse particolarmente significativo da un punto di vista paesaggistico, che sono espressione della storia, dell’arte e della cultura e che rivestono un interesse particolare ai fini della loro fruizione culturale pubblica, localizzate in aree o centri rurali;</w:delText>
        </w:r>
      </w:del>
    </w:p>
    <w:p w14:paraId="73EDE8BB" w14:textId="6A639A6D" w:rsidR="00D61BAC" w:rsidRPr="003E04AB" w:rsidDel="009B267C" w:rsidRDefault="00D61BAC">
      <w:pPr>
        <w:pStyle w:val="Titolosommario"/>
        <w:jc w:val="center"/>
        <w:rPr>
          <w:del w:id="5593" w:author="User" w:date="2020-02-12T12:09:00Z"/>
          <w:rFonts w:ascii="Tahoma" w:hAnsi="Tahoma" w:cs="Tahoma"/>
          <w:sz w:val="20"/>
          <w:szCs w:val="20"/>
        </w:rPr>
        <w:pPrChange w:id="5594" w:author="User" w:date="2020-02-12T12:19:00Z">
          <w:pPr>
            <w:pStyle w:val="NormaleWeb"/>
            <w:numPr>
              <w:numId w:val="74"/>
            </w:numPr>
            <w:tabs>
              <w:tab w:val="num" w:pos="360"/>
            </w:tabs>
            <w:spacing w:before="0" w:after="0" w:line="276" w:lineRule="auto"/>
            <w:ind w:left="360" w:hanging="360"/>
          </w:pPr>
        </w:pPrChange>
      </w:pPr>
      <w:del w:id="5595" w:author="User" w:date="2020-02-12T12:09:00Z">
        <w:r w:rsidRPr="003E04AB" w:rsidDel="009B267C">
          <w:rPr>
            <w:rFonts w:ascii="Tahoma" w:hAnsi="Tahoma" w:cs="Tahoma"/>
            <w:sz w:val="20"/>
            <w:szCs w:val="20"/>
          </w:rPr>
          <w:delText>le altre cose immobili pubbliche e di uso pubblico finalizzate ad una fruizione culturale: istituzioni documentarie, musei, teatri, spazi e centri espositivi per la produzione dello spettacolo (unicamente nei centri rurali);</w:delText>
        </w:r>
      </w:del>
    </w:p>
    <w:p w14:paraId="0906557C" w14:textId="0A9D963D" w:rsidR="001D4982" w:rsidRPr="003E04AB" w:rsidDel="009B267C" w:rsidRDefault="00D61BAC">
      <w:pPr>
        <w:pStyle w:val="Titolosommario"/>
        <w:jc w:val="center"/>
        <w:rPr>
          <w:del w:id="5596" w:author="User" w:date="2020-02-12T12:09:00Z"/>
          <w:rFonts w:ascii="Tahoma" w:hAnsi="Tahoma" w:cs="Tahoma"/>
          <w:sz w:val="20"/>
          <w:szCs w:val="20"/>
        </w:rPr>
        <w:pPrChange w:id="5597" w:author="User" w:date="2020-02-12T12:19:00Z">
          <w:pPr>
            <w:pStyle w:val="NormaleWeb"/>
            <w:numPr>
              <w:numId w:val="74"/>
            </w:numPr>
            <w:tabs>
              <w:tab w:val="num" w:pos="360"/>
            </w:tabs>
            <w:spacing w:before="0" w:after="0" w:line="276" w:lineRule="auto"/>
            <w:ind w:left="360" w:hanging="360"/>
          </w:pPr>
        </w:pPrChange>
      </w:pPr>
      <w:del w:id="5598" w:author="User" w:date="2020-02-12T12:09:00Z">
        <w:r w:rsidRPr="003E04AB" w:rsidDel="009B267C">
          <w:rPr>
            <w:rFonts w:ascii="Tahoma" w:hAnsi="Tahoma" w:cs="Tahoma"/>
            <w:sz w:val="20"/>
            <w:szCs w:val="20"/>
          </w:rPr>
          <w:delText xml:space="preserve">le cose mobili tutelate (artt. 10 e 11 del Dlgs 42/2004) di proprietà o in disponibilità del richiedente accessibili al pubblico. </w:delText>
        </w:r>
      </w:del>
    </w:p>
    <w:p w14:paraId="530A19C9" w14:textId="2DABEEAC" w:rsidR="001D4982" w:rsidRPr="00215A44" w:rsidDel="009B267C" w:rsidRDefault="00F70B99">
      <w:pPr>
        <w:pStyle w:val="Titolosommario"/>
        <w:jc w:val="center"/>
        <w:rPr>
          <w:del w:id="5599" w:author="User" w:date="2020-02-12T12:09:00Z"/>
          <w:rFonts w:ascii="Tahoma" w:hAnsi="Tahoma" w:cs="Tahoma"/>
          <w:sz w:val="20"/>
          <w:szCs w:val="20"/>
          <w:rPrChange w:id="5600" w:author="User" w:date="2020-02-06T12:22:00Z">
            <w:rPr>
              <w:del w:id="5601" w:author="User" w:date="2020-02-12T12:09:00Z"/>
              <w:rFonts w:ascii="Tahoma" w:hAnsi="Tahoma" w:cs="Tahoma"/>
              <w:sz w:val="20"/>
              <w:szCs w:val="20"/>
            </w:rPr>
          </w:rPrChange>
        </w:rPr>
        <w:pPrChange w:id="5602" w:author="User" w:date="2020-02-12T12:19:00Z">
          <w:pPr>
            <w:pStyle w:val="NormaleWeb"/>
            <w:spacing w:before="0" w:after="0" w:line="276" w:lineRule="auto"/>
          </w:pPr>
        </w:pPrChange>
      </w:pPr>
      <w:ins w:id="5603" w:author="Ljuba" w:date="2017-12-18T11:52:00Z">
        <w:del w:id="5604" w:author="User" w:date="2020-02-12T12:09:00Z">
          <w:r w:rsidRPr="00CF39C5" w:rsidDel="009B267C">
            <w:rPr>
              <w:rFonts w:ascii="Tahoma" w:hAnsi="Tahoma" w:cs="Tahoma"/>
              <w:sz w:val="20"/>
              <w:szCs w:val="20"/>
            </w:rPr>
            <w:delText>2</w:delText>
          </w:r>
        </w:del>
      </w:ins>
      <w:del w:id="5605" w:author="User" w:date="2020-02-12T12:09:00Z">
        <w:r w:rsidR="00D61BAC" w:rsidRPr="00215A44" w:rsidDel="009B267C">
          <w:rPr>
            <w:rFonts w:ascii="Tahoma" w:hAnsi="Tahoma" w:cs="Tahoma"/>
            <w:sz w:val="20"/>
            <w:szCs w:val="20"/>
            <w:rPrChange w:id="5606" w:author="User" w:date="2020-02-06T12:22:00Z">
              <w:rPr>
                <w:rFonts w:ascii="Tahoma" w:hAnsi="Tahoma" w:cs="Tahoma"/>
                <w:sz w:val="20"/>
                <w:szCs w:val="20"/>
              </w:rPr>
            </w:rPrChange>
          </w:rPr>
          <w:delText>b) conservazione del patrimonio immateriale quale la musica, il folklore e il patrimonio etnoantropologico in generale.</w:delText>
        </w:r>
      </w:del>
    </w:p>
    <w:p w14:paraId="458C2683" w14:textId="3FA7E84E" w:rsidR="00D25EE6" w:rsidRPr="00215A44" w:rsidDel="009B267C" w:rsidRDefault="00F70B99">
      <w:pPr>
        <w:pStyle w:val="Titolosommario"/>
        <w:jc w:val="center"/>
        <w:rPr>
          <w:del w:id="5607" w:author="User" w:date="2020-02-12T12:09:00Z"/>
          <w:rFonts w:ascii="Tahoma" w:hAnsi="Tahoma" w:cs="Tahoma"/>
          <w:sz w:val="20"/>
          <w:szCs w:val="20"/>
          <w:rPrChange w:id="5608" w:author="User" w:date="2020-02-06T12:22:00Z">
            <w:rPr>
              <w:del w:id="5609" w:author="User" w:date="2020-02-12T12:09:00Z"/>
              <w:rFonts w:ascii="Tahoma" w:hAnsi="Tahoma" w:cs="Tahoma"/>
              <w:sz w:val="20"/>
              <w:szCs w:val="20"/>
            </w:rPr>
          </w:rPrChange>
        </w:rPr>
        <w:pPrChange w:id="5610" w:author="User" w:date="2020-02-12T12:19:00Z">
          <w:pPr>
            <w:pStyle w:val="NormaleWeb"/>
            <w:spacing w:before="0" w:after="0" w:line="276" w:lineRule="auto"/>
          </w:pPr>
        </w:pPrChange>
      </w:pPr>
      <w:ins w:id="5611" w:author="Ljuba" w:date="2017-12-18T11:52:00Z">
        <w:del w:id="5612" w:author="User" w:date="2020-02-12T12:09:00Z">
          <w:r w:rsidRPr="00215A44" w:rsidDel="009B267C">
            <w:rPr>
              <w:rFonts w:ascii="Tahoma" w:hAnsi="Tahoma" w:cs="Tahoma"/>
              <w:sz w:val="20"/>
              <w:szCs w:val="20"/>
              <w:rPrChange w:id="5613" w:author="User" w:date="2020-02-06T12:22:00Z">
                <w:rPr>
                  <w:rFonts w:ascii="Tahoma" w:hAnsi="Tahoma" w:cs="Tahoma"/>
                  <w:sz w:val="20"/>
                  <w:szCs w:val="20"/>
                </w:rPr>
              </w:rPrChange>
            </w:rPr>
            <w:delText>3</w:delText>
          </w:r>
        </w:del>
      </w:ins>
      <w:del w:id="5614" w:author="User" w:date="2020-02-12T12:09:00Z">
        <w:r w:rsidR="00D61BAC" w:rsidRPr="00215A44" w:rsidDel="009B267C">
          <w:rPr>
            <w:rFonts w:ascii="Tahoma" w:hAnsi="Tahoma" w:cs="Tahoma"/>
            <w:sz w:val="20"/>
            <w:szCs w:val="20"/>
            <w:rPrChange w:id="5615" w:author="User" w:date="2020-02-06T12:22:00Z">
              <w:rPr>
                <w:rFonts w:ascii="Tahoma" w:hAnsi="Tahoma" w:cs="Tahoma"/>
                <w:sz w:val="20"/>
                <w:szCs w:val="20"/>
              </w:rPr>
            </w:rPrChange>
          </w:rPr>
          <w:delText>c) eventi artistici o culturali, spettacoli, festival, mostre e altre attività culturali analoghe.</w:delText>
        </w:r>
      </w:del>
    </w:p>
    <w:p w14:paraId="2CAE380C" w14:textId="22C1A110" w:rsidR="000C5BA7" w:rsidRPr="003E04AB" w:rsidDel="009B267C" w:rsidRDefault="00F660A5">
      <w:pPr>
        <w:pStyle w:val="Titolosommario"/>
        <w:jc w:val="center"/>
        <w:rPr>
          <w:del w:id="5616" w:author="User" w:date="2020-02-12T12:09:00Z"/>
          <w:rFonts w:ascii="Tahoma" w:hAnsi="Tahoma" w:cs="Tahoma"/>
          <w:sz w:val="20"/>
          <w:szCs w:val="20"/>
        </w:rPr>
        <w:pPrChange w:id="5617" w:author="User" w:date="2020-02-12T12:19:00Z">
          <w:pPr>
            <w:pStyle w:val="NormaleWeb"/>
            <w:spacing w:before="0" w:after="0" w:line="276" w:lineRule="auto"/>
          </w:pPr>
        </w:pPrChange>
      </w:pPr>
      <w:del w:id="5618" w:author="User" w:date="2020-02-12T12:09:00Z">
        <w:r w:rsidRPr="003E04AB" w:rsidDel="009B267C">
          <w:rPr>
            <w:rFonts w:ascii="Tahoma" w:hAnsi="Tahoma" w:cs="Tahoma"/>
            <w:sz w:val="20"/>
            <w:szCs w:val="20"/>
          </w:rPr>
          <w:delText xml:space="preserve"> </w:delText>
        </w:r>
      </w:del>
    </w:p>
    <w:p w14:paraId="32A8F0A3" w14:textId="486AA04B" w:rsidR="00DE1E15" w:rsidRPr="003C34B4" w:rsidDel="009B267C" w:rsidRDefault="00AB6231">
      <w:pPr>
        <w:pStyle w:val="Titolosommario"/>
        <w:jc w:val="center"/>
        <w:rPr>
          <w:del w:id="5619" w:author="User" w:date="2020-02-12T12:09:00Z"/>
          <w:rFonts w:cs="Tahoma"/>
        </w:rPr>
        <w:pPrChange w:id="5620" w:author="User" w:date="2020-02-12T12:19:00Z">
          <w:pPr>
            <w:pStyle w:val="Titolo3"/>
            <w:spacing w:before="0" w:after="0" w:line="276" w:lineRule="auto"/>
          </w:pPr>
        </w:pPrChange>
      </w:pPr>
      <w:bookmarkStart w:id="5621" w:name="_Toc529267233"/>
      <w:del w:id="5622" w:author="User" w:date="2020-02-12T12:09:00Z">
        <w:r w:rsidRPr="003C34B4" w:rsidDel="009B267C">
          <w:rPr>
            <w:rFonts w:cs="Tahoma"/>
          </w:rPr>
          <w:delText>Tipologie di spesa finanziabili</w:delText>
        </w:r>
        <w:bookmarkEnd w:id="5621"/>
      </w:del>
    </w:p>
    <w:p w14:paraId="1624739C" w14:textId="7B094D8A" w:rsidR="00AE7EF2" w:rsidRPr="003E04AB" w:rsidDel="009B267C" w:rsidRDefault="00AE7EF2">
      <w:pPr>
        <w:pStyle w:val="Titolosommario"/>
        <w:jc w:val="center"/>
        <w:rPr>
          <w:del w:id="5623" w:author="User" w:date="2020-02-12T12:09:00Z"/>
          <w:rFonts w:ascii="Tahoma" w:hAnsi="Tahoma" w:cs="Tahoma"/>
          <w:color w:val="000000"/>
          <w:sz w:val="20"/>
          <w:szCs w:val="20"/>
          <w:lang w:eastAsia="it-IT"/>
        </w:rPr>
        <w:pPrChange w:id="5624" w:author="User" w:date="2020-02-12T12:19:00Z">
          <w:pPr>
            <w:spacing w:line="276" w:lineRule="auto"/>
            <w:jc w:val="both"/>
          </w:pPr>
        </w:pPrChange>
      </w:pPr>
      <w:del w:id="5625" w:author="User" w:date="2020-02-12T12:09:00Z">
        <w:r w:rsidRPr="003E04AB" w:rsidDel="009B267C">
          <w:rPr>
            <w:rFonts w:ascii="Tahoma" w:hAnsi="Tahoma" w:cs="Tahoma"/>
            <w:color w:val="000000"/>
            <w:sz w:val="20"/>
            <w:szCs w:val="20"/>
            <w:lang w:eastAsia="it-IT"/>
          </w:rPr>
          <w:delText>Sono ammissibili esclusivamente le seguenti tipologie di spesa:</w:delText>
        </w:r>
      </w:del>
    </w:p>
    <w:p w14:paraId="0F73EBB6" w14:textId="404A5B43" w:rsidR="00D61BAC" w:rsidRPr="003E04AB" w:rsidDel="009B267C" w:rsidRDefault="00D61BAC">
      <w:pPr>
        <w:pStyle w:val="Titolosommario"/>
        <w:jc w:val="center"/>
        <w:rPr>
          <w:del w:id="5626" w:author="User" w:date="2020-02-12T12:09:00Z"/>
          <w:rFonts w:ascii="Tahoma" w:hAnsi="Tahoma" w:cs="Tahoma"/>
          <w:sz w:val="20"/>
          <w:szCs w:val="20"/>
        </w:rPr>
        <w:pPrChange w:id="5627" w:author="User" w:date="2020-02-12T12:19:00Z">
          <w:pPr>
            <w:pStyle w:val="NormaleWeb"/>
            <w:numPr>
              <w:numId w:val="75"/>
            </w:numPr>
            <w:spacing w:before="0" w:after="0" w:line="276" w:lineRule="auto"/>
            <w:ind w:left="720" w:hanging="360"/>
            <w:jc w:val="both"/>
          </w:pPr>
        </w:pPrChange>
      </w:pPr>
      <w:del w:id="5628" w:author="User" w:date="2020-02-12T12:09:00Z">
        <w:r w:rsidRPr="003E04AB" w:rsidDel="009B267C">
          <w:rPr>
            <w:rFonts w:ascii="Tahoma" w:hAnsi="Tahoma" w:cs="Tahoma"/>
            <w:sz w:val="20"/>
            <w:szCs w:val="20"/>
          </w:rPr>
          <w:delText>opere edili di recupero, di ristrutturazione e di riqualificazione di immobili, comprese le opere per la messa in sicurezza del cantiere;</w:delText>
        </w:r>
      </w:del>
    </w:p>
    <w:p w14:paraId="6D2655E5" w14:textId="72FD6AF7" w:rsidR="00D61BAC" w:rsidRPr="003E04AB" w:rsidDel="009B267C" w:rsidRDefault="00D61BAC">
      <w:pPr>
        <w:pStyle w:val="Titolosommario"/>
        <w:jc w:val="center"/>
        <w:rPr>
          <w:del w:id="5629" w:author="User" w:date="2020-02-12T12:09:00Z"/>
          <w:rFonts w:ascii="Tahoma" w:hAnsi="Tahoma" w:cs="Tahoma"/>
          <w:sz w:val="20"/>
          <w:szCs w:val="20"/>
        </w:rPr>
        <w:pPrChange w:id="5630" w:author="User" w:date="2020-02-12T12:19:00Z">
          <w:pPr>
            <w:pStyle w:val="NormaleWeb"/>
            <w:numPr>
              <w:numId w:val="75"/>
            </w:numPr>
            <w:spacing w:before="0" w:after="0" w:line="276" w:lineRule="auto"/>
            <w:ind w:left="720" w:hanging="360"/>
            <w:jc w:val="both"/>
          </w:pPr>
        </w:pPrChange>
      </w:pPr>
      <w:del w:id="5631" w:author="User" w:date="2020-02-12T12:09:00Z">
        <w:r w:rsidRPr="003E04AB" w:rsidDel="009B267C">
          <w:rPr>
            <w:rFonts w:ascii="Tahoma" w:hAnsi="Tahoma" w:cs="Tahoma"/>
            <w:sz w:val="20"/>
            <w:szCs w:val="20"/>
          </w:rPr>
          <w:delText>opere per il miglioramento e adeguamento delle strutture e delle attrezzature alle normative vigenti in materia di igiene e sanità, di sicurezza sui luoghi di lavoro, di protezione dell'ambiente, di edificazione in zone sismiche e di accessibilità;</w:delText>
        </w:r>
      </w:del>
    </w:p>
    <w:p w14:paraId="72BA158B" w14:textId="5B8FBB9B" w:rsidR="00D61BAC" w:rsidRPr="003E04AB" w:rsidDel="009B267C" w:rsidRDefault="00D61BAC">
      <w:pPr>
        <w:pStyle w:val="Titolosommario"/>
        <w:jc w:val="center"/>
        <w:rPr>
          <w:del w:id="5632" w:author="User" w:date="2020-02-12T12:09:00Z"/>
          <w:rFonts w:ascii="Tahoma" w:hAnsi="Tahoma" w:cs="Tahoma"/>
          <w:sz w:val="20"/>
          <w:szCs w:val="20"/>
        </w:rPr>
        <w:pPrChange w:id="5633" w:author="User" w:date="2020-02-12T12:19:00Z">
          <w:pPr>
            <w:pStyle w:val="NormaleWeb"/>
            <w:numPr>
              <w:numId w:val="75"/>
            </w:numPr>
            <w:spacing w:before="0" w:after="0" w:line="276" w:lineRule="auto"/>
            <w:ind w:left="720" w:hanging="360"/>
            <w:jc w:val="both"/>
          </w:pPr>
        </w:pPrChange>
      </w:pPr>
      <w:del w:id="5634" w:author="User" w:date="2020-02-12T12:09:00Z">
        <w:r w:rsidRPr="003E04AB" w:rsidDel="009B267C">
          <w:rPr>
            <w:rFonts w:ascii="Tahoma" w:hAnsi="Tahoma" w:cs="Tahoma"/>
            <w:sz w:val="20"/>
            <w:szCs w:val="20"/>
          </w:rPr>
          <w:delText>acquisto e posa in opera di impianti, macchinari, arredi e attrezzature funzionali agli interventi realizzati compreso hardware e software;</w:delText>
        </w:r>
      </w:del>
    </w:p>
    <w:p w14:paraId="67D9704D" w14:textId="325FD79A" w:rsidR="00D61BAC" w:rsidRPr="00861F61" w:rsidDel="009B267C" w:rsidRDefault="00D61BAC">
      <w:pPr>
        <w:pStyle w:val="Titolosommario"/>
        <w:jc w:val="center"/>
        <w:rPr>
          <w:del w:id="5635" w:author="User" w:date="2020-02-12T12:09:00Z"/>
          <w:rFonts w:ascii="Tahoma" w:hAnsi="Tahoma" w:cs="Tahoma"/>
          <w:sz w:val="20"/>
          <w:szCs w:val="20"/>
        </w:rPr>
        <w:pPrChange w:id="5636" w:author="User" w:date="2020-02-12T12:19:00Z">
          <w:pPr>
            <w:pStyle w:val="NormaleWeb"/>
            <w:numPr>
              <w:numId w:val="75"/>
            </w:numPr>
            <w:spacing w:before="0" w:after="0" w:line="276" w:lineRule="auto"/>
            <w:ind w:left="720" w:hanging="360"/>
            <w:jc w:val="both"/>
          </w:pPr>
        </w:pPrChange>
      </w:pPr>
      <w:bookmarkStart w:id="5637" w:name="_Hlk511128298"/>
      <w:bookmarkStart w:id="5638" w:name="_Hlk511119190"/>
      <w:del w:id="5639" w:author="User" w:date="2020-02-12T12:09:00Z">
        <w:r w:rsidRPr="00861F61" w:rsidDel="009B267C">
          <w:rPr>
            <w:rFonts w:ascii="Tahoma" w:hAnsi="Tahoma" w:cs="Tahoma"/>
            <w:sz w:val="20"/>
            <w:szCs w:val="20"/>
          </w:rPr>
          <w:delText>spese per la predisposizione del materiale divulgativo e informativo (cataloghi video etc.) e spese per la comunicazione e la promozione delle attività e dei servizi culturali realizzati (eventi, convegni attività di stampa etc.). Tali spese sono ammissibili nella misura massima del 10% dell'investimento di cui alle lett</w:delText>
        </w:r>
        <w:r w:rsidR="00CB762B" w:rsidRPr="00861F61" w:rsidDel="009B267C">
          <w:rPr>
            <w:rFonts w:ascii="Tahoma" w:hAnsi="Tahoma" w:cs="Tahoma"/>
            <w:sz w:val="20"/>
            <w:szCs w:val="20"/>
          </w:rPr>
          <w:delText>ere a), b) , c), e), g), h)</w:delText>
        </w:r>
        <w:r w:rsidRPr="00861F61" w:rsidDel="009B267C">
          <w:rPr>
            <w:rFonts w:ascii="Tahoma" w:hAnsi="Tahoma" w:cs="Tahoma"/>
            <w:sz w:val="20"/>
            <w:szCs w:val="20"/>
          </w:rPr>
          <w:delText>.</w:delText>
        </w:r>
      </w:del>
    </w:p>
    <w:bookmarkEnd w:id="5637"/>
    <w:p w14:paraId="1BB62F17" w14:textId="004A87C5" w:rsidR="00CB762B" w:rsidRPr="00861F61" w:rsidDel="009B267C" w:rsidRDefault="00CB762B">
      <w:pPr>
        <w:pStyle w:val="Titolosommario"/>
        <w:jc w:val="center"/>
        <w:rPr>
          <w:del w:id="5640" w:author="User" w:date="2020-02-12T12:09:00Z"/>
          <w:rFonts w:ascii="Tahoma" w:hAnsi="Tahoma" w:cs="Tahoma"/>
          <w:sz w:val="20"/>
          <w:szCs w:val="20"/>
        </w:rPr>
        <w:pPrChange w:id="5641" w:author="User" w:date="2020-02-12T12:19:00Z">
          <w:pPr>
            <w:pStyle w:val="NormaleWeb"/>
            <w:spacing w:before="0" w:after="0" w:line="276" w:lineRule="auto"/>
            <w:ind w:left="720"/>
            <w:jc w:val="both"/>
          </w:pPr>
        </w:pPrChange>
      </w:pPr>
      <w:del w:id="5642" w:author="User" w:date="2020-02-12T12:09:00Z">
        <w:r w:rsidRPr="00861F61" w:rsidDel="009B267C">
          <w:rPr>
            <w:rFonts w:ascii="Tahoma" w:hAnsi="Tahoma" w:cs="Tahoma"/>
            <w:sz w:val="20"/>
            <w:szCs w:val="20"/>
          </w:rPr>
          <w:delText>L’attivazione della tipologia di spesa d) è obbligatoria.</w:delText>
        </w:r>
      </w:del>
    </w:p>
    <w:bookmarkEnd w:id="5638"/>
    <w:p w14:paraId="624E719C" w14:textId="652E9768" w:rsidR="009913D0" w:rsidRPr="00861F61" w:rsidDel="009B267C" w:rsidRDefault="00D61BAC">
      <w:pPr>
        <w:pStyle w:val="Titolosommario"/>
        <w:jc w:val="center"/>
        <w:rPr>
          <w:del w:id="5643" w:author="User" w:date="2020-02-12T12:09:00Z"/>
          <w:rFonts w:ascii="Tahoma" w:hAnsi="Tahoma" w:cs="Tahoma"/>
          <w:sz w:val="20"/>
          <w:szCs w:val="20"/>
        </w:rPr>
        <w:pPrChange w:id="5644" w:author="User" w:date="2020-02-12T12:19:00Z">
          <w:pPr>
            <w:pStyle w:val="NormaleWeb"/>
            <w:numPr>
              <w:numId w:val="75"/>
            </w:numPr>
            <w:spacing w:before="0" w:after="0" w:line="276" w:lineRule="auto"/>
            <w:ind w:left="720" w:hanging="360"/>
            <w:jc w:val="both"/>
          </w:pPr>
        </w:pPrChange>
      </w:pPr>
      <w:del w:id="5645" w:author="User" w:date="2020-02-12T12:09:00Z">
        <w:r w:rsidRPr="00861F61" w:rsidDel="009B267C">
          <w:rPr>
            <w:rFonts w:ascii="Tahoma" w:hAnsi="Tahoma" w:cs="Tahoma"/>
            <w:sz w:val="20"/>
            <w:szCs w:val="20"/>
          </w:rPr>
          <w:delText>spese per la costituzione e implementazione di banche dati strettamente connesse all'attività culturale, nonché per la catalogazione di raccolte documentali e oggettistiche, per la duplicazione di documenti, l’archiviazione di raccolte orali utili alla realizzazione dell'intervento di cui al punto 2) conservazione del patrimonio immateriale quale la musica, il folklore, e il patrimonio demo etnoantropologico in generale</w:delText>
        </w:r>
      </w:del>
      <w:ins w:id="5646" w:author="montagna appennino" w:date="2018-09-07T10:51:00Z">
        <w:del w:id="5647" w:author="User" w:date="2020-02-12T12:09:00Z">
          <w:r w:rsidR="009913D0" w:rsidRPr="00861F61" w:rsidDel="009B267C">
            <w:rPr>
              <w:rFonts w:ascii="Tahoma" w:hAnsi="Tahoma" w:cs="Tahoma"/>
              <w:sz w:val="20"/>
              <w:szCs w:val="20"/>
            </w:rPr>
            <w:delText xml:space="preserve"> </w:delText>
          </w:r>
          <w:r w:rsidR="009913D0" w:rsidRPr="00861F61" w:rsidDel="009B267C">
            <w:rPr>
              <w:rFonts w:ascii="Tahoma" w:hAnsi="Tahoma" w:cs="Tahoma"/>
              <w:sz w:val="20"/>
              <w:szCs w:val="20"/>
              <w:rPrChange w:id="5648" w:author="montagna appennino" w:date="2018-11-06T11:31:00Z">
                <w:rPr/>
              </w:rPrChange>
            </w:rPr>
            <w:delText>(non è ammissibile la stampa di documenti divulgativi e/o promozionali)</w:delText>
          </w:r>
        </w:del>
      </w:ins>
      <w:del w:id="5649" w:author="User" w:date="2020-02-12T12:09:00Z">
        <w:r w:rsidRPr="00861F61" w:rsidDel="009B267C">
          <w:rPr>
            <w:rFonts w:ascii="Tahoma" w:hAnsi="Tahoma" w:cs="Tahoma"/>
            <w:sz w:val="20"/>
            <w:szCs w:val="20"/>
          </w:rPr>
          <w:delText>;</w:delText>
        </w:r>
      </w:del>
      <w:ins w:id="5650" w:author="montagna appennino" w:date="2018-09-04T12:22:00Z">
        <w:del w:id="5651" w:author="User" w:date="2020-02-12T12:09:00Z">
          <w:r w:rsidR="007D204D" w:rsidRPr="00861F61" w:rsidDel="009B267C">
            <w:rPr>
              <w:rFonts w:ascii="Tahoma" w:hAnsi="Tahoma" w:cs="Tahoma"/>
              <w:sz w:val="20"/>
              <w:szCs w:val="20"/>
            </w:rPr>
            <w:delText xml:space="preserve"> </w:delText>
          </w:r>
        </w:del>
      </w:ins>
    </w:p>
    <w:p w14:paraId="28B93B64" w14:textId="0FA16D56" w:rsidR="009C78CC" w:rsidRPr="003E04AB" w:rsidDel="009B267C" w:rsidRDefault="00CB762B">
      <w:pPr>
        <w:pStyle w:val="Titolosommario"/>
        <w:jc w:val="center"/>
        <w:rPr>
          <w:del w:id="5652" w:author="User" w:date="2020-02-12T12:09:00Z"/>
          <w:rFonts w:ascii="Tahoma" w:hAnsi="Tahoma" w:cs="Tahoma"/>
          <w:color w:val="000000"/>
          <w:sz w:val="20"/>
          <w:szCs w:val="20"/>
          <w:lang w:eastAsia="it-IT"/>
        </w:rPr>
        <w:pPrChange w:id="5653" w:author="User" w:date="2020-02-12T12:19:00Z">
          <w:pPr>
            <w:numPr>
              <w:numId w:val="75"/>
            </w:numPr>
            <w:spacing w:line="276" w:lineRule="auto"/>
            <w:ind w:left="720" w:hanging="360"/>
            <w:jc w:val="both"/>
          </w:pPr>
        </w:pPrChange>
      </w:pPr>
      <w:del w:id="5654" w:author="User" w:date="2020-02-12T12:09:00Z">
        <w:r w:rsidRPr="003E04AB" w:rsidDel="009B267C">
          <w:rPr>
            <w:rFonts w:ascii="Tahoma" w:eastAsia="Calibri" w:hAnsi="Tahoma" w:cs="Tahoma"/>
            <w:sz w:val="20"/>
            <w:szCs w:val="20"/>
          </w:rPr>
          <w:delText xml:space="preserve">spese generali collegate agli investimenti di cui alle lettere </w:delText>
        </w:r>
        <w:r w:rsidRPr="003E04AB" w:rsidDel="009B267C">
          <w:rPr>
            <w:rFonts w:ascii="Tahoma" w:hAnsi="Tahoma" w:cs="Tahoma"/>
            <w:sz w:val="20"/>
            <w:szCs w:val="20"/>
          </w:rPr>
          <w:delText xml:space="preserve">a), b), c), e) e h)  </w:delText>
        </w:r>
        <w:r w:rsidRPr="003E04AB" w:rsidDel="009B267C">
          <w:rPr>
            <w:rFonts w:ascii="Tahoma" w:eastAsia="Calibri" w:hAnsi="Tahoma" w:cs="Tahoma"/>
            <w:sz w:val="20"/>
            <w:szCs w:val="20"/>
          </w:rPr>
          <w:delText xml:space="preserve">come onorari di professionisti e consulenti, compensi per consulenze in materia di sostenibilità ambientale ed economica, inclusi gli studi di fattibilità </w:delText>
        </w:r>
        <w:r w:rsidRPr="003E04AB" w:rsidDel="009B267C">
          <w:rPr>
            <w:rFonts w:ascii="Tahoma" w:hAnsi="Tahoma" w:cs="Tahoma"/>
            <w:sz w:val="20"/>
            <w:szCs w:val="20"/>
            <w:lang w:eastAsia="it-IT"/>
          </w:rPr>
          <w:delText>e le spese per informazione e pubblicità ai sensi del Reg. di esecuzione (UE) n.808/2014.</w:delText>
        </w:r>
        <w:r w:rsidRPr="003E04AB" w:rsidDel="009B267C">
          <w:rPr>
            <w:rFonts w:ascii="Tahoma" w:eastAsia="Calibri" w:hAnsi="Tahoma" w:cs="Tahoma"/>
            <w:sz w:val="20"/>
            <w:szCs w:val="20"/>
          </w:rPr>
          <w:delText xml:space="preserve"> Gli studi di fattibilità rimangono spese ammissibili anche quando, in base ai loro risultati, non sono effettuate spese a titolo delle lettere </w:delText>
        </w:r>
        <w:r w:rsidR="009C78CC" w:rsidRPr="003E04AB" w:rsidDel="009B267C">
          <w:rPr>
            <w:rFonts w:ascii="Tahoma" w:hAnsi="Tahoma" w:cs="Tahoma"/>
            <w:sz w:val="20"/>
            <w:szCs w:val="20"/>
          </w:rPr>
          <w:delText xml:space="preserve">a), b), c), </w:delText>
        </w:r>
      </w:del>
      <w:ins w:id="5655" w:author="montagna appennino" w:date="2018-08-28T11:24:00Z">
        <w:del w:id="5656" w:author="User" w:date="2020-02-10T12:54:00Z">
          <w:r w:rsidR="00890ED9" w:rsidRPr="00AD5543" w:rsidDel="007D753D">
            <w:rPr>
              <w:rFonts w:ascii="Tahoma" w:hAnsi="Tahoma" w:cs="Tahoma"/>
              <w:sz w:val="20"/>
              <w:szCs w:val="20"/>
            </w:rPr>
            <w:delText>d</w:delText>
          </w:r>
        </w:del>
      </w:ins>
      <w:del w:id="5657" w:author="User" w:date="2020-02-12T12:09:00Z">
        <w:r w:rsidR="009C78CC" w:rsidRPr="00AD5543" w:rsidDel="009B267C">
          <w:rPr>
            <w:rFonts w:ascii="Tahoma" w:hAnsi="Tahoma" w:cs="Tahoma"/>
            <w:sz w:val="20"/>
            <w:szCs w:val="20"/>
          </w:rPr>
          <w:delText>e</w:delText>
        </w:r>
      </w:del>
      <w:del w:id="5658" w:author="User" w:date="2020-02-10T12:54:00Z">
        <w:r w:rsidR="009C78CC" w:rsidRPr="00D333F0" w:rsidDel="007D753D">
          <w:rPr>
            <w:rFonts w:ascii="Tahoma" w:hAnsi="Tahoma" w:cs="Tahoma"/>
            <w:sz w:val="20"/>
            <w:szCs w:val="20"/>
          </w:rPr>
          <w:delText xml:space="preserve">) </w:delText>
        </w:r>
      </w:del>
      <w:del w:id="5659" w:author="User" w:date="2020-02-12T12:09:00Z">
        <w:r w:rsidR="009C78CC" w:rsidRPr="00D333F0" w:rsidDel="009B267C">
          <w:rPr>
            <w:rFonts w:ascii="Tahoma" w:hAnsi="Tahoma" w:cs="Tahoma"/>
            <w:sz w:val="20"/>
            <w:szCs w:val="20"/>
          </w:rPr>
          <w:delText xml:space="preserve">e </w:delText>
        </w:r>
      </w:del>
      <w:ins w:id="5660" w:author="montagna appennino" w:date="2018-08-28T11:24:00Z">
        <w:del w:id="5661" w:author="User" w:date="2020-02-10T12:54:00Z">
          <w:r w:rsidR="00890ED9" w:rsidRPr="007D204D" w:rsidDel="007D753D">
            <w:rPr>
              <w:rFonts w:ascii="Tahoma" w:hAnsi="Tahoma" w:cs="Tahoma"/>
              <w:sz w:val="20"/>
              <w:szCs w:val="20"/>
            </w:rPr>
            <w:delText>f</w:delText>
          </w:r>
        </w:del>
      </w:ins>
      <w:del w:id="5662" w:author="User" w:date="2020-02-12T12:09:00Z">
        <w:r w:rsidR="009C78CC" w:rsidRPr="007D204D" w:rsidDel="009B267C">
          <w:rPr>
            <w:rFonts w:ascii="Tahoma" w:hAnsi="Tahoma" w:cs="Tahoma"/>
            <w:sz w:val="20"/>
            <w:szCs w:val="20"/>
          </w:rPr>
          <w:delText>h)</w:delText>
        </w:r>
        <w:r w:rsidRPr="007D204D" w:rsidDel="009B267C">
          <w:rPr>
            <w:rFonts w:ascii="Tahoma" w:hAnsi="Tahoma" w:cs="Tahoma"/>
            <w:sz w:val="20"/>
            <w:szCs w:val="20"/>
          </w:rPr>
          <w:delText>.</w:delText>
        </w:r>
        <w:r w:rsidR="009C78CC" w:rsidRPr="003E04AB" w:rsidDel="009B267C">
          <w:rPr>
            <w:rFonts w:ascii="Tahoma" w:hAnsi="Tahoma" w:cs="Tahoma"/>
            <w:sz w:val="20"/>
            <w:szCs w:val="20"/>
          </w:rPr>
          <w:delText xml:space="preserve"> </w:delText>
        </w:r>
        <w:r w:rsidR="009C78CC" w:rsidRPr="003E04AB" w:rsidDel="009B267C">
          <w:rPr>
            <w:rFonts w:ascii="Tahoma" w:hAnsi="Tahoma" w:cs="Tahoma"/>
            <w:color w:val="000000"/>
            <w:sz w:val="20"/>
            <w:szCs w:val="20"/>
            <w:lang w:eastAsia="it-IT"/>
          </w:rPr>
          <w:delText>Fra gli studi di fattibilità sono incluse le seguenti tipologie di spesa solo se collegate all'investimento e riconducibili a:</w:delText>
        </w:r>
      </w:del>
    </w:p>
    <w:p w14:paraId="65282878" w14:textId="121DFB2C" w:rsidR="009C78CC" w:rsidRPr="003E04AB" w:rsidDel="009B267C" w:rsidRDefault="009C78CC">
      <w:pPr>
        <w:pStyle w:val="Titolosommario"/>
        <w:jc w:val="center"/>
        <w:rPr>
          <w:del w:id="5663" w:author="User" w:date="2020-02-12T12:09:00Z"/>
          <w:rFonts w:ascii="Tahoma" w:hAnsi="Tahoma" w:cs="Tahoma"/>
          <w:sz w:val="20"/>
          <w:szCs w:val="20"/>
        </w:rPr>
        <w:pPrChange w:id="5664" w:author="User" w:date="2020-02-12T12:19:00Z">
          <w:pPr>
            <w:pStyle w:val="Paragrafoelenco"/>
            <w:numPr>
              <w:numId w:val="83"/>
            </w:numPr>
            <w:spacing w:line="276" w:lineRule="auto"/>
            <w:ind w:left="1428" w:hanging="360"/>
            <w:jc w:val="both"/>
          </w:pPr>
        </w:pPrChange>
      </w:pPr>
      <w:del w:id="5665" w:author="User" w:date="2020-02-12T12:09:00Z">
        <w:r w:rsidRPr="003E04AB" w:rsidDel="009B267C">
          <w:rPr>
            <w:rFonts w:ascii="Tahoma" w:hAnsi="Tahoma" w:cs="Tahoma"/>
            <w:sz w:val="20"/>
            <w:szCs w:val="20"/>
          </w:rPr>
          <w:delText>valutazione costi/benefici degli</w:delText>
        </w:r>
        <w:r w:rsidRPr="003E04AB" w:rsidDel="009B267C">
          <w:rPr>
            <w:rFonts w:ascii="Tahoma" w:hAnsi="Tahoma" w:cs="Tahoma"/>
            <w:spacing w:val="15"/>
            <w:sz w:val="20"/>
            <w:szCs w:val="20"/>
          </w:rPr>
          <w:delText xml:space="preserve"> </w:delText>
        </w:r>
        <w:r w:rsidRPr="003E04AB" w:rsidDel="009B267C">
          <w:rPr>
            <w:rFonts w:ascii="Tahoma" w:hAnsi="Tahoma" w:cs="Tahoma"/>
            <w:sz w:val="20"/>
            <w:szCs w:val="20"/>
          </w:rPr>
          <w:delText>interventi;</w:delText>
        </w:r>
      </w:del>
    </w:p>
    <w:p w14:paraId="50A565D3" w14:textId="730145A9" w:rsidR="009C78CC" w:rsidRPr="003E04AB" w:rsidDel="009B267C" w:rsidRDefault="009C78CC">
      <w:pPr>
        <w:pStyle w:val="Titolosommario"/>
        <w:jc w:val="center"/>
        <w:rPr>
          <w:del w:id="5666" w:author="User" w:date="2020-02-12T12:09:00Z"/>
          <w:rFonts w:ascii="Tahoma" w:hAnsi="Tahoma" w:cs="Tahoma"/>
          <w:sz w:val="20"/>
          <w:szCs w:val="20"/>
        </w:rPr>
        <w:pPrChange w:id="5667" w:author="User" w:date="2020-02-12T12:19:00Z">
          <w:pPr>
            <w:pStyle w:val="Paragrafoelenco"/>
            <w:numPr>
              <w:numId w:val="83"/>
            </w:numPr>
            <w:spacing w:line="276" w:lineRule="auto"/>
            <w:ind w:left="1428" w:hanging="360"/>
            <w:jc w:val="both"/>
          </w:pPr>
        </w:pPrChange>
      </w:pPr>
      <w:del w:id="5668" w:author="User" w:date="2020-02-12T12:09:00Z">
        <w:r w:rsidRPr="003E04AB" w:rsidDel="009B267C">
          <w:rPr>
            <w:rFonts w:ascii="Tahoma" w:hAnsi="Tahoma" w:cs="Tahoma"/>
            <w:sz w:val="20"/>
            <w:szCs w:val="20"/>
          </w:rPr>
          <w:delText>studio delle disponibilità locali di produzioni del settore primario;</w:delText>
        </w:r>
      </w:del>
    </w:p>
    <w:p w14:paraId="74402E82" w14:textId="0451ACC9" w:rsidR="009C78CC" w:rsidRPr="003E04AB" w:rsidDel="009B267C" w:rsidRDefault="009C78CC">
      <w:pPr>
        <w:pStyle w:val="Titolosommario"/>
        <w:jc w:val="center"/>
        <w:rPr>
          <w:del w:id="5669" w:author="User" w:date="2020-02-12T12:09:00Z"/>
          <w:rFonts w:ascii="Tahoma" w:hAnsi="Tahoma" w:cs="Tahoma"/>
          <w:sz w:val="20"/>
          <w:szCs w:val="20"/>
        </w:rPr>
        <w:pPrChange w:id="5670" w:author="User" w:date="2020-02-12T12:19:00Z">
          <w:pPr>
            <w:pStyle w:val="Paragrafoelenco"/>
            <w:numPr>
              <w:numId w:val="83"/>
            </w:numPr>
            <w:spacing w:line="276" w:lineRule="auto"/>
            <w:ind w:left="1428" w:hanging="360"/>
            <w:jc w:val="both"/>
          </w:pPr>
        </w:pPrChange>
      </w:pPr>
      <w:del w:id="5671" w:author="User" w:date="2020-02-12T12:09:00Z">
        <w:r w:rsidRPr="003E04AB" w:rsidDel="009B267C">
          <w:rPr>
            <w:rFonts w:ascii="Tahoma" w:hAnsi="Tahoma" w:cs="Tahoma"/>
            <w:sz w:val="20"/>
            <w:szCs w:val="20"/>
          </w:rPr>
          <w:delText>ricerche e analisi di</w:delText>
        </w:r>
        <w:r w:rsidRPr="003E04AB" w:rsidDel="009B267C">
          <w:rPr>
            <w:rFonts w:ascii="Tahoma" w:hAnsi="Tahoma" w:cs="Tahoma"/>
            <w:spacing w:val="13"/>
            <w:sz w:val="20"/>
            <w:szCs w:val="20"/>
          </w:rPr>
          <w:delText xml:space="preserve"> </w:delText>
        </w:r>
        <w:r w:rsidRPr="003E04AB" w:rsidDel="009B267C">
          <w:rPr>
            <w:rFonts w:ascii="Tahoma" w:hAnsi="Tahoma" w:cs="Tahoma"/>
            <w:sz w:val="20"/>
            <w:szCs w:val="20"/>
          </w:rPr>
          <w:delText>mercato;</w:delText>
        </w:r>
      </w:del>
    </w:p>
    <w:p w14:paraId="5D452FC7" w14:textId="7775D47B" w:rsidR="009C78CC" w:rsidRPr="003E04AB" w:rsidDel="009B267C" w:rsidRDefault="009C78CC">
      <w:pPr>
        <w:pStyle w:val="Titolosommario"/>
        <w:jc w:val="center"/>
        <w:rPr>
          <w:del w:id="5672" w:author="User" w:date="2020-02-12T12:09:00Z"/>
          <w:rFonts w:ascii="Tahoma" w:hAnsi="Tahoma" w:cs="Tahoma"/>
          <w:sz w:val="20"/>
          <w:szCs w:val="20"/>
        </w:rPr>
        <w:pPrChange w:id="5673" w:author="User" w:date="2020-02-12T12:19:00Z">
          <w:pPr>
            <w:pStyle w:val="NormaleWeb"/>
            <w:spacing w:before="0" w:after="0" w:line="276" w:lineRule="auto"/>
            <w:ind w:left="720"/>
            <w:jc w:val="both"/>
          </w:pPr>
        </w:pPrChange>
      </w:pPr>
      <w:del w:id="5674" w:author="User" w:date="2020-02-12T12:09:00Z">
        <w:r w:rsidRPr="003E04AB" w:rsidDel="009B267C">
          <w:rPr>
            <w:rFonts w:ascii="Tahoma" w:hAnsi="Tahoma" w:cs="Tahoma"/>
            <w:sz w:val="20"/>
            <w:szCs w:val="20"/>
          </w:rPr>
          <w:delText>Le spese per informazione e pubblicità (cartelloni, poster o targhe) sono obbligatorie, vedi paragrafo 6.3 “Disposizioni in materia di informazione, comunicazione e pubblicità” del presente bando.</w:delText>
        </w:r>
      </w:del>
    </w:p>
    <w:p w14:paraId="4246DD8E" w14:textId="6C3FCACC" w:rsidR="009C78CC" w:rsidRPr="003E04AB" w:rsidDel="009B267C" w:rsidRDefault="009C78CC">
      <w:pPr>
        <w:pStyle w:val="Titolosommario"/>
        <w:jc w:val="center"/>
        <w:rPr>
          <w:del w:id="5675" w:author="User" w:date="2020-02-12T12:09:00Z"/>
          <w:rFonts w:ascii="Tahoma" w:hAnsi="Tahoma" w:cs="Tahoma"/>
          <w:sz w:val="20"/>
        </w:rPr>
        <w:pPrChange w:id="5676" w:author="User" w:date="2020-02-12T12:19:00Z">
          <w:pPr>
            <w:pStyle w:val="1"/>
            <w:spacing w:before="0" w:after="0" w:line="276" w:lineRule="auto"/>
            <w:ind w:left="709" w:right="-51"/>
          </w:pPr>
        </w:pPrChange>
      </w:pPr>
      <w:del w:id="5677" w:author="User" w:date="2020-02-12T12:09:00Z">
        <w:r w:rsidRPr="003E04AB" w:rsidDel="009B267C">
          <w:rPr>
            <w:rFonts w:ascii="Tahoma" w:hAnsi="Tahoma" w:cs="Tahoma"/>
            <w:sz w:val="20"/>
          </w:rPr>
          <w:delText xml:space="preserve">Le spese generali, inclusi gli studi di fattibilità e le spese di informazione e pubblicità, sono ammesse nel limite del 10%. </w:delText>
        </w:r>
      </w:del>
    </w:p>
    <w:p w14:paraId="33AE5885" w14:textId="3E07106D" w:rsidR="00D61BAC" w:rsidRPr="003E04AB" w:rsidDel="009B267C" w:rsidRDefault="00D61BAC">
      <w:pPr>
        <w:pStyle w:val="Titolosommario"/>
        <w:jc w:val="center"/>
        <w:rPr>
          <w:del w:id="5678" w:author="User" w:date="2020-02-12T12:09:00Z"/>
          <w:rFonts w:ascii="Tahoma" w:hAnsi="Tahoma" w:cs="Tahoma"/>
          <w:sz w:val="20"/>
          <w:szCs w:val="20"/>
        </w:rPr>
        <w:pPrChange w:id="5679" w:author="User" w:date="2020-02-12T12:19:00Z">
          <w:pPr>
            <w:pStyle w:val="NormaleWeb"/>
            <w:numPr>
              <w:numId w:val="75"/>
            </w:numPr>
            <w:spacing w:before="0" w:after="0" w:line="276" w:lineRule="auto"/>
            <w:ind w:left="720" w:hanging="360"/>
            <w:jc w:val="both"/>
          </w:pPr>
        </w:pPrChange>
      </w:pPr>
      <w:del w:id="5680" w:author="User" w:date="2020-02-12T12:09:00Z">
        <w:r w:rsidRPr="003E04AB" w:rsidDel="009B267C">
          <w:rPr>
            <w:rFonts w:ascii="Tahoma" w:hAnsi="Tahoma" w:cs="Tahoma"/>
            <w:sz w:val="20"/>
            <w:szCs w:val="20"/>
          </w:rPr>
          <w:delText>gli investimenti immateriali per l'acquisizione e/o lo sviluppo di programmi informatici.</w:delText>
        </w:r>
      </w:del>
    </w:p>
    <w:p w14:paraId="4286A82E" w14:textId="278B3DD1" w:rsidR="009F64FB" w:rsidRPr="003E04AB" w:rsidDel="009B267C" w:rsidRDefault="00D61BAC">
      <w:pPr>
        <w:pStyle w:val="Titolosommario"/>
        <w:jc w:val="center"/>
        <w:rPr>
          <w:ins w:id="5681" w:author="Ljuba" w:date="2017-12-18T12:21:00Z"/>
          <w:del w:id="5682" w:author="User" w:date="2020-02-12T12:09:00Z"/>
          <w:rFonts w:ascii="Tahoma" w:hAnsi="Tahoma" w:cs="Tahoma"/>
          <w:sz w:val="20"/>
          <w:szCs w:val="20"/>
        </w:rPr>
        <w:pPrChange w:id="5683" w:author="User" w:date="2020-02-12T12:19:00Z">
          <w:pPr>
            <w:pStyle w:val="NormaleWeb"/>
            <w:numPr>
              <w:numId w:val="75"/>
            </w:numPr>
            <w:spacing w:before="0" w:after="0" w:line="276" w:lineRule="auto"/>
            <w:ind w:left="720" w:hanging="360"/>
            <w:jc w:val="both"/>
          </w:pPr>
        </w:pPrChange>
      </w:pPr>
      <w:del w:id="5684" w:author="User" w:date="2020-02-12T12:09:00Z">
        <w:r w:rsidRPr="003E04AB" w:rsidDel="009B267C">
          <w:rPr>
            <w:rFonts w:ascii="Tahoma" w:hAnsi="Tahoma" w:cs="Tahoma"/>
            <w:sz w:val="20"/>
            <w:szCs w:val="20"/>
          </w:rPr>
          <w:delText>i costi delle istituzioni culturali o dei siti del patrimonio collegati alle attività permanenti o periodiche – comprese mostre, spettacoli, eventi e attività culturali analoghe – che insorgono nel normale svolgimento dell’attività</w:delText>
        </w:r>
      </w:del>
      <w:ins w:id="5685" w:author="utente" w:date="2020-02-07T12:57:00Z">
        <w:del w:id="5686" w:author="User" w:date="2020-02-12T12:09:00Z">
          <w:r w:rsidR="00494962" w:rsidDel="009B267C">
            <w:rPr>
              <w:rFonts w:ascii="Tahoma" w:hAnsi="Tahoma" w:cs="Tahoma"/>
              <w:sz w:val="20"/>
              <w:szCs w:val="20"/>
            </w:rPr>
            <w:delText>. (La voce di costo comprende le voci a), b), c)</w:delText>
          </w:r>
        </w:del>
      </w:ins>
      <w:ins w:id="5687" w:author="utente" w:date="2020-02-07T12:58:00Z">
        <w:del w:id="5688" w:author="User" w:date="2020-02-12T12:09:00Z">
          <w:r w:rsidR="00494962" w:rsidDel="009B267C">
            <w:rPr>
              <w:rFonts w:ascii="Tahoma" w:hAnsi="Tahoma" w:cs="Tahoma"/>
              <w:sz w:val="20"/>
              <w:szCs w:val="20"/>
            </w:rPr>
            <w:delText>, f)).</w:delText>
          </w:r>
        </w:del>
      </w:ins>
      <w:del w:id="5689" w:author="User" w:date="2020-02-12T12:09:00Z">
        <w:r w:rsidRPr="003E04AB" w:rsidDel="009B267C">
          <w:rPr>
            <w:rFonts w:ascii="Tahoma" w:hAnsi="Tahoma" w:cs="Tahoma"/>
            <w:sz w:val="20"/>
            <w:szCs w:val="20"/>
          </w:rPr>
          <w:delText>.</w:delText>
        </w:r>
      </w:del>
    </w:p>
    <w:p w14:paraId="42EEB996" w14:textId="37F28DF4" w:rsidR="004B3C8F" w:rsidRPr="003E04AB" w:rsidDel="009B267C" w:rsidRDefault="00E86FA0">
      <w:pPr>
        <w:pStyle w:val="Titolosommario"/>
        <w:jc w:val="center"/>
        <w:rPr>
          <w:ins w:id="5690" w:author="Ljuba" w:date="2017-12-18T12:15:00Z"/>
          <w:del w:id="5691" w:author="User" w:date="2020-02-12T12:09:00Z"/>
          <w:rFonts w:ascii="Tahoma" w:hAnsi="Tahoma" w:cs="Tahoma"/>
          <w:sz w:val="20"/>
          <w:szCs w:val="20"/>
        </w:rPr>
        <w:pPrChange w:id="5692" w:author="User" w:date="2020-02-12T12:19:00Z">
          <w:pPr>
            <w:pStyle w:val="NormaleWeb"/>
            <w:numPr>
              <w:numId w:val="75"/>
            </w:numPr>
            <w:spacing w:before="0" w:after="0" w:line="276" w:lineRule="auto"/>
            <w:ind w:left="720" w:hanging="360"/>
            <w:jc w:val="both"/>
          </w:pPr>
        </w:pPrChange>
      </w:pPr>
      <w:ins w:id="5693" w:author="Ljuba" w:date="2017-12-18T11:45:00Z">
        <w:del w:id="5694" w:author="User" w:date="2020-02-12T12:09:00Z">
          <w:r w:rsidRPr="003E04AB" w:rsidDel="009B267C">
            <w:rPr>
              <w:rFonts w:ascii="Tahoma" w:hAnsi="Tahoma" w:cs="Tahoma"/>
              <w:sz w:val="20"/>
              <w:szCs w:val="20"/>
            </w:rPr>
            <w:delText>c</w:delText>
          </w:r>
        </w:del>
      </w:ins>
      <w:ins w:id="5695" w:author="Ljuba" w:date="2017-12-18T11:44:00Z">
        <w:del w:id="5696" w:author="User" w:date="2020-02-12T12:09:00Z">
          <w:r w:rsidRPr="003E04AB" w:rsidDel="009B267C">
            <w:rPr>
              <w:rFonts w:ascii="Tahoma" w:hAnsi="Tahoma" w:cs="Tahoma"/>
              <w:sz w:val="20"/>
              <w:szCs w:val="20"/>
            </w:rPr>
            <w:delText xml:space="preserve">artelloni, poster e targhe per azioni di informazione e pubblicità ai sensi del Reg. di esecuzione (UE) n. </w:delText>
          </w:r>
        </w:del>
      </w:ins>
      <w:ins w:id="5697" w:author="Ljuba" w:date="2017-12-18T11:45:00Z">
        <w:del w:id="5698" w:author="User" w:date="2020-02-12T12:09:00Z">
          <w:r w:rsidRPr="003E04AB" w:rsidDel="009B267C">
            <w:rPr>
              <w:rFonts w:ascii="Tahoma" w:hAnsi="Tahoma" w:cs="Tahoma"/>
              <w:sz w:val="20"/>
              <w:szCs w:val="20"/>
            </w:rPr>
            <w:delText>808 del 2014.</w:delText>
          </w:r>
        </w:del>
      </w:ins>
    </w:p>
    <w:p w14:paraId="5B529744" w14:textId="4CDBB51B" w:rsidR="00E86FA0" w:rsidRPr="003E04AB" w:rsidDel="009B267C" w:rsidRDefault="004B3C8F">
      <w:pPr>
        <w:pStyle w:val="Titolosommario"/>
        <w:jc w:val="center"/>
        <w:rPr>
          <w:del w:id="5699" w:author="User" w:date="2020-02-12T12:09:00Z"/>
          <w:rFonts w:ascii="Tahoma" w:hAnsi="Tahoma" w:cs="Tahoma"/>
          <w:sz w:val="20"/>
          <w:szCs w:val="20"/>
        </w:rPr>
        <w:pPrChange w:id="5700" w:author="User" w:date="2020-02-12T12:19:00Z">
          <w:pPr>
            <w:pStyle w:val="NormaleWeb"/>
            <w:numPr>
              <w:numId w:val="75"/>
            </w:numPr>
            <w:spacing w:before="0" w:after="0" w:line="276" w:lineRule="auto"/>
            <w:ind w:left="720" w:hanging="360"/>
            <w:jc w:val="both"/>
          </w:pPr>
        </w:pPrChange>
      </w:pPr>
      <w:ins w:id="5701" w:author="Ljuba" w:date="2017-12-18T12:14:00Z">
        <w:del w:id="5702" w:author="User" w:date="2020-02-12T12:09:00Z">
          <w:r w:rsidRPr="003E04AB" w:rsidDel="009B267C">
            <w:rPr>
              <w:rFonts w:ascii="Tahoma" w:hAnsi="Tahoma" w:cs="Tahoma"/>
              <w:sz w:val="20"/>
              <w:szCs w:val="20"/>
            </w:rPr>
            <w:delText>Le spese per informazione e pubblicità (cartelloni, poster o targhe) sono obbligatorie, vedi paragrafo 6.3 “Disposizioni in materia di informazione, comunicazione e pubblicità” del presente bando.</w:delText>
          </w:r>
        </w:del>
      </w:ins>
    </w:p>
    <w:p w14:paraId="0A81FB80" w14:textId="23BFB0C4" w:rsidR="00D61BAC" w:rsidRPr="003E04AB" w:rsidDel="009B267C" w:rsidRDefault="00D61BAC">
      <w:pPr>
        <w:pStyle w:val="Titolosommario"/>
        <w:jc w:val="center"/>
        <w:rPr>
          <w:del w:id="5703" w:author="User" w:date="2020-02-12T12:09:00Z"/>
          <w:rFonts w:ascii="Tahoma" w:hAnsi="Tahoma" w:cs="Tahoma"/>
          <w:sz w:val="20"/>
          <w:szCs w:val="20"/>
        </w:rPr>
        <w:pPrChange w:id="5704" w:author="User" w:date="2020-02-12T12:19:00Z">
          <w:pPr>
            <w:pStyle w:val="NormaleWeb"/>
            <w:spacing w:before="0" w:after="0" w:line="276" w:lineRule="auto"/>
          </w:pPr>
        </w:pPrChange>
      </w:pPr>
    </w:p>
    <w:p w14:paraId="379A1147" w14:textId="2052CA74" w:rsidR="00615946" w:rsidRPr="003C34B4" w:rsidDel="009B267C" w:rsidRDefault="00615946">
      <w:pPr>
        <w:pStyle w:val="Titolosommario"/>
        <w:jc w:val="center"/>
        <w:rPr>
          <w:del w:id="5705" w:author="User" w:date="2020-02-12T12:09:00Z"/>
          <w:rFonts w:cs="Tahoma"/>
          <w:lang w:eastAsia="ar-SA"/>
        </w:rPr>
        <w:pPrChange w:id="5706" w:author="User" w:date="2020-02-12T12:19:00Z">
          <w:pPr>
            <w:pStyle w:val="Titolo2"/>
            <w:spacing w:before="0" w:after="0" w:line="276" w:lineRule="auto"/>
          </w:pPr>
        </w:pPrChange>
      </w:pPr>
      <w:bookmarkStart w:id="5707" w:name="_Toc444504689"/>
      <w:bookmarkStart w:id="5708" w:name="_Toc488924036"/>
      <w:bookmarkStart w:id="5709" w:name="_Toc529267234"/>
      <w:bookmarkStart w:id="5710" w:name="_Toc419985290"/>
      <w:bookmarkStart w:id="5711" w:name="_Toc420667855"/>
      <w:bookmarkStart w:id="5712" w:name="_Toc421115086"/>
      <w:bookmarkStart w:id="5713" w:name="_Toc421531177"/>
      <w:bookmarkStart w:id="5714" w:name="_Toc422492442"/>
      <w:del w:id="5715" w:author="User" w:date="2020-02-12T12:09:00Z">
        <w:r w:rsidRPr="003C34B4" w:rsidDel="009B267C">
          <w:rPr>
            <w:rFonts w:cs="Tahoma"/>
            <w:lang w:eastAsia="ar-SA"/>
          </w:rPr>
          <w:delText>Condizioni di ammissibilità degli interventi</w:delText>
        </w:r>
        <w:bookmarkEnd w:id="5707"/>
        <w:bookmarkEnd w:id="5708"/>
        <w:bookmarkEnd w:id="5709"/>
      </w:del>
    </w:p>
    <w:p w14:paraId="2C9597FA" w14:textId="232D7838" w:rsidR="00B318E8" w:rsidRPr="003E04AB" w:rsidDel="009B267C" w:rsidRDefault="00B318E8">
      <w:pPr>
        <w:pStyle w:val="Titolosommario"/>
        <w:jc w:val="center"/>
        <w:rPr>
          <w:del w:id="5716" w:author="User" w:date="2020-02-12T12:09:00Z"/>
          <w:rFonts w:ascii="Tahoma" w:hAnsi="Tahoma" w:cs="Tahoma"/>
          <w:lang w:eastAsia="ar-SA"/>
          <w:rPrChange w:id="5717" w:author="montagna appennino" w:date="2018-04-10T12:24:00Z">
            <w:rPr>
              <w:del w:id="5718" w:author="User" w:date="2020-02-12T12:09:00Z"/>
              <w:lang w:eastAsia="ar-SA" w:bidi="ar-SA"/>
            </w:rPr>
          </w:rPrChange>
        </w:rPr>
        <w:pPrChange w:id="5719" w:author="User" w:date="2020-02-12T12:19:00Z">
          <w:pPr/>
        </w:pPrChange>
      </w:pPr>
    </w:p>
    <w:p w14:paraId="01F41ABB" w14:textId="4CEC6D0E" w:rsidR="00615946" w:rsidRPr="003C34B4" w:rsidDel="009B267C" w:rsidRDefault="00615946">
      <w:pPr>
        <w:pStyle w:val="Titolosommario"/>
        <w:jc w:val="center"/>
        <w:rPr>
          <w:del w:id="5720" w:author="User" w:date="2020-02-12T12:09:00Z"/>
          <w:rFonts w:cs="Tahoma"/>
          <w:lang w:eastAsia="ar-SA"/>
        </w:rPr>
        <w:pPrChange w:id="5721" w:author="User" w:date="2020-02-12T12:19:00Z">
          <w:pPr>
            <w:pStyle w:val="Titolo3"/>
            <w:spacing w:before="0" w:after="0" w:line="276" w:lineRule="auto"/>
          </w:pPr>
        </w:pPrChange>
      </w:pPr>
      <w:bookmarkStart w:id="5722" w:name="_Toc420583193"/>
      <w:bookmarkStart w:id="5723" w:name="_Toc420667877"/>
      <w:bookmarkStart w:id="5724" w:name="_Toc421115108"/>
      <w:bookmarkStart w:id="5725" w:name="_Toc421531199"/>
      <w:bookmarkStart w:id="5726" w:name="_Toc422492465"/>
      <w:bookmarkStart w:id="5727" w:name="_Toc444504690"/>
      <w:bookmarkStart w:id="5728" w:name="_Toc488924037"/>
      <w:bookmarkStart w:id="5729" w:name="_Toc529267235"/>
      <w:del w:id="5730" w:author="User" w:date="2020-02-12T12:09:00Z">
        <w:r w:rsidRPr="003C34B4" w:rsidDel="009B267C">
          <w:rPr>
            <w:rFonts w:cs="Tahoma"/>
            <w:lang w:eastAsia="ar-SA"/>
          </w:rPr>
          <w:delText>Localizzazione degli interventi</w:delText>
        </w:r>
        <w:bookmarkEnd w:id="5722"/>
        <w:bookmarkEnd w:id="5723"/>
        <w:bookmarkEnd w:id="5724"/>
        <w:bookmarkEnd w:id="5725"/>
        <w:bookmarkEnd w:id="5726"/>
        <w:bookmarkEnd w:id="5727"/>
        <w:bookmarkEnd w:id="5728"/>
        <w:bookmarkEnd w:id="5729"/>
      </w:del>
    </w:p>
    <w:p w14:paraId="0CB2214C" w14:textId="031943C8" w:rsidR="00615946" w:rsidRPr="003E04AB" w:rsidDel="009B267C" w:rsidRDefault="00615946">
      <w:pPr>
        <w:pStyle w:val="Titolosommario"/>
        <w:jc w:val="center"/>
        <w:rPr>
          <w:del w:id="5731" w:author="User" w:date="2020-02-12T12:09:00Z"/>
          <w:rFonts w:ascii="Tahoma" w:hAnsi="Tahoma" w:cs="Tahoma"/>
          <w:sz w:val="20"/>
          <w:szCs w:val="20"/>
          <w:lang w:eastAsia="ar-SA"/>
        </w:rPr>
        <w:pPrChange w:id="5732" w:author="User" w:date="2020-02-12T12:19:00Z">
          <w:pPr>
            <w:widowControl/>
            <w:tabs>
              <w:tab w:val="left" w:pos="9923"/>
            </w:tabs>
            <w:autoSpaceDE w:val="0"/>
            <w:autoSpaceDN/>
            <w:spacing w:line="276" w:lineRule="auto"/>
            <w:ind w:right="49"/>
            <w:jc w:val="both"/>
            <w:textAlignment w:val="auto"/>
          </w:pPr>
        </w:pPrChange>
      </w:pPr>
      <w:bookmarkStart w:id="5733" w:name="_Toc419985283"/>
      <w:bookmarkStart w:id="5734" w:name="_Toc420667849"/>
      <w:bookmarkStart w:id="5735" w:name="_Toc421115080"/>
      <w:bookmarkStart w:id="5736" w:name="_Toc421531171"/>
      <w:bookmarkStart w:id="5737" w:name="_Toc422492436"/>
      <w:bookmarkStart w:id="5738" w:name="_Toc444504687"/>
      <w:bookmarkStart w:id="5739" w:name="_Toc444504691"/>
      <w:del w:id="5740" w:author="User" w:date="2020-02-12T12:09:00Z">
        <w:r w:rsidRPr="003E04AB" w:rsidDel="009B267C">
          <w:rPr>
            <w:rFonts w:ascii="Tahoma" w:hAnsi="Tahoma" w:cs="Tahoma"/>
            <w:sz w:val="20"/>
            <w:szCs w:val="20"/>
            <w:lang w:eastAsia="ar-SA"/>
          </w:rPr>
          <w:delText>Gli investimenti, per poter  essere ammessi al sostegno e beneficiare del pagamento degli aiuti, devono ricadere all’interno del territorio eligibile delle province di Lucca e Pist</w:delText>
        </w:r>
        <w:r w:rsidR="00970DC1" w:rsidRPr="003E04AB" w:rsidDel="009B267C">
          <w:rPr>
            <w:rFonts w:ascii="Tahoma" w:hAnsi="Tahoma" w:cs="Tahoma"/>
            <w:sz w:val="20"/>
            <w:szCs w:val="20"/>
            <w:lang w:eastAsia="ar-SA"/>
          </w:rPr>
          <w:delText>oia, della SISL del GAL MontagnA</w:delText>
        </w:r>
        <w:r w:rsidRPr="003E04AB" w:rsidDel="009B267C">
          <w:rPr>
            <w:rFonts w:ascii="Tahoma" w:hAnsi="Tahoma" w:cs="Tahoma"/>
            <w:sz w:val="20"/>
            <w:szCs w:val="20"/>
            <w:lang w:eastAsia="ar-SA"/>
          </w:rPr>
          <w:delText xml:space="preserve">ppennino e rispondere a quanto previsto nei paragrafi “Localizzazione degli investimenti materiali” e  “Localizzazione degli investimenti immateriali” del </w:delText>
        </w:r>
        <w:r w:rsidR="00A40270" w:rsidRPr="003E04AB" w:rsidDel="009B267C">
          <w:rPr>
            <w:rFonts w:ascii="Tahoma" w:hAnsi="Tahoma" w:cs="Tahoma"/>
            <w:sz w:val="20"/>
            <w:szCs w:val="20"/>
            <w:lang w:eastAsia="ar-SA"/>
          </w:rPr>
          <w:delText>documento “Disposizioni Comuni”</w:delText>
        </w:r>
        <w:r w:rsidRPr="003E04AB" w:rsidDel="009B267C">
          <w:rPr>
            <w:rFonts w:ascii="Tahoma" w:hAnsi="Tahoma" w:cs="Tahoma"/>
            <w:sz w:val="20"/>
            <w:szCs w:val="20"/>
            <w:lang w:eastAsia="ar-SA"/>
          </w:rPr>
          <w:delText xml:space="preserve">. </w:delText>
        </w:r>
      </w:del>
    </w:p>
    <w:p w14:paraId="28B41E48" w14:textId="7B49EF7F" w:rsidR="00615946" w:rsidRPr="003E04AB" w:rsidDel="009B267C" w:rsidRDefault="00615946">
      <w:pPr>
        <w:pStyle w:val="Titolosommario"/>
        <w:jc w:val="center"/>
        <w:rPr>
          <w:del w:id="5741" w:author="User" w:date="2020-02-12T12:09:00Z"/>
          <w:rFonts w:ascii="Tahoma" w:hAnsi="Tahoma" w:cs="Tahoma"/>
          <w:sz w:val="20"/>
          <w:szCs w:val="20"/>
          <w:lang w:eastAsia="ar-SA"/>
        </w:rPr>
        <w:pPrChange w:id="5742" w:author="User" w:date="2020-02-12T12:19:00Z">
          <w:pPr>
            <w:widowControl/>
            <w:tabs>
              <w:tab w:val="left" w:pos="9923"/>
            </w:tabs>
            <w:autoSpaceDE w:val="0"/>
            <w:autoSpaceDN/>
            <w:spacing w:line="276" w:lineRule="auto"/>
            <w:ind w:left="432" w:right="49"/>
            <w:jc w:val="both"/>
            <w:textAlignment w:val="auto"/>
          </w:pPr>
        </w:pPrChange>
      </w:pPr>
    </w:p>
    <w:p w14:paraId="20FA6712" w14:textId="1414E089" w:rsidR="00615946" w:rsidRPr="003C34B4" w:rsidDel="009B267C" w:rsidRDefault="00615946">
      <w:pPr>
        <w:pStyle w:val="Titolosommario"/>
        <w:jc w:val="center"/>
        <w:rPr>
          <w:del w:id="5743" w:author="User" w:date="2020-02-12T12:09:00Z"/>
          <w:rFonts w:cs="Tahoma"/>
          <w:lang w:eastAsia="ar-SA"/>
        </w:rPr>
        <w:pPrChange w:id="5744" w:author="User" w:date="2020-02-12T12:19:00Z">
          <w:pPr>
            <w:pStyle w:val="Titolo3"/>
            <w:spacing w:before="0" w:after="0" w:line="276" w:lineRule="auto"/>
          </w:pPr>
        </w:pPrChange>
      </w:pPr>
      <w:bookmarkStart w:id="5745" w:name="_Toc454456071"/>
      <w:bookmarkStart w:id="5746" w:name="_Toc454456073"/>
      <w:bookmarkStart w:id="5747" w:name="_Toc454456075"/>
      <w:bookmarkStart w:id="5748" w:name="_Toc454456076"/>
      <w:bookmarkStart w:id="5749" w:name="_Toc454456077"/>
      <w:bookmarkStart w:id="5750" w:name="_Toc454456080"/>
      <w:bookmarkStart w:id="5751" w:name="_Toc454456081"/>
      <w:bookmarkStart w:id="5752" w:name="_Toc488924038"/>
      <w:bookmarkStart w:id="5753" w:name="_Toc529267236"/>
      <w:bookmarkEnd w:id="5733"/>
      <w:bookmarkEnd w:id="5734"/>
      <w:bookmarkEnd w:id="5735"/>
      <w:bookmarkEnd w:id="5736"/>
      <w:bookmarkEnd w:id="5737"/>
      <w:bookmarkEnd w:id="5738"/>
      <w:bookmarkEnd w:id="5745"/>
      <w:bookmarkEnd w:id="5746"/>
      <w:bookmarkEnd w:id="5747"/>
      <w:bookmarkEnd w:id="5748"/>
      <w:bookmarkEnd w:id="5749"/>
      <w:bookmarkEnd w:id="5750"/>
      <w:bookmarkEnd w:id="5751"/>
      <w:del w:id="5754" w:author="User" w:date="2020-02-12T12:09:00Z">
        <w:r w:rsidRPr="003C34B4" w:rsidDel="009B267C">
          <w:rPr>
            <w:rFonts w:cs="Tahoma"/>
            <w:lang w:eastAsia="ar-SA"/>
          </w:rPr>
          <w:delText>Cantierabilità</w:delText>
        </w:r>
        <w:bookmarkEnd w:id="5710"/>
        <w:r w:rsidRPr="003C34B4" w:rsidDel="009B267C">
          <w:rPr>
            <w:rFonts w:cs="Tahoma"/>
            <w:lang w:eastAsia="ar-SA"/>
          </w:rPr>
          <w:delText xml:space="preserve"> </w:delText>
        </w:r>
        <w:bookmarkEnd w:id="5711"/>
        <w:r w:rsidRPr="003C34B4" w:rsidDel="009B267C">
          <w:rPr>
            <w:rFonts w:cs="Tahoma"/>
            <w:lang w:eastAsia="ar-SA"/>
          </w:rPr>
          <w:delText>degli investimenti</w:delText>
        </w:r>
        <w:bookmarkEnd w:id="5712"/>
        <w:bookmarkEnd w:id="5713"/>
        <w:bookmarkEnd w:id="5714"/>
        <w:bookmarkEnd w:id="5739"/>
        <w:bookmarkEnd w:id="5752"/>
        <w:bookmarkEnd w:id="5753"/>
      </w:del>
    </w:p>
    <w:p w14:paraId="4150ED9A" w14:textId="2A97DD38" w:rsidR="008B5031" w:rsidRPr="003E04AB" w:rsidDel="009B267C" w:rsidRDefault="00A663F0">
      <w:pPr>
        <w:pStyle w:val="Titolosommario"/>
        <w:jc w:val="center"/>
        <w:rPr>
          <w:del w:id="5755" w:author="User" w:date="2020-02-12T12:09:00Z"/>
          <w:rFonts w:ascii="Tahoma" w:hAnsi="Tahoma" w:cs="Tahoma"/>
          <w:sz w:val="20"/>
          <w:szCs w:val="20"/>
          <w:lang w:eastAsia="ar-SA"/>
        </w:rPr>
        <w:pPrChange w:id="5756" w:author="User" w:date="2020-02-12T12:19:00Z">
          <w:pPr>
            <w:widowControl/>
            <w:tabs>
              <w:tab w:val="left" w:pos="9923"/>
            </w:tabs>
            <w:autoSpaceDE w:val="0"/>
            <w:autoSpaceDN/>
            <w:spacing w:line="276" w:lineRule="auto"/>
            <w:ind w:right="49"/>
            <w:jc w:val="both"/>
            <w:textAlignment w:val="auto"/>
          </w:pPr>
        </w:pPrChange>
      </w:pPr>
      <w:del w:id="5757" w:author="User" w:date="2020-02-12T12:09:00Z">
        <w:r w:rsidRPr="003E04AB" w:rsidDel="009B267C">
          <w:rPr>
            <w:rFonts w:ascii="Tahoma" w:hAnsi="Tahoma" w:cs="Tahoma"/>
            <w:sz w:val="20"/>
            <w:szCs w:val="20"/>
            <w:lang w:eastAsia="ar-SA"/>
          </w:rPr>
          <w:delText xml:space="preserve">Al momento della ricezione della domanda di aiuto è richiesta la cantierabilità solo per le opere e gli interventi che sono soggetti a </w:delText>
        </w:r>
      </w:del>
      <w:ins w:id="5758" w:author="montagna appennino" w:date="2018-09-04T12:55:00Z">
        <w:del w:id="5759" w:author="User" w:date="2020-02-12T12:09:00Z">
          <w:r w:rsidR="00B71623" w:rsidDel="009B267C">
            <w:rPr>
              <w:rFonts w:ascii="Tahoma" w:hAnsi="Tahoma" w:cs="Tahoma"/>
              <w:sz w:val="20"/>
              <w:szCs w:val="20"/>
              <w:lang w:eastAsia="ar-SA"/>
            </w:rPr>
            <w:delText>P</w:delText>
          </w:r>
        </w:del>
      </w:ins>
      <w:del w:id="5760" w:author="User" w:date="2020-02-12T12:09:00Z">
        <w:r w:rsidRPr="00B71623" w:rsidDel="009B267C">
          <w:rPr>
            <w:rFonts w:ascii="Tahoma" w:hAnsi="Tahoma" w:cs="Tahoma"/>
            <w:sz w:val="20"/>
            <w:szCs w:val="20"/>
            <w:lang w:eastAsia="ar-SA"/>
            <w:rPrChange w:id="5761" w:author="montagna appennino" w:date="2018-09-04T12:54:00Z">
              <w:rPr>
                <w:rFonts w:ascii="Tahoma" w:eastAsia="Times New Roman" w:hAnsi="Tahoma" w:cs="Tahoma"/>
                <w:kern w:val="0"/>
                <w:sz w:val="20"/>
                <w:szCs w:val="20"/>
                <w:lang w:eastAsia="ar-SA" w:bidi="ar-SA"/>
              </w:rPr>
            </w:rPrChange>
          </w:rPr>
          <w:delText xml:space="preserve">permesso di </w:delText>
        </w:r>
      </w:del>
      <w:ins w:id="5762" w:author="montagna appennino" w:date="2018-09-04T12:55:00Z">
        <w:del w:id="5763" w:author="User" w:date="2020-02-12T12:09:00Z">
          <w:r w:rsidR="00B71623" w:rsidDel="009B267C">
            <w:rPr>
              <w:rFonts w:ascii="Tahoma" w:hAnsi="Tahoma" w:cs="Tahoma"/>
              <w:sz w:val="20"/>
              <w:szCs w:val="20"/>
              <w:lang w:eastAsia="ar-SA"/>
            </w:rPr>
            <w:delText>C</w:delText>
          </w:r>
        </w:del>
      </w:ins>
      <w:del w:id="5764" w:author="User" w:date="2020-02-12T12:09:00Z">
        <w:r w:rsidRPr="00B71623" w:rsidDel="009B267C">
          <w:rPr>
            <w:rFonts w:ascii="Tahoma" w:hAnsi="Tahoma" w:cs="Tahoma"/>
            <w:sz w:val="20"/>
            <w:szCs w:val="20"/>
            <w:lang w:eastAsia="ar-SA"/>
            <w:rPrChange w:id="5765" w:author="montagna appennino" w:date="2018-09-04T12:54:00Z">
              <w:rPr>
                <w:rFonts w:ascii="Tahoma" w:eastAsia="Times New Roman" w:hAnsi="Tahoma" w:cs="Tahoma"/>
                <w:kern w:val="0"/>
                <w:sz w:val="20"/>
                <w:szCs w:val="20"/>
                <w:lang w:eastAsia="ar-SA" w:bidi="ar-SA"/>
              </w:rPr>
            </w:rPrChange>
          </w:rPr>
          <w:delText>costruire</w:delText>
        </w:r>
        <w:r w:rsidRPr="003E04AB" w:rsidDel="009B267C">
          <w:rPr>
            <w:rFonts w:ascii="Tahoma" w:hAnsi="Tahoma" w:cs="Tahoma"/>
            <w:sz w:val="20"/>
            <w:szCs w:val="20"/>
            <w:lang w:eastAsia="ar-SA"/>
          </w:rPr>
          <w:delText xml:space="preserve"> ai sensi della L.R. n. 65/2014 e/o sono soggetti a </w:delText>
        </w:r>
        <w:r w:rsidRPr="00B71623" w:rsidDel="009B267C">
          <w:rPr>
            <w:rFonts w:ascii="Tahoma" w:hAnsi="Tahoma" w:cs="Tahoma"/>
            <w:sz w:val="20"/>
            <w:szCs w:val="20"/>
            <w:lang w:eastAsia="ar-SA"/>
            <w:rPrChange w:id="5766" w:author="montagna appennino" w:date="2018-09-04T12:55:00Z">
              <w:rPr>
                <w:rFonts w:ascii="Tahoma" w:eastAsia="Times New Roman" w:hAnsi="Tahoma" w:cs="Tahoma"/>
                <w:kern w:val="0"/>
                <w:sz w:val="20"/>
                <w:szCs w:val="20"/>
                <w:lang w:eastAsia="ar-SA" w:bidi="ar-SA"/>
              </w:rPr>
            </w:rPrChange>
          </w:rPr>
          <w:delText>Valutazione di Impatto Ambientale</w:delText>
        </w:r>
        <w:r w:rsidRPr="003E04AB" w:rsidDel="009B267C">
          <w:rPr>
            <w:rFonts w:ascii="Tahoma" w:hAnsi="Tahoma" w:cs="Tahoma"/>
            <w:sz w:val="20"/>
            <w:szCs w:val="20"/>
            <w:lang w:eastAsia="ar-SA"/>
          </w:rPr>
          <w:delText xml:space="preserve"> (VIA) ai sensi della legge regionale 10/2010 e del DM 30/3/2015 n. 52, secondo quanto di seguito indicato: </w:delText>
        </w:r>
      </w:del>
    </w:p>
    <w:p w14:paraId="58B7F6C9" w14:textId="268D5288" w:rsidR="008B5031" w:rsidRPr="001068E4" w:rsidDel="009B267C" w:rsidRDefault="00A663F0">
      <w:pPr>
        <w:pStyle w:val="Titolosommario"/>
        <w:jc w:val="center"/>
        <w:rPr>
          <w:del w:id="5767" w:author="User" w:date="2020-02-12T12:09:00Z"/>
          <w:rFonts w:ascii="Tahoma" w:hAnsi="Tahoma" w:cs="Tahoma"/>
          <w:sz w:val="20"/>
          <w:szCs w:val="20"/>
          <w:lang w:eastAsia="ar-SA"/>
        </w:rPr>
        <w:pPrChange w:id="5768" w:author="User" w:date="2020-02-12T12:19:00Z">
          <w:pPr>
            <w:widowControl/>
            <w:tabs>
              <w:tab w:val="left" w:pos="9923"/>
            </w:tabs>
            <w:autoSpaceDE w:val="0"/>
            <w:autoSpaceDN/>
            <w:spacing w:line="276" w:lineRule="auto"/>
            <w:ind w:right="49"/>
            <w:jc w:val="both"/>
            <w:textAlignment w:val="auto"/>
          </w:pPr>
        </w:pPrChange>
      </w:pPr>
      <w:bookmarkStart w:id="5769" w:name="_Hlk31885906"/>
      <w:del w:id="5770" w:author="User" w:date="2020-02-12T12:09:00Z">
        <w:r w:rsidRPr="00CF39C5" w:rsidDel="009B267C">
          <w:rPr>
            <w:rFonts w:ascii="Tahoma" w:hAnsi="Tahoma" w:cs="Tahoma"/>
            <w:sz w:val="20"/>
            <w:szCs w:val="20"/>
            <w:lang w:eastAsia="ar-SA"/>
          </w:rPr>
          <w:delText>a) per i soggetti privati</w:delText>
        </w:r>
        <w:r w:rsidRPr="001068E4" w:rsidDel="009B267C">
          <w:rPr>
            <w:rFonts w:ascii="Tahoma" w:hAnsi="Tahoma" w:cs="Tahoma"/>
            <w:sz w:val="20"/>
            <w:szCs w:val="20"/>
            <w:lang w:eastAsia="ar-SA"/>
          </w:rPr>
          <w:delText>, il permesso di costruire e/o la VIA devono essere stati acquisiti entro la data di ricezione delle singole domande di aiuto;</w:delText>
        </w:r>
      </w:del>
    </w:p>
    <w:p w14:paraId="24836A44" w14:textId="7859A07A" w:rsidR="008B5031" w:rsidRPr="001068E4" w:rsidDel="009B267C" w:rsidRDefault="00A663F0">
      <w:pPr>
        <w:pStyle w:val="Titolosommario"/>
        <w:jc w:val="center"/>
        <w:rPr>
          <w:del w:id="5771" w:author="User" w:date="2020-02-12T12:09:00Z"/>
          <w:rFonts w:ascii="Tahoma" w:hAnsi="Tahoma" w:cs="Tahoma"/>
          <w:sz w:val="20"/>
          <w:szCs w:val="20"/>
          <w:lang w:eastAsia="ar-SA"/>
        </w:rPr>
        <w:pPrChange w:id="5772" w:author="User" w:date="2020-02-12T12:19:00Z">
          <w:pPr>
            <w:widowControl/>
            <w:tabs>
              <w:tab w:val="left" w:pos="9923"/>
            </w:tabs>
            <w:autoSpaceDE w:val="0"/>
            <w:autoSpaceDN/>
            <w:spacing w:line="276" w:lineRule="auto"/>
            <w:ind w:right="49"/>
            <w:jc w:val="both"/>
            <w:textAlignment w:val="auto"/>
          </w:pPr>
        </w:pPrChange>
      </w:pPr>
      <w:del w:id="5773" w:author="User" w:date="2020-02-12T12:09:00Z">
        <w:r w:rsidRPr="00CF39C5" w:rsidDel="009B267C">
          <w:rPr>
            <w:rFonts w:ascii="Tahoma" w:hAnsi="Tahoma" w:cs="Tahoma"/>
            <w:sz w:val="20"/>
            <w:szCs w:val="20"/>
            <w:lang w:eastAsia="ar-SA"/>
          </w:rPr>
          <w:delText>b) per soggetti di diritto pubblico</w:delText>
        </w:r>
        <w:bookmarkEnd w:id="5769"/>
        <w:r w:rsidRPr="001068E4" w:rsidDel="009B267C">
          <w:rPr>
            <w:rFonts w:ascii="Tahoma" w:hAnsi="Tahoma" w:cs="Tahoma"/>
            <w:sz w:val="20"/>
            <w:szCs w:val="20"/>
            <w:lang w:eastAsia="ar-SA"/>
          </w:rPr>
          <w:delText>, il permesso di costruire (o titolo equivalente) e/o la VIA devono essere acquisiti entro il termine ultimo per l'emissione del contratto per l'assegnazione del contributo relativo alla</w:delText>
        </w:r>
        <w:r w:rsidR="008B5031" w:rsidRPr="001068E4" w:rsidDel="009B267C">
          <w:rPr>
            <w:rFonts w:ascii="Tahoma" w:hAnsi="Tahoma" w:cs="Tahoma"/>
            <w:sz w:val="20"/>
            <w:szCs w:val="20"/>
            <w:lang w:eastAsia="ar-SA"/>
          </w:rPr>
          <w:delText xml:space="preserve"> domanda di aiuto presentata. </w:delText>
        </w:r>
      </w:del>
    </w:p>
    <w:p w14:paraId="60908619" w14:textId="58547393" w:rsidR="00A663F0" w:rsidRPr="003E04AB" w:rsidDel="009B267C" w:rsidRDefault="00A663F0">
      <w:pPr>
        <w:pStyle w:val="Titolosommario"/>
        <w:jc w:val="center"/>
        <w:rPr>
          <w:del w:id="5774" w:author="User" w:date="2020-02-12T12:09:00Z"/>
          <w:rFonts w:ascii="Tahoma" w:hAnsi="Tahoma" w:cs="Tahoma"/>
          <w:sz w:val="20"/>
          <w:szCs w:val="20"/>
          <w:lang w:eastAsia="ar-SA"/>
        </w:rPr>
        <w:pPrChange w:id="5775" w:author="User" w:date="2020-02-12T12:19:00Z">
          <w:pPr>
            <w:widowControl/>
            <w:tabs>
              <w:tab w:val="left" w:pos="9923"/>
            </w:tabs>
            <w:autoSpaceDE w:val="0"/>
            <w:autoSpaceDN/>
            <w:spacing w:line="276" w:lineRule="auto"/>
            <w:ind w:right="49"/>
            <w:jc w:val="both"/>
            <w:textAlignment w:val="auto"/>
          </w:pPr>
        </w:pPrChange>
      </w:pPr>
      <w:del w:id="5776" w:author="User" w:date="2020-02-12T12:09:00Z">
        <w:r w:rsidRPr="003E04AB" w:rsidDel="009B267C">
          <w:rPr>
            <w:rFonts w:ascii="Tahoma" w:hAnsi="Tahoma" w:cs="Tahoma"/>
            <w:sz w:val="20"/>
            <w:szCs w:val="20"/>
            <w:lang w:eastAsia="ar-SA"/>
          </w:rPr>
          <w:delText>La mancanza di tali requisiti, quando richiesto, porta all'esclusione dal contributo degli interventi soggetti a Permesso di Costruire e/o VIA. Per le altre tipologie di interventi non è richiesto il requisito della cantierabilità e l'acquisizione dei relativi permessi/autorizzazioni necessari alla realizzazione degli interventi stessi, può avvenire anche dopo la presentazione della domanda di aiuto, purché acquisiti precedentemente all’inizio dei lavori (se previsto dalla normativa vigente) con indicazione degli estremi nella domanda di pagamento.</w:delText>
        </w:r>
      </w:del>
    </w:p>
    <w:p w14:paraId="23754D4B" w14:textId="3AE2A1B9" w:rsidR="008B5031" w:rsidRPr="003E04AB" w:rsidDel="009B267C" w:rsidRDefault="008B5031">
      <w:pPr>
        <w:pStyle w:val="Titolosommario"/>
        <w:jc w:val="center"/>
        <w:rPr>
          <w:del w:id="5777" w:author="User" w:date="2020-02-12T12:09:00Z"/>
          <w:rFonts w:ascii="Tahoma" w:hAnsi="Tahoma" w:cs="Tahoma"/>
          <w:sz w:val="22"/>
          <w:szCs w:val="22"/>
          <w:highlight w:val="magenta"/>
          <w:lang w:eastAsia="ar-SA"/>
        </w:rPr>
        <w:pPrChange w:id="5778" w:author="User" w:date="2020-02-12T12:19:00Z">
          <w:pPr>
            <w:keepNext/>
            <w:widowControl/>
            <w:autoSpaceDN/>
            <w:spacing w:line="276" w:lineRule="auto"/>
            <w:jc w:val="both"/>
            <w:textAlignment w:val="auto"/>
            <w:outlineLvl w:val="2"/>
          </w:pPr>
        </w:pPrChange>
      </w:pPr>
      <w:bookmarkStart w:id="5779" w:name="_Toc421531209"/>
      <w:bookmarkStart w:id="5780" w:name="_Toc422492475"/>
      <w:bookmarkStart w:id="5781" w:name="_Toc444504694"/>
      <w:bookmarkStart w:id="5782" w:name="_Toc488924039"/>
    </w:p>
    <w:p w14:paraId="6622F269" w14:textId="2A546F11" w:rsidR="008B5031" w:rsidRPr="00A40619" w:rsidDel="009B267C" w:rsidRDefault="008B5031">
      <w:pPr>
        <w:pStyle w:val="Titolosommario"/>
        <w:jc w:val="center"/>
        <w:rPr>
          <w:del w:id="5783" w:author="User" w:date="2020-02-12T12:09:00Z"/>
          <w:rFonts w:cs="Tahoma"/>
          <w:lang w:eastAsia="ar-SA"/>
        </w:rPr>
        <w:pPrChange w:id="5784" w:author="User" w:date="2020-02-12T12:19:00Z">
          <w:pPr>
            <w:pStyle w:val="Titolo3"/>
            <w:spacing w:before="0" w:after="0" w:line="276" w:lineRule="auto"/>
          </w:pPr>
        </w:pPrChange>
      </w:pPr>
      <w:bookmarkStart w:id="5785" w:name="_Toc420583196"/>
      <w:bookmarkStart w:id="5786" w:name="_Toc420667880"/>
      <w:bookmarkStart w:id="5787" w:name="_Toc421115111"/>
      <w:bookmarkStart w:id="5788" w:name="_Toc421531202"/>
      <w:bookmarkStart w:id="5789" w:name="_Toc422492468"/>
      <w:bookmarkStart w:id="5790" w:name="_Toc444504697"/>
      <w:bookmarkStart w:id="5791" w:name="_Toc488924042"/>
      <w:bookmarkStart w:id="5792" w:name="_Toc529267237"/>
      <w:del w:id="5793" w:author="User" w:date="2020-02-12T12:09:00Z">
        <w:r w:rsidRPr="003C34B4" w:rsidDel="009B267C">
          <w:rPr>
            <w:rFonts w:cs="Tahoma"/>
            <w:lang w:eastAsia="ar-SA"/>
          </w:rPr>
          <w:delText>Norme di protezione ambientale</w:delText>
        </w:r>
        <w:bookmarkEnd w:id="5785"/>
        <w:bookmarkEnd w:id="5786"/>
        <w:bookmarkEnd w:id="5787"/>
        <w:bookmarkEnd w:id="5788"/>
        <w:bookmarkEnd w:id="5789"/>
        <w:bookmarkEnd w:id="5790"/>
        <w:bookmarkEnd w:id="5791"/>
        <w:bookmarkEnd w:id="5792"/>
      </w:del>
    </w:p>
    <w:p w14:paraId="65BAA0E0" w14:textId="2B1F582F" w:rsidR="009D5BBC" w:rsidRPr="001068E4" w:rsidDel="009B267C" w:rsidRDefault="004A4AFD">
      <w:pPr>
        <w:pStyle w:val="Titolosommario"/>
        <w:jc w:val="center"/>
        <w:rPr>
          <w:del w:id="5794" w:author="User" w:date="2020-02-12T12:09:00Z"/>
          <w:rFonts w:ascii="Tahoma" w:hAnsi="Tahoma" w:cs="Tahoma"/>
          <w:sz w:val="20"/>
          <w:szCs w:val="20"/>
          <w:lang w:eastAsia="ar-SA"/>
        </w:rPr>
        <w:pPrChange w:id="5795" w:author="User" w:date="2020-02-12T12:19:00Z">
          <w:pPr>
            <w:widowControl/>
            <w:tabs>
              <w:tab w:val="left" w:pos="9923"/>
            </w:tabs>
            <w:autoSpaceDE w:val="0"/>
            <w:autoSpaceDN/>
            <w:spacing w:line="276" w:lineRule="auto"/>
            <w:ind w:right="49"/>
            <w:jc w:val="both"/>
            <w:textAlignment w:val="auto"/>
          </w:pPr>
        </w:pPrChange>
      </w:pPr>
      <w:del w:id="5796" w:author="User" w:date="2020-02-12T12:09:00Z">
        <w:r w:rsidRPr="001068E4" w:rsidDel="009B267C">
          <w:rPr>
            <w:rFonts w:ascii="Tahoma" w:hAnsi="Tahoma" w:cs="Tahoma"/>
            <w:sz w:val="20"/>
            <w:szCs w:val="20"/>
            <w:lang w:eastAsia="ar-SA"/>
          </w:rPr>
          <w:delText xml:space="preserve">1. </w:delText>
        </w:r>
        <w:r w:rsidR="009D5BBC" w:rsidRPr="001068E4" w:rsidDel="009B267C">
          <w:rPr>
            <w:rFonts w:ascii="Tahoma" w:hAnsi="Tahoma" w:cs="Tahoma"/>
            <w:sz w:val="20"/>
            <w:szCs w:val="20"/>
            <w:lang w:eastAsia="ar-SA"/>
          </w:rPr>
          <w:delText xml:space="preserve">Gli interventi, effettuati all'interno di </w:delText>
        </w:r>
        <w:r w:rsidR="009D5BBC" w:rsidRPr="00215A44" w:rsidDel="009B267C">
          <w:rPr>
            <w:rFonts w:ascii="Tahoma" w:hAnsi="Tahoma" w:cs="Tahoma"/>
            <w:sz w:val="20"/>
            <w:szCs w:val="20"/>
            <w:lang w:eastAsia="ar-SA"/>
            <w:rPrChange w:id="5797" w:author="User" w:date="2020-02-06T12:24:00Z">
              <w:rPr>
                <w:rFonts w:ascii="Tahoma" w:hAnsi="Tahoma" w:cs="Tahoma"/>
                <w:kern w:val="0"/>
                <w:sz w:val="20"/>
                <w:szCs w:val="20"/>
                <w:lang w:eastAsia="ar-SA"/>
              </w:rPr>
            </w:rPrChange>
          </w:rPr>
          <w:delText>siti Natura 2000 (SIC, ZPS) e (SIR)</w:delText>
        </w:r>
        <w:r w:rsidR="009D5BBC" w:rsidRPr="001068E4" w:rsidDel="009B267C">
          <w:rPr>
            <w:rFonts w:ascii="Tahoma" w:hAnsi="Tahoma" w:cs="Tahoma"/>
            <w:sz w:val="20"/>
            <w:szCs w:val="20"/>
            <w:lang w:eastAsia="ar-SA"/>
          </w:rPr>
          <w:delText xml:space="preserve">, devono: </w:delText>
        </w:r>
      </w:del>
    </w:p>
    <w:p w14:paraId="43BA9F72" w14:textId="5D522B33" w:rsidR="009D5BBC" w:rsidRPr="001068E4" w:rsidDel="009B267C" w:rsidRDefault="009D5BBC">
      <w:pPr>
        <w:pStyle w:val="Titolosommario"/>
        <w:jc w:val="center"/>
        <w:rPr>
          <w:del w:id="5798" w:author="User" w:date="2020-02-12T12:09:00Z"/>
          <w:rFonts w:ascii="Tahoma" w:hAnsi="Tahoma" w:cs="Tahoma"/>
          <w:sz w:val="20"/>
          <w:szCs w:val="20"/>
          <w:lang w:eastAsia="ar-SA"/>
        </w:rPr>
        <w:pPrChange w:id="5799" w:author="User" w:date="2020-02-12T12:19:00Z">
          <w:pPr>
            <w:widowControl/>
            <w:tabs>
              <w:tab w:val="left" w:pos="9923"/>
            </w:tabs>
            <w:autoSpaceDE w:val="0"/>
            <w:autoSpaceDN/>
            <w:spacing w:line="276" w:lineRule="auto"/>
            <w:ind w:right="49"/>
            <w:jc w:val="both"/>
            <w:textAlignment w:val="auto"/>
          </w:pPr>
        </w:pPrChange>
      </w:pPr>
      <w:del w:id="5800" w:author="User" w:date="2020-02-12T12:09:00Z">
        <w:r w:rsidRPr="001068E4" w:rsidDel="009B267C">
          <w:rPr>
            <w:rFonts w:ascii="Tahoma" w:hAnsi="Tahoma" w:cs="Tahoma"/>
            <w:sz w:val="20"/>
            <w:szCs w:val="20"/>
            <w:lang w:eastAsia="ar-SA"/>
          </w:rPr>
          <w:delText>a) essere compatibili con le ‘Norme tecniche relative alle forme e alle modalità di tutela e conservazione dei siti di importanza regionale’ di cui alla DGR n.644 del 5 Luglio</w:delText>
        </w:r>
      </w:del>
      <w:ins w:id="5801" w:author="montagna appennino" w:date="2018-04-10T11:56:00Z">
        <w:del w:id="5802" w:author="User" w:date="2020-02-12T12:09:00Z">
          <w:r w:rsidR="00215ABE" w:rsidRPr="001068E4" w:rsidDel="009B267C">
            <w:rPr>
              <w:rFonts w:ascii="Tahoma" w:hAnsi="Tahoma" w:cs="Tahoma"/>
              <w:sz w:val="20"/>
              <w:szCs w:val="20"/>
              <w:lang w:eastAsia="ar-SA"/>
            </w:rPr>
            <w:delText>luglio</w:delText>
          </w:r>
        </w:del>
      </w:ins>
      <w:del w:id="5803" w:author="User" w:date="2020-02-12T12:09:00Z">
        <w:r w:rsidRPr="001068E4" w:rsidDel="009B267C">
          <w:rPr>
            <w:rFonts w:ascii="Tahoma" w:hAnsi="Tahoma" w:cs="Tahoma"/>
            <w:sz w:val="20"/>
            <w:szCs w:val="20"/>
            <w:lang w:eastAsia="ar-SA"/>
          </w:rPr>
          <w:delText xml:space="preserve"> 2004 e alla DGR n. 454 del 16 giugno 2008; </w:delText>
        </w:r>
      </w:del>
    </w:p>
    <w:p w14:paraId="6983ABBB" w14:textId="3B2CAF3F" w:rsidR="009D5BBC" w:rsidRPr="001068E4" w:rsidDel="009B267C" w:rsidRDefault="009D5BBC">
      <w:pPr>
        <w:pStyle w:val="Titolosommario"/>
        <w:jc w:val="center"/>
        <w:rPr>
          <w:del w:id="5804" w:author="User" w:date="2020-02-12T12:09:00Z"/>
          <w:rFonts w:ascii="Tahoma" w:hAnsi="Tahoma" w:cs="Tahoma"/>
          <w:sz w:val="20"/>
          <w:szCs w:val="20"/>
          <w:lang w:eastAsia="ar-SA"/>
        </w:rPr>
        <w:pPrChange w:id="5805" w:author="User" w:date="2020-02-12T12:19:00Z">
          <w:pPr>
            <w:widowControl/>
            <w:tabs>
              <w:tab w:val="left" w:pos="9923"/>
            </w:tabs>
            <w:autoSpaceDE w:val="0"/>
            <w:autoSpaceDN/>
            <w:spacing w:line="276" w:lineRule="auto"/>
            <w:ind w:right="49"/>
            <w:jc w:val="both"/>
            <w:textAlignment w:val="auto"/>
          </w:pPr>
        </w:pPrChange>
      </w:pPr>
      <w:del w:id="5806" w:author="User" w:date="2020-02-12T12:09:00Z">
        <w:r w:rsidRPr="001068E4" w:rsidDel="009B267C">
          <w:rPr>
            <w:rFonts w:ascii="Tahoma" w:hAnsi="Tahoma" w:cs="Tahoma"/>
            <w:sz w:val="20"/>
            <w:szCs w:val="20"/>
            <w:lang w:eastAsia="ar-SA"/>
          </w:rPr>
          <w:delText>b) essere corredati da studio di incidenza ai sensi della normativa vigente (Direttiva 92/43 CEE, DPR 357/97 e s</w:delText>
        </w:r>
      </w:del>
      <w:ins w:id="5807" w:author="Ljuba" w:date="2017-12-12T10:49:00Z">
        <w:del w:id="5808" w:author="User" w:date="2020-02-12T12:09:00Z">
          <w:r w:rsidR="00C97107" w:rsidRPr="001068E4" w:rsidDel="009B267C">
            <w:rPr>
              <w:rFonts w:ascii="Tahoma" w:hAnsi="Tahoma" w:cs="Tahoma"/>
              <w:sz w:val="20"/>
              <w:szCs w:val="20"/>
              <w:lang w:eastAsia="ar-SA"/>
            </w:rPr>
            <w:delText>.</w:delText>
          </w:r>
        </w:del>
      </w:ins>
      <w:del w:id="5809" w:author="User" w:date="2020-02-12T12:09:00Z">
        <w:r w:rsidRPr="001068E4" w:rsidDel="009B267C">
          <w:rPr>
            <w:rFonts w:ascii="Tahoma" w:hAnsi="Tahoma" w:cs="Tahoma"/>
            <w:sz w:val="20"/>
            <w:szCs w:val="20"/>
            <w:lang w:eastAsia="ar-SA"/>
          </w:rPr>
          <w:delText>m</w:delText>
        </w:r>
      </w:del>
      <w:ins w:id="5810" w:author="Ljuba" w:date="2017-12-12T10:49:00Z">
        <w:del w:id="5811" w:author="User" w:date="2020-02-12T12:09:00Z">
          <w:r w:rsidR="00C97107" w:rsidRPr="001068E4" w:rsidDel="009B267C">
            <w:rPr>
              <w:rFonts w:ascii="Tahoma" w:hAnsi="Tahoma" w:cs="Tahoma"/>
              <w:sz w:val="20"/>
              <w:szCs w:val="20"/>
              <w:lang w:eastAsia="ar-SA"/>
            </w:rPr>
            <w:delText>.</w:delText>
          </w:r>
        </w:del>
      </w:ins>
      <w:del w:id="5812" w:author="User" w:date="2020-02-12T12:09:00Z">
        <w:r w:rsidRPr="001068E4" w:rsidDel="009B267C">
          <w:rPr>
            <w:rFonts w:ascii="Tahoma" w:hAnsi="Tahoma" w:cs="Tahoma"/>
            <w:sz w:val="20"/>
            <w:szCs w:val="20"/>
            <w:lang w:eastAsia="ar-SA"/>
          </w:rPr>
          <w:delText>i</w:delText>
        </w:r>
      </w:del>
      <w:ins w:id="5813" w:author="Ljuba" w:date="2017-12-12T10:49:00Z">
        <w:del w:id="5814" w:author="User" w:date="2020-02-12T12:09:00Z">
          <w:r w:rsidR="00C97107" w:rsidRPr="001068E4" w:rsidDel="009B267C">
            <w:rPr>
              <w:rFonts w:ascii="Tahoma" w:hAnsi="Tahoma" w:cs="Tahoma"/>
              <w:sz w:val="20"/>
              <w:szCs w:val="20"/>
              <w:lang w:eastAsia="ar-SA"/>
            </w:rPr>
            <w:delText>.</w:delText>
          </w:r>
        </w:del>
      </w:ins>
      <w:del w:id="5815" w:author="User" w:date="2020-02-12T12:09:00Z">
        <w:r w:rsidRPr="001068E4" w:rsidDel="009B267C">
          <w:rPr>
            <w:rFonts w:ascii="Tahoma" w:hAnsi="Tahoma" w:cs="Tahoma"/>
            <w:sz w:val="20"/>
            <w:szCs w:val="20"/>
            <w:lang w:eastAsia="ar-SA"/>
          </w:rPr>
          <w:delText>, D.Lgs 152/06 e s</w:delText>
        </w:r>
      </w:del>
      <w:ins w:id="5816" w:author="Ljuba" w:date="2017-12-12T10:49:00Z">
        <w:del w:id="5817" w:author="User" w:date="2020-02-12T12:09:00Z">
          <w:r w:rsidR="00C97107" w:rsidRPr="001068E4" w:rsidDel="009B267C">
            <w:rPr>
              <w:rFonts w:ascii="Tahoma" w:hAnsi="Tahoma" w:cs="Tahoma"/>
              <w:sz w:val="20"/>
              <w:szCs w:val="20"/>
              <w:lang w:eastAsia="ar-SA"/>
            </w:rPr>
            <w:delText>.</w:delText>
          </w:r>
        </w:del>
      </w:ins>
      <w:del w:id="5818" w:author="User" w:date="2020-02-12T12:09:00Z">
        <w:r w:rsidRPr="001068E4" w:rsidDel="009B267C">
          <w:rPr>
            <w:rFonts w:ascii="Tahoma" w:hAnsi="Tahoma" w:cs="Tahoma"/>
            <w:sz w:val="20"/>
            <w:szCs w:val="20"/>
            <w:lang w:eastAsia="ar-SA"/>
          </w:rPr>
          <w:delText>m</w:delText>
        </w:r>
      </w:del>
      <w:ins w:id="5819" w:author="Ljuba" w:date="2017-12-12T10:49:00Z">
        <w:del w:id="5820" w:author="User" w:date="2020-02-12T12:09:00Z">
          <w:r w:rsidR="00C97107" w:rsidRPr="001068E4" w:rsidDel="009B267C">
            <w:rPr>
              <w:rFonts w:ascii="Tahoma" w:hAnsi="Tahoma" w:cs="Tahoma"/>
              <w:sz w:val="20"/>
              <w:szCs w:val="20"/>
              <w:lang w:eastAsia="ar-SA"/>
            </w:rPr>
            <w:delText>.</w:delText>
          </w:r>
        </w:del>
      </w:ins>
      <w:del w:id="5821" w:author="User" w:date="2020-02-12T12:09:00Z">
        <w:r w:rsidRPr="001068E4" w:rsidDel="009B267C">
          <w:rPr>
            <w:rFonts w:ascii="Tahoma" w:hAnsi="Tahoma" w:cs="Tahoma"/>
            <w:sz w:val="20"/>
            <w:szCs w:val="20"/>
            <w:lang w:eastAsia="ar-SA"/>
          </w:rPr>
          <w:delText>i</w:delText>
        </w:r>
      </w:del>
      <w:ins w:id="5822" w:author="Ljuba" w:date="2017-12-12T10:49:00Z">
        <w:del w:id="5823" w:author="User" w:date="2020-02-12T12:09:00Z">
          <w:r w:rsidR="00C97107" w:rsidRPr="001068E4" w:rsidDel="009B267C">
            <w:rPr>
              <w:rFonts w:ascii="Tahoma" w:hAnsi="Tahoma" w:cs="Tahoma"/>
              <w:sz w:val="20"/>
              <w:szCs w:val="20"/>
              <w:lang w:eastAsia="ar-SA"/>
            </w:rPr>
            <w:delText>.</w:delText>
          </w:r>
        </w:del>
      </w:ins>
      <w:del w:id="5824" w:author="User" w:date="2020-02-12T12:09:00Z">
        <w:r w:rsidRPr="001068E4" w:rsidDel="009B267C">
          <w:rPr>
            <w:rFonts w:ascii="Tahoma" w:hAnsi="Tahoma" w:cs="Tahoma"/>
            <w:sz w:val="20"/>
            <w:szCs w:val="20"/>
            <w:lang w:eastAsia="ar-SA"/>
          </w:rPr>
          <w:delText>, LR 30/15). Modifica apportata con Decreto Dirigenziale n. 10556 del 18/10/2016.</w:delText>
        </w:r>
      </w:del>
    </w:p>
    <w:p w14:paraId="7B602488" w14:textId="22245A9A" w:rsidR="009D5BBC" w:rsidRPr="001068E4" w:rsidDel="009B267C" w:rsidRDefault="009D5BBC">
      <w:pPr>
        <w:pStyle w:val="Titolosommario"/>
        <w:jc w:val="center"/>
        <w:rPr>
          <w:del w:id="5825" w:author="User" w:date="2020-02-12T12:09:00Z"/>
          <w:rFonts w:ascii="Tahoma" w:hAnsi="Tahoma" w:cs="Tahoma"/>
          <w:sz w:val="20"/>
          <w:szCs w:val="20"/>
          <w:lang w:eastAsia="ar-SA"/>
        </w:rPr>
        <w:pPrChange w:id="5826" w:author="User" w:date="2020-02-12T12:19:00Z">
          <w:pPr>
            <w:widowControl/>
            <w:tabs>
              <w:tab w:val="left" w:pos="9923"/>
            </w:tabs>
            <w:autoSpaceDE w:val="0"/>
            <w:autoSpaceDN/>
            <w:spacing w:line="276" w:lineRule="auto"/>
            <w:ind w:right="49"/>
            <w:jc w:val="both"/>
            <w:textAlignment w:val="auto"/>
          </w:pPr>
        </w:pPrChange>
      </w:pPr>
      <w:del w:id="5827" w:author="User" w:date="2020-02-12T12:09:00Z">
        <w:r w:rsidRPr="001068E4" w:rsidDel="009B267C">
          <w:rPr>
            <w:rFonts w:ascii="Tahoma" w:hAnsi="Tahoma" w:cs="Tahoma"/>
            <w:sz w:val="20"/>
            <w:szCs w:val="20"/>
            <w:lang w:eastAsia="ar-SA"/>
          </w:rPr>
          <w:delText>Qualora gli interventi siano effettuati all'interno di Aree protette istituite ai sensi della L. 394/91 e LR 30/15 e s</w:delText>
        </w:r>
      </w:del>
      <w:ins w:id="5828" w:author="Ljuba" w:date="2017-12-12T10:49:00Z">
        <w:del w:id="5829" w:author="User" w:date="2020-02-12T12:09:00Z">
          <w:r w:rsidR="00C97107" w:rsidRPr="001068E4" w:rsidDel="009B267C">
            <w:rPr>
              <w:rFonts w:ascii="Tahoma" w:hAnsi="Tahoma" w:cs="Tahoma"/>
              <w:sz w:val="20"/>
              <w:szCs w:val="20"/>
              <w:lang w:eastAsia="ar-SA"/>
            </w:rPr>
            <w:delText>.</w:delText>
          </w:r>
        </w:del>
      </w:ins>
      <w:del w:id="5830" w:author="User" w:date="2020-02-12T12:09:00Z">
        <w:r w:rsidRPr="001068E4" w:rsidDel="009B267C">
          <w:rPr>
            <w:rFonts w:ascii="Tahoma" w:hAnsi="Tahoma" w:cs="Tahoma"/>
            <w:sz w:val="20"/>
            <w:szCs w:val="20"/>
            <w:lang w:eastAsia="ar-SA"/>
          </w:rPr>
          <w:delText>m</w:delText>
        </w:r>
      </w:del>
      <w:ins w:id="5831" w:author="Ljuba" w:date="2017-12-12T10:49:00Z">
        <w:del w:id="5832" w:author="User" w:date="2020-02-12T12:09:00Z">
          <w:r w:rsidR="00C97107" w:rsidRPr="001068E4" w:rsidDel="009B267C">
            <w:rPr>
              <w:rFonts w:ascii="Tahoma" w:hAnsi="Tahoma" w:cs="Tahoma"/>
              <w:sz w:val="20"/>
              <w:szCs w:val="20"/>
              <w:lang w:eastAsia="ar-SA"/>
            </w:rPr>
            <w:delText>.</w:delText>
          </w:r>
        </w:del>
      </w:ins>
      <w:del w:id="5833" w:author="User" w:date="2020-02-12T12:09:00Z">
        <w:r w:rsidRPr="001068E4" w:rsidDel="009B267C">
          <w:rPr>
            <w:rFonts w:ascii="Tahoma" w:hAnsi="Tahoma" w:cs="Tahoma"/>
            <w:sz w:val="20"/>
            <w:szCs w:val="20"/>
            <w:lang w:eastAsia="ar-SA"/>
          </w:rPr>
          <w:delText>i</w:delText>
        </w:r>
      </w:del>
      <w:ins w:id="5834" w:author="Ljuba" w:date="2017-12-12T10:49:00Z">
        <w:del w:id="5835" w:author="User" w:date="2020-02-12T12:09:00Z">
          <w:r w:rsidR="00C97107" w:rsidRPr="001068E4" w:rsidDel="009B267C">
            <w:rPr>
              <w:rFonts w:ascii="Tahoma" w:hAnsi="Tahoma" w:cs="Tahoma"/>
              <w:sz w:val="20"/>
              <w:szCs w:val="20"/>
              <w:lang w:eastAsia="ar-SA"/>
            </w:rPr>
            <w:delText>.</w:delText>
          </w:r>
        </w:del>
      </w:ins>
      <w:del w:id="5836" w:author="User" w:date="2020-02-12T12:09:00Z">
        <w:r w:rsidRPr="001068E4" w:rsidDel="009B267C">
          <w:rPr>
            <w:rFonts w:ascii="Tahoma" w:hAnsi="Tahoma" w:cs="Tahoma"/>
            <w:sz w:val="20"/>
            <w:szCs w:val="20"/>
            <w:lang w:eastAsia="ar-SA"/>
          </w:rPr>
          <w:delText xml:space="preserve">, devono essere conformi ai contenuti previsti dagli strumenti di pianificazione e regolamentazione redatti dai soggetti gestori di tali aree protette. </w:delText>
        </w:r>
        <w:r w:rsidR="001449BD" w:rsidRPr="001068E4" w:rsidDel="009B267C">
          <w:rPr>
            <w:rFonts w:ascii="Tahoma" w:hAnsi="Tahoma" w:cs="Tahoma"/>
            <w:sz w:val="20"/>
            <w:szCs w:val="20"/>
            <w:lang w:eastAsia="ar-SA"/>
          </w:rPr>
          <w:delText>Nella relazione allegata alla domanda devono essere descritti gli elementi utili a giustificare la compatibilità con le “Norme tecniche relative alle forme e alle modalità di tutela e conservazione dei siti di importanza regionale” di cui alla suddetta lettera a), nel caso di interventi effettuati all’interno di siti Natura 2000, o la conformità ai contenuti previsti dagli strumenti di pianificazione e regolamentazione redatti dai soggetti gestori delle Aree protette, nel caso di interventi effettuati all’interno di dette Aree.</w:delText>
        </w:r>
      </w:del>
    </w:p>
    <w:p w14:paraId="3266826C" w14:textId="67B47779" w:rsidR="004A4AFD" w:rsidRPr="003E04AB" w:rsidDel="009B267C" w:rsidRDefault="004A4AFD">
      <w:pPr>
        <w:pStyle w:val="Titolosommario"/>
        <w:jc w:val="center"/>
        <w:rPr>
          <w:del w:id="5837" w:author="User" w:date="2020-02-12T12:09:00Z"/>
          <w:rFonts w:ascii="Tahoma" w:hAnsi="Tahoma" w:cs="Tahoma"/>
          <w:sz w:val="20"/>
          <w:szCs w:val="20"/>
          <w:lang w:eastAsia="ar-SA"/>
        </w:rPr>
        <w:pPrChange w:id="5838" w:author="User" w:date="2020-02-12T12:19:00Z">
          <w:pPr>
            <w:widowControl/>
            <w:tabs>
              <w:tab w:val="left" w:pos="9923"/>
            </w:tabs>
            <w:autoSpaceDE w:val="0"/>
            <w:autoSpaceDN/>
            <w:spacing w:line="276" w:lineRule="auto"/>
            <w:ind w:right="49"/>
            <w:jc w:val="both"/>
            <w:textAlignment w:val="auto"/>
          </w:pPr>
        </w:pPrChange>
      </w:pPr>
    </w:p>
    <w:p w14:paraId="21A63D62" w14:textId="15D45BE4" w:rsidR="008B5031" w:rsidRPr="001068E4" w:rsidDel="009B267C" w:rsidRDefault="004A4AFD">
      <w:pPr>
        <w:pStyle w:val="Titolosommario"/>
        <w:jc w:val="center"/>
        <w:rPr>
          <w:del w:id="5839" w:author="User" w:date="2020-02-12T12:09:00Z"/>
          <w:rFonts w:ascii="Tahoma" w:hAnsi="Tahoma" w:cs="Tahoma"/>
          <w:sz w:val="22"/>
          <w:szCs w:val="22"/>
          <w:lang w:eastAsia="ar-SA"/>
        </w:rPr>
        <w:pPrChange w:id="5840" w:author="User" w:date="2020-02-12T12:19:00Z">
          <w:pPr>
            <w:widowControl/>
            <w:tabs>
              <w:tab w:val="left" w:pos="9923"/>
            </w:tabs>
            <w:autoSpaceDE w:val="0"/>
            <w:autoSpaceDN/>
            <w:spacing w:line="276" w:lineRule="auto"/>
            <w:ind w:right="49"/>
            <w:jc w:val="both"/>
            <w:textAlignment w:val="auto"/>
          </w:pPr>
        </w:pPrChange>
      </w:pPr>
      <w:del w:id="5841" w:author="User" w:date="2020-02-12T12:09:00Z">
        <w:r w:rsidRPr="001068E4" w:rsidDel="009B267C">
          <w:rPr>
            <w:rFonts w:ascii="Tahoma" w:hAnsi="Tahoma" w:cs="Tahoma"/>
            <w:sz w:val="20"/>
            <w:szCs w:val="20"/>
            <w:lang w:eastAsia="ar-SA"/>
          </w:rPr>
          <w:delText xml:space="preserve">2. </w:delText>
        </w:r>
        <w:r w:rsidR="009D5BBC" w:rsidRPr="001068E4" w:rsidDel="009B267C">
          <w:rPr>
            <w:rFonts w:ascii="Tahoma" w:hAnsi="Tahoma" w:cs="Tahoma"/>
            <w:sz w:val="20"/>
            <w:szCs w:val="20"/>
            <w:lang w:eastAsia="ar-SA"/>
          </w:rPr>
          <w:delText xml:space="preserve">Per gli interventi soggetti a </w:delText>
        </w:r>
        <w:r w:rsidR="009D5BBC" w:rsidRPr="00215A44" w:rsidDel="009B267C">
          <w:rPr>
            <w:rFonts w:ascii="Tahoma" w:hAnsi="Tahoma" w:cs="Tahoma"/>
            <w:sz w:val="20"/>
            <w:szCs w:val="20"/>
            <w:lang w:eastAsia="ar-SA"/>
            <w:rPrChange w:id="5842" w:author="User" w:date="2020-02-06T12:24:00Z">
              <w:rPr>
                <w:rFonts w:ascii="Tahoma" w:hAnsi="Tahoma" w:cs="Tahoma"/>
                <w:kern w:val="0"/>
                <w:sz w:val="20"/>
                <w:szCs w:val="20"/>
                <w:lang w:eastAsia="ar-SA"/>
              </w:rPr>
            </w:rPrChange>
          </w:rPr>
          <w:delText>Valutazione di Impatto Ambientale (VIA)</w:delText>
        </w:r>
        <w:r w:rsidR="009D5BBC" w:rsidRPr="001068E4" w:rsidDel="009B267C">
          <w:rPr>
            <w:rFonts w:ascii="Tahoma" w:hAnsi="Tahoma" w:cs="Tahoma"/>
            <w:sz w:val="20"/>
            <w:szCs w:val="20"/>
            <w:lang w:eastAsia="ar-SA"/>
          </w:rPr>
          <w:delText>, ai sensi della L.R. 10/2010 e DM del 30/3/2015, n. 52, la VIA deve essere acquisita nei modi e nei termini indicati nel precedente paragrafo “Cantierabilità degli investimenti” e gli estremi della stessa devono essere comunicati come previsto nel successivo paragrafo “Documentazione da allegare alla domanda di aiuto”.</w:delText>
        </w:r>
      </w:del>
    </w:p>
    <w:bookmarkEnd w:id="5779"/>
    <w:bookmarkEnd w:id="5780"/>
    <w:bookmarkEnd w:id="5781"/>
    <w:bookmarkEnd w:id="5782"/>
    <w:p w14:paraId="018D8B68" w14:textId="2D4B86BC" w:rsidR="00615946" w:rsidDel="009B267C" w:rsidRDefault="00615946">
      <w:pPr>
        <w:pStyle w:val="Titolosommario"/>
        <w:jc w:val="center"/>
        <w:rPr>
          <w:ins w:id="5843" w:author="montagna appennino" w:date="2018-09-04T12:58:00Z"/>
          <w:del w:id="5844" w:author="User" w:date="2020-02-12T12:09:00Z"/>
          <w:rFonts w:ascii="Tahoma" w:hAnsi="Tahoma" w:cs="Tahoma"/>
        </w:rPr>
        <w:pPrChange w:id="5845" w:author="User" w:date="2020-02-12T12:19:00Z">
          <w:pPr>
            <w:spacing w:line="276" w:lineRule="auto"/>
            <w:jc w:val="both"/>
          </w:pPr>
        </w:pPrChange>
      </w:pPr>
    </w:p>
    <w:p w14:paraId="1A5FAA46" w14:textId="1275B34D" w:rsidR="00B71623" w:rsidRPr="009B448C" w:rsidDel="009B267C" w:rsidRDefault="00B71623">
      <w:pPr>
        <w:pStyle w:val="Titolosommario"/>
        <w:jc w:val="center"/>
        <w:rPr>
          <w:ins w:id="5846" w:author="montagna appennino" w:date="2018-09-04T12:58:00Z"/>
          <w:del w:id="5847" w:author="User" w:date="2020-02-12T12:09:00Z"/>
        </w:rPr>
        <w:pPrChange w:id="5848" w:author="User" w:date="2020-02-12T12:19:00Z">
          <w:pPr>
            <w:pStyle w:val="Titolo3"/>
            <w:spacing w:before="0" w:after="0" w:line="276" w:lineRule="auto"/>
          </w:pPr>
        </w:pPrChange>
      </w:pPr>
      <w:bookmarkStart w:id="5849" w:name="_Toc522524964"/>
      <w:bookmarkStart w:id="5850" w:name="_Toc529267238"/>
      <w:ins w:id="5851" w:author="montagna appennino" w:date="2018-09-04T12:58:00Z">
        <w:del w:id="5852" w:author="User" w:date="2020-02-12T12:09:00Z">
          <w:r w:rsidRPr="009B448C" w:rsidDel="009B267C">
            <w:delText>Ulteriori limitazioni collegate all’ammissibilità degli investimenti</w:delText>
          </w:r>
          <w:bookmarkEnd w:id="5849"/>
          <w:bookmarkEnd w:id="5850"/>
        </w:del>
      </w:ins>
    </w:p>
    <w:p w14:paraId="63140AA8" w14:textId="7C87E193" w:rsidR="00B71623" w:rsidRPr="009B448C" w:rsidDel="009B267C" w:rsidRDefault="00B71623">
      <w:pPr>
        <w:pStyle w:val="Titolosommario"/>
        <w:jc w:val="center"/>
        <w:rPr>
          <w:ins w:id="5853" w:author="montagna appennino" w:date="2018-09-04T12:58:00Z"/>
          <w:del w:id="5854" w:author="User" w:date="2020-02-12T12:09:00Z"/>
          <w:rFonts w:ascii="Tahoma" w:hAnsi="Tahoma" w:cs="Tahoma"/>
          <w:color w:val="000000"/>
          <w:sz w:val="20"/>
          <w:szCs w:val="20"/>
          <w:lang w:eastAsia="it-IT"/>
        </w:rPr>
        <w:pPrChange w:id="5855" w:author="User" w:date="2020-02-12T12:19:00Z">
          <w:pPr>
            <w:widowControl/>
            <w:autoSpaceDE w:val="0"/>
            <w:adjustRightInd w:val="0"/>
            <w:spacing w:line="276" w:lineRule="auto"/>
            <w:jc w:val="both"/>
            <w:textAlignment w:val="auto"/>
          </w:pPr>
        </w:pPrChange>
      </w:pPr>
      <w:ins w:id="5856" w:author="montagna appennino" w:date="2018-09-04T12:58:00Z">
        <w:del w:id="5857" w:author="User" w:date="2020-02-12T12:09:00Z">
          <w:r w:rsidRPr="009B448C" w:rsidDel="009B267C">
            <w:rPr>
              <w:rFonts w:ascii="Tahoma" w:hAnsi="Tahoma" w:cs="Tahoma"/>
              <w:color w:val="000000"/>
              <w:sz w:val="20"/>
              <w:szCs w:val="20"/>
              <w:lang w:eastAsia="it-IT"/>
            </w:rPr>
            <w:delText xml:space="preserve">Sono ammessi al sostegno e, poi, sono ammessi a beneficiare del pagamento degli aiuti, gli investimenti che soddisfano, oltre a quanto previsto nei paragrafi precedenti, quanto segue: </w:delText>
          </w:r>
        </w:del>
      </w:ins>
    </w:p>
    <w:p w14:paraId="12E9B6F6" w14:textId="59819E37" w:rsidR="00B71623" w:rsidRPr="009B448C" w:rsidDel="009B267C" w:rsidRDefault="00B71623">
      <w:pPr>
        <w:pStyle w:val="Titolosommario"/>
        <w:jc w:val="center"/>
        <w:rPr>
          <w:ins w:id="5858" w:author="montagna appennino" w:date="2018-09-04T12:58:00Z"/>
          <w:del w:id="5859" w:author="User" w:date="2020-02-12T12:09:00Z"/>
          <w:rFonts w:ascii="Tahoma" w:hAnsi="Tahoma" w:cs="Tahoma"/>
          <w:color w:val="000000"/>
          <w:sz w:val="20"/>
          <w:szCs w:val="20"/>
          <w:lang w:eastAsia="it-IT"/>
        </w:rPr>
        <w:pPrChange w:id="5860" w:author="User" w:date="2020-02-12T12:19:00Z">
          <w:pPr>
            <w:widowControl/>
            <w:numPr>
              <w:ilvl w:val="2"/>
              <w:numId w:val="106"/>
            </w:numPr>
            <w:autoSpaceDE w:val="0"/>
            <w:adjustRightInd w:val="0"/>
            <w:spacing w:line="276" w:lineRule="auto"/>
            <w:ind w:left="426" w:hanging="426"/>
            <w:jc w:val="both"/>
            <w:textAlignment w:val="auto"/>
          </w:pPr>
        </w:pPrChange>
      </w:pPr>
      <w:ins w:id="5861" w:author="montagna appennino" w:date="2018-09-04T12:58:00Z">
        <w:del w:id="5862" w:author="User" w:date="2020-02-12T12:09:00Z">
          <w:r w:rsidRPr="009B448C" w:rsidDel="009B267C">
            <w:rPr>
              <w:rFonts w:ascii="Tahoma" w:hAnsi="Tahoma" w:cs="Tahoma"/>
              <w:color w:val="000000"/>
              <w:sz w:val="20"/>
              <w:szCs w:val="20"/>
              <w:lang w:eastAsia="it-IT"/>
            </w:rPr>
            <w:delText xml:space="preserve">rispettano le disposizioni contenute al paragrafo “Spese ammissibili/non ammissibili” del documento “Disposizioni Comuni”; </w:delText>
          </w:r>
        </w:del>
      </w:ins>
    </w:p>
    <w:p w14:paraId="2B1CAC5F" w14:textId="6EAD6752" w:rsidR="00B71623" w:rsidRPr="009B448C" w:rsidDel="009B267C" w:rsidRDefault="00B71623">
      <w:pPr>
        <w:pStyle w:val="Titolosommario"/>
        <w:jc w:val="center"/>
        <w:rPr>
          <w:ins w:id="5863" w:author="montagna appennino" w:date="2018-09-04T12:58:00Z"/>
          <w:del w:id="5864" w:author="User" w:date="2020-02-12T12:09:00Z"/>
          <w:rFonts w:ascii="Tahoma" w:hAnsi="Tahoma" w:cs="Tahoma"/>
          <w:color w:val="000000"/>
          <w:sz w:val="20"/>
          <w:szCs w:val="20"/>
          <w:lang w:eastAsia="it-IT"/>
        </w:rPr>
        <w:pPrChange w:id="5865" w:author="User" w:date="2020-02-12T12:19:00Z">
          <w:pPr>
            <w:widowControl/>
            <w:numPr>
              <w:ilvl w:val="2"/>
              <w:numId w:val="106"/>
            </w:numPr>
            <w:autoSpaceDE w:val="0"/>
            <w:adjustRightInd w:val="0"/>
            <w:spacing w:line="276" w:lineRule="auto"/>
            <w:ind w:left="426" w:hanging="426"/>
            <w:jc w:val="both"/>
            <w:textAlignment w:val="auto"/>
          </w:pPr>
        </w:pPrChange>
      </w:pPr>
      <w:ins w:id="5866" w:author="montagna appennino" w:date="2018-09-04T12:58:00Z">
        <w:del w:id="5867" w:author="User" w:date="2020-02-12T12:09:00Z">
          <w:r w:rsidRPr="009B448C" w:rsidDel="009B267C">
            <w:rPr>
              <w:rFonts w:ascii="Tahoma" w:hAnsi="Tahoma" w:cs="Tahoma"/>
              <w:color w:val="000000"/>
              <w:sz w:val="20"/>
              <w:szCs w:val="20"/>
              <w:lang w:eastAsia="it-IT"/>
            </w:rPr>
            <w:delText xml:space="preserve">sono inclusi nel sotto paragrafo “Interventi finanziabili”; </w:delText>
          </w:r>
        </w:del>
      </w:ins>
    </w:p>
    <w:p w14:paraId="060D8A6A" w14:textId="7C94F272" w:rsidR="00B71623" w:rsidRPr="009B448C" w:rsidDel="00112CE3" w:rsidRDefault="00B71623">
      <w:pPr>
        <w:pStyle w:val="Titolosommario"/>
        <w:jc w:val="center"/>
        <w:rPr>
          <w:ins w:id="5868" w:author="montagna appennino" w:date="2018-09-04T12:58:00Z"/>
          <w:del w:id="5869" w:author="User" w:date="2020-02-07T10:01:00Z"/>
          <w:rFonts w:ascii="Tahoma" w:hAnsi="Tahoma" w:cs="Tahoma"/>
          <w:color w:val="000000"/>
          <w:sz w:val="20"/>
          <w:szCs w:val="20"/>
          <w:lang w:eastAsia="it-IT"/>
        </w:rPr>
        <w:pPrChange w:id="5870" w:author="User" w:date="2020-02-12T12:19:00Z">
          <w:pPr>
            <w:widowControl/>
            <w:numPr>
              <w:ilvl w:val="2"/>
              <w:numId w:val="106"/>
            </w:numPr>
            <w:autoSpaceDE w:val="0"/>
            <w:adjustRightInd w:val="0"/>
            <w:spacing w:line="276" w:lineRule="auto"/>
            <w:ind w:left="426" w:hanging="426"/>
            <w:jc w:val="both"/>
            <w:textAlignment w:val="auto"/>
          </w:pPr>
        </w:pPrChange>
      </w:pPr>
      <w:ins w:id="5871" w:author="montagna appennino" w:date="2018-09-04T12:58:00Z">
        <w:del w:id="5872" w:author="User" w:date="2020-02-07T10:01:00Z">
          <w:r w:rsidRPr="009B448C" w:rsidDel="00112CE3">
            <w:rPr>
              <w:rFonts w:ascii="Tahoma" w:hAnsi="Tahoma" w:cs="Tahoma"/>
              <w:color w:val="000000"/>
              <w:sz w:val="20"/>
              <w:szCs w:val="20"/>
              <w:lang w:eastAsia="it-IT"/>
            </w:rPr>
            <w:delText xml:space="preserve">sono limitati alle strutture produttive aziendali; </w:delText>
          </w:r>
        </w:del>
      </w:ins>
    </w:p>
    <w:p w14:paraId="5083A613" w14:textId="4C588F99" w:rsidR="00B71623" w:rsidRPr="009B448C" w:rsidDel="00112CE3" w:rsidRDefault="00B71623">
      <w:pPr>
        <w:pStyle w:val="Titolosommario"/>
        <w:jc w:val="center"/>
        <w:rPr>
          <w:ins w:id="5873" w:author="montagna appennino" w:date="2018-09-04T12:58:00Z"/>
          <w:del w:id="5874" w:author="User" w:date="2020-02-07T10:01:00Z"/>
          <w:rFonts w:ascii="Tahoma" w:hAnsi="Tahoma" w:cs="Tahoma"/>
          <w:color w:val="000000"/>
          <w:sz w:val="20"/>
          <w:szCs w:val="20"/>
          <w:lang w:eastAsia="it-IT"/>
        </w:rPr>
        <w:pPrChange w:id="5875" w:author="User" w:date="2020-02-12T12:19:00Z">
          <w:pPr>
            <w:widowControl/>
            <w:numPr>
              <w:ilvl w:val="2"/>
              <w:numId w:val="106"/>
            </w:numPr>
            <w:autoSpaceDE w:val="0"/>
            <w:adjustRightInd w:val="0"/>
            <w:spacing w:line="276" w:lineRule="auto"/>
            <w:ind w:left="426" w:hanging="426"/>
            <w:jc w:val="both"/>
            <w:textAlignment w:val="auto"/>
          </w:pPr>
        </w:pPrChange>
      </w:pPr>
      <w:ins w:id="5876" w:author="montagna appennino" w:date="2018-09-04T12:58:00Z">
        <w:del w:id="5877" w:author="User" w:date="2020-02-12T12:09:00Z">
          <w:r w:rsidRPr="008C1F68" w:rsidDel="009B267C">
            <w:rPr>
              <w:rFonts w:ascii="Tahoma" w:hAnsi="Tahoma" w:cs="Tahoma"/>
              <w:color w:val="000000"/>
              <w:sz w:val="20"/>
              <w:szCs w:val="20"/>
              <w:lang w:eastAsia="it-IT"/>
            </w:rPr>
            <w:delText>sono conformi al diritto applicabile unionale e alle disposizioni nazionali e regionali at</w:delText>
          </w:r>
          <w:r w:rsidRPr="00475356" w:rsidDel="009B267C">
            <w:rPr>
              <w:rFonts w:ascii="Tahoma" w:hAnsi="Tahoma" w:cs="Tahoma"/>
              <w:color w:val="000000"/>
              <w:sz w:val="20"/>
              <w:szCs w:val="20"/>
              <w:lang w:eastAsia="it-IT"/>
            </w:rPr>
            <w:delText>tuative del diritto unionale. Nel caso di acquisti di macchinari e attrezzature la presenza della marcatura “CE” ai sensi della normativa unionale vigente soddisfa la garanzia del rispetto dei requisiti unio</w:delText>
          </w:r>
          <w:r w:rsidRPr="00E3313B" w:rsidDel="009B267C">
            <w:rPr>
              <w:rFonts w:ascii="Tahoma" w:hAnsi="Tahoma" w:cs="Tahoma"/>
              <w:color w:val="000000"/>
              <w:sz w:val="20"/>
              <w:szCs w:val="20"/>
              <w:lang w:eastAsia="it-IT"/>
            </w:rPr>
            <w:delText xml:space="preserve">nali; </w:delText>
          </w:r>
        </w:del>
      </w:ins>
    </w:p>
    <w:p w14:paraId="65870F20" w14:textId="4C31825A" w:rsidR="00B71623" w:rsidRPr="00E3313B" w:rsidDel="009B267C" w:rsidRDefault="00B71623">
      <w:pPr>
        <w:pStyle w:val="Titolosommario"/>
        <w:jc w:val="center"/>
        <w:rPr>
          <w:ins w:id="5878" w:author="montagna appennino" w:date="2018-09-04T12:58:00Z"/>
          <w:del w:id="5879" w:author="User" w:date="2020-02-12T12:09:00Z"/>
          <w:rFonts w:ascii="Tahoma" w:hAnsi="Tahoma" w:cs="Tahoma"/>
          <w:color w:val="000000"/>
          <w:sz w:val="20"/>
          <w:szCs w:val="20"/>
          <w:lang w:eastAsia="it-IT"/>
        </w:rPr>
        <w:pPrChange w:id="5880" w:author="User" w:date="2020-02-12T12:19:00Z">
          <w:pPr>
            <w:widowControl/>
            <w:numPr>
              <w:ilvl w:val="2"/>
              <w:numId w:val="106"/>
            </w:numPr>
            <w:autoSpaceDE w:val="0"/>
            <w:adjustRightInd w:val="0"/>
            <w:spacing w:line="276" w:lineRule="auto"/>
            <w:ind w:left="426" w:hanging="426"/>
            <w:jc w:val="both"/>
            <w:textAlignment w:val="auto"/>
          </w:pPr>
        </w:pPrChange>
      </w:pPr>
      <w:ins w:id="5881" w:author="montagna appennino" w:date="2018-09-04T12:58:00Z">
        <w:del w:id="5882" w:author="User" w:date="2020-02-07T10:01:00Z">
          <w:r w:rsidRPr="008C1F68" w:rsidDel="00112CE3">
            <w:rPr>
              <w:rFonts w:ascii="Tahoma" w:hAnsi="Tahoma" w:cs="Tahoma"/>
              <w:color w:val="000000"/>
              <w:sz w:val="20"/>
              <w:szCs w:val="20"/>
              <w:lang w:eastAsia="it-IT"/>
            </w:rPr>
            <w:delText>sono congrui rispetto all’ordinamento produttivo, alla capacità produttiva e alle esigenze gestionali dell’UTE/UPS indicata in domanda di aiuto;</w:delText>
          </w:r>
        </w:del>
        <w:del w:id="5883" w:author="User" w:date="2020-02-12T12:09:00Z">
          <w:r w:rsidRPr="00475356" w:rsidDel="009B267C">
            <w:rPr>
              <w:rFonts w:ascii="Tahoma" w:hAnsi="Tahoma" w:cs="Tahoma"/>
              <w:color w:val="000000"/>
              <w:sz w:val="20"/>
              <w:szCs w:val="20"/>
              <w:lang w:eastAsia="it-IT"/>
            </w:rPr>
            <w:delText xml:space="preserve"> </w:delText>
          </w:r>
        </w:del>
      </w:ins>
    </w:p>
    <w:p w14:paraId="095C31DE" w14:textId="28E6EF6C" w:rsidR="00B71623" w:rsidRPr="009B448C" w:rsidDel="009B267C" w:rsidRDefault="00B71623">
      <w:pPr>
        <w:pStyle w:val="Titolosommario"/>
        <w:jc w:val="center"/>
        <w:rPr>
          <w:ins w:id="5884" w:author="montagna appennino" w:date="2018-09-04T12:58:00Z"/>
          <w:del w:id="5885" w:author="User" w:date="2020-02-12T12:09:00Z"/>
          <w:rFonts w:ascii="Tahoma" w:hAnsi="Tahoma" w:cs="Tahoma"/>
          <w:color w:val="000000"/>
          <w:sz w:val="20"/>
          <w:szCs w:val="20"/>
          <w:lang w:eastAsia="it-IT"/>
        </w:rPr>
        <w:pPrChange w:id="5886" w:author="User" w:date="2020-02-12T12:19:00Z">
          <w:pPr>
            <w:widowControl/>
            <w:numPr>
              <w:ilvl w:val="2"/>
              <w:numId w:val="106"/>
            </w:numPr>
            <w:autoSpaceDE w:val="0"/>
            <w:adjustRightInd w:val="0"/>
            <w:spacing w:line="276" w:lineRule="auto"/>
            <w:ind w:left="426" w:hanging="426"/>
            <w:jc w:val="both"/>
            <w:textAlignment w:val="auto"/>
          </w:pPr>
        </w:pPrChange>
      </w:pPr>
      <w:ins w:id="5887" w:author="montagna appennino" w:date="2018-09-04T12:58:00Z">
        <w:del w:id="5888" w:author="User" w:date="2020-02-12T12:09:00Z">
          <w:r w:rsidRPr="009B448C" w:rsidDel="009B267C">
            <w:rPr>
              <w:rFonts w:ascii="Tahoma" w:hAnsi="Tahoma" w:cs="Tahoma"/>
              <w:color w:val="000000"/>
              <w:sz w:val="20"/>
              <w:szCs w:val="20"/>
              <w:lang w:eastAsia="it-IT"/>
            </w:rPr>
            <w:delText>se effettuati allo scopo di ottemperare ai requisiti comunitari di nuova introduzione, non siano ancora scaduti i termini per cui detti requisiti diventano obbligatori</w:delText>
          </w:r>
        </w:del>
        <w:del w:id="5889" w:author="User" w:date="2020-02-07T10:01:00Z">
          <w:r w:rsidRPr="009B448C" w:rsidDel="00112CE3">
            <w:rPr>
              <w:rFonts w:ascii="Tahoma" w:hAnsi="Tahoma" w:cs="Tahoma"/>
              <w:color w:val="000000"/>
              <w:sz w:val="20"/>
              <w:szCs w:val="20"/>
              <w:lang w:eastAsia="it-IT"/>
            </w:rPr>
            <w:delText xml:space="preserve"> per l’azienda</w:delText>
          </w:r>
        </w:del>
        <w:del w:id="5890" w:author="User" w:date="2020-02-12T12:09:00Z">
          <w:r w:rsidRPr="009B448C" w:rsidDel="009B267C">
            <w:rPr>
              <w:rFonts w:ascii="Tahoma" w:hAnsi="Tahoma" w:cs="Tahoma"/>
              <w:color w:val="000000"/>
              <w:sz w:val="20"/>
              <w:szCs w:val="20"/>
              <w:lang w:eastAsia="it-IT"/>
            </w:rPr>
            <w:delText xml:space="preserve">. </w:delText>
          </w:r>
        </w:del>
      </w:ins>
    </w:p>
    <w:p w14:paraId="75B9EB25" w14:textId="3E7BBF4D" w:rsidR="00B71623" w:rsidRPr="003E04AB" w:rsidDel="009B267C" w:rsidRDefault="00B71623">
      <w:pPr>
        <w:pStyle w:val="Titolosommario"/>
        <w:jc w:val="center"/>
        <w:rPr>
          <w:del w:id="5891" w:author="User" w:date="2020-02-12T12:09:00Z"/>
          <w:rFonts w:ascii="Tahoma" w:hAnsi="Tahoma" w:cs="Tahoma"/>
          <w:rPrChange w:id="5892" w:author="montagna appennino" w:date="2018-04-10T12:24:00Z">
            <w:rPr>
              <w:del w:id="5893" w:author="User" w:date="2020-02-12T12:09:00Z"/>
            </w:rPr>
          </w:rPrChange>
        </w:rPr>
        <w:pPrChange w:id="5894" w:author="User" w:date="2020-02-12T12:19:00Z">
          <w:pPr>
            <w:spacing w:line="276" w:lineRule="auto"/>
          </w:pPr>
        </w:pPrChange>
      </w:pPr>
    </w:p>
    <w:p w14:paraId="2E29CE1A" w14:textId="74C78ED4" w:rsidR="007B2B7C" w:rsidRPr="00A40619" w:rsidDel="009B267C" w:rsidRDefault="00B65B33">
      <w:pPr>
        <w:pStyle w:val="Titolosommario"/>
        <w:jc w:val="center"/>
        <w:rPr>
          <w:del w:id="5895" w:author="User" w:date="2020-02-12T12:09:00Z"/>
          <w:rFonts w:cs="Tahoma"/>
        </w:rPr>
        <w:pPrChange w:id="5896" w:author="User" w:date="2020-02-12T12:19:00Z">
          <w:pPr>
            <w:pStyle w:val="Titolo2"/>
            <w:spacing w:before="0" w:after="0" w:line="276" w:lineRule="auto"/>
          </w:pPr>
        </w:pPrChange>
      </w:pPr>
      <w:bookmarkStart w:id="5897" w:name="_Toc529267239"/>
      <w:del w:id="5898" w:author="User" w:date="2020-02-12T12:09:00Z">
        <w:r w:rsidRPr="003C34B4" w:rsidDel="009B267C">
          <w:rPr>
            <w:rFonts w:cs="Tahoma"/>
          </w:rPr>
          <w:delText>Spese ammissibili/</w:delText>
        </w:r>
        <w:r w:rsidR="00DD3E37" w:rsidRPr="003C34B4" w:rsidDel="009B267C">
          <w:rPr>
            <w:rFonts w:cs="Tahoma"/>
          </w:rPr>
          <w:delText>non ammissibili</w:delText>
        </w:r>
        <w:bookmarkEnd w:id="5897"/>
      </w:del>
    </w:p>
    <w:p w14:paraId="14D49391" w14:textId="26BF5E11" w:rsidR="00B318E8" w:rsidRPr="003E04AB" w:rsidDel="009B267C" w:rsidRDefault="00B318E8">
      <w:pPr>
        <w:pStyle w:val="Titolosommario"/>
        <w:jc w:val="center"/>
        <w:rPr>
          <w:del w:id="5899" w:author="User" w:date="2020-02-12T12:09:00Z"/>
          <w:rFonts w:ascii="Tahoma" w:hAnsi="Tahoma" w:cs="Tahoma"/>
          <w:rPrChange w:id="5900" w:author="montagna appennino" w:date="2018-04-10T12:24:00Z">
            <w:rPr>
              <w:del w:id="5901" w:author="User" w:date="2020-02-12T12:09:00Z"/>
            </w:rPr>
          </w:rPrChange>
        </w:rPr>
        <w:pPrChange w:id="5902" w:author="User" w:date="2020-02-12T12:19:00Z">
          <w:pPr/>
        </w:pPrChange>
      </w:pPr>
    </w:p>
    <w:p w14:paraId="3A2DD1AB" w14:textId="6EC2ABD9" w:rsidR="007B2B7C" w:rsidRPr="003C34B4" w:rsidDel="009B267C" w:rsidRDefault="007B2B7C">
      <w:pPr>
        <w:pStyle w:val="Titolosommario"/>
        <w:jc w:val="center"/>
        <w:rPr>
          <w:del w:id="5903" w:author="User" w:date="2020-02-12T12:09:00Z"/>
          <w:rFonts w:cs="Tahoma"/>
        </w:rPr>
        <w:pPrChange w:id="5904" w:author="User" w:date="2020-02-12T12:19:00Z">
          <w:pPr>
            <w:pStyle w:val="Titolo3"/>
            <w:spacing w:before="0" w:after="0" w:line="276" w:lineRule="auto"/>
          </w:pPr>
        </w:pPrChange>
      </w:pPr>
      <w:bookmarkStart w:id="5905" w:name="_Toc529267240"/>
      <w:del w:id="5906" w:author="User" w:date="2020-02-12T12:09:00Z">
        <w:r w:rsidRPr="003C34B4" w:rsidDel="009B267C">
          <w:rPr>
            <w:rFonts w:cs="Tahoma"/>
          </w:rPr>
          <w:delText>Normativa di riferimento</w:delText>
        </w:r>
        <w:bookmarkEnd w:id="5905"/>
      </w:del>
    </w:p>
    <w:p w14:paraId="0AD160DB" w14:textId="72208A5B" w:rsidR="007B2B7C" w:rsidRPr="003E04AB" w:rsidDel="009B267C" w:rsidRDefault="007B2B7C">
      <w:pPr>
        <w:pStyle w:val="Titolosommario"/>
        <w:jc w:val="center"/>
        <w:rPr>
          <w:del w:id="5907" w:author="User" w:date="2020-02-12T12:09:00Z"/>
          <w:rFonts w:ascii="Tahoma" w:hAnsi="Tahoma" w:cs="Tahoma"/>
          <w:color w:val="000000"/>
          <w:sz w:val="20"/>
          <w:szCs w:val="20"/>
          <w:lang w:eastAsia="it-IT"/>
        </w:rPr>
        <w:pPrChange w:id="5908" w:author="User" w:date="2020-02-12T12:19:00Z">
          <w:pPr>
            <w:widowControl/>
            <w:autoSpaceDE w:val="0"/>
            <w:adjustRightInd w:val="0"/>
            <w:spacing w:line="276" w:lineRule="auto"/>
            <w:jc w:val="both"/>
            <w:textAlignment w:val="auto"/>
          </w:pPr>
        </w:pPrChange>
      </w:pPr>
      <w:del w:id="5909" w:author="User" w:date="2020-02-12T12:09:00Z">
        <w:r w:rsidRPr="003E04AB" w:rsidDel="009B267C">
          <w:rPr>
            <w:rFonts w:ascii="Tahoma" w:hAnsi="Tahoma" w:cs="Tahoma"/>
            <w:color w:val="000000"/>
            <w:sz w:val="20"/>
            <w:szCs w:val="20"/>
            <w:lang w:eastAsia="it-IT"/>
          </w:rPr>
          <w:delText>Le norme sull’ammissibilità delle spese, incluse quelle collegate alle modalità di pagamento e alla gestione dei flussi finanziari, sono definite al paragrafo “Spese ammissibili/non ammissibil</w:delText>
        </w:r>
        <w:r w:rsidR="00E1544F" w:rsidRPr="003E04AB" w:rsidDel="009B267C">
          <w:rPr>
            <w:rFonts w:ascii="Tahoma" w:hAnsi="Tahoma" w:cs="Tahoma"/>
            <w:color w:val="000000"/>
            <w:sz w:val="20"/>
            <w:szCs w:val="20"/>
            <w:lang w:eastAsia="it-IT"/>
          </w:rPr>
          <w:delText>i” del documento “Disposizioni C</w:delText>
        </w:r>
        <w:r w:rsidRPr="003E04AB" w:rsidDel="009B267C">
          <w:rPr>
            <w:rFonts w:ascii="Tahoma" w:hAnsi="Tahoma" w:cs="Tahoma"/>
            <w:color w:val="000000"/>
            <w:sz w:val="20"/>
            <w:szCs w:val="20"/>
            <w:lang w:eastAsia="it-IT"/>
          </w:rPr>
          <w:delText xml:space="preserve">omuni”. </w:delText>
        </w:r>
      </w:del>
    </w:p>
    <w:p w14:paraId="1D7D778B" w14:textId="3CCB1780" w:rsidR="007B2B7C" w:rsidRPr="003E04AB" w:rsidDel="009B267C" w:rsidRDefault="007B2B7C">
      <w:pPr>
        <w:pStyle w:val="Titolosommario"/>
        <w:jc w:val="center"/>
        <w:rPr>
          <w:del w:id="5910" w:author="User" w:date="2020-02-12T12:09:00Z"/>
          <w:rFonts w:ascii="Tahoma" w:eastAsia="SimSun" w:hAnsi="Tahoma" w:cs="Tahoma"/>
          <w:color w:val="000000"/>
          <w:sz w:val="20"/>
          <w:szCs w:val="20"/>
          <w:lang w:eastAsia="it-IT"/>
        </w:rPr>
        <w:pPrChange w:id="5911" w:author="User" w:date="2020-02-12T12:19:00Z">
          <w:pPr>
            <w:pStyle w:val="NormaleWeb"/>
            <w:spacing w:before="0" w:after="0" w:line="276" w:lineRule="auto"/>
            <w:jc w:val="both"/>
          </w:pPr>
        </w:pPrChange>
      </w:pPr>
      <w:del w:id="5912" w:author="User" w:date="2020-02-12T12:09:00Z">
        <w:r w:rsidRPr="003E04AB" w:rsidDel="009B267C">
          <w:rPr>
            <w:rFonts w:ascii="Tahoma" w:eastAsia="SimSun" w:hAnsi="Tahoma" w:cs="Tahoma"/>
            <w:color w:val="000000"/>
            <w:sz w:val="20"/>
            <w:szCs w:val="20"/>
            <w:lang w:eastAsia="it-IT"/>
          </w:rPr>
          <w:delText>Nei paragrafi che seguono sono riportati ulteriori dettagli di natura tecnico/operativa, collegati a specifiche tipologie di spesa.</w:delText>
        </w:r>
      </w:del>
    </w:p>
    <w:p w14:paraId="715FDBFF" w14:textId="56514CB6" w:rsidR="00B318E8" w:rsidRPr="003E04AB" w:rsidDel="009B267C" w:rsidRDefault="00B318E8">
      <w:pPr>
        <w:pStyle w:val="Titolosommario"/>
        <w:jc w:val="center"/>
        <w:rPr>
          <w:del w:id="5913" w:author="User" w:date="2020-02-12T12:09:00Z"/>
          <w:rFonts w:ascii="Tahoma" w:eastAsia="SimSun" w:hAnsi="Tahoma" w:cs="Tahoma"/>
          <w:color w:val="000000"/>
          <w:sz w:val="20"/>
          <w:szCs w:val="20"/>
          <w:lang w:eastAsia="it-IT"/>
        </w:rPr>
        <w:pPrChange w:id="5914" w:author="User" w:date="2020-02-12T12:19:00Z">
          <w:pPr>
            <w:pStyle w:val="NormaleWeb"/>
            <w:spacing w:before="0" w:after="0" w:line="276" w:lineRule="auto"/>
            <w:jc w:val="both"/>
          </w:pPr>
        </w:pPrChange>
      </w:pPr>
    </w:p>
    <w:p w14:paraId="0587B0F0" w14:textId="39D748DA" w:rsidR="00B65B33" w:rsidRPr="003C34B4" w:rsidDel="009B267C" w:rsidRDefault="00B65B33">
      <w:pPr>
        <w:pStyle w:val="Titolosommario"/>
        <w:jc w:val="center"/>
        <w:rPr>
          <w:del w:id="5915" w:author="User" w:date="2020-02-12T12:09:00Z"/>
          <w:rFonts w:eastAsia="SimSun" w:cs="Tahoma"/>
          <w:lang w:eastAsia="it-IT"/>
        </w:rPr>
        <w:pPrChange w:id="5916" w:author="User" w:date="2020-02-12T12:19:00Z">
          <w:pPr>
            <w:pStyle w:val="Titolo3"/>
            <w:spacing w:before="0" w:after="0" w:line="276" w:lineRule="auto"/>
          </w:pPr>
        </w:pPrChange>
      </w:pPr>
      <w:bookmarkStart w:id="5917" w:name="_Toc529267241"/>
      <w:del w:id="5918" w:author="User" w:date="2020-02-12T12:09:00Z">
        <w:r w:rsidRPr="003C34B4" w:rsidDel="009B267C">
          <w:rPr>
            <w:rFonts w:eastAsia="SimSun" w:cs="Tahoma"/>
            <w:lang w:eastAsia="it-IT"/>
          </w:rPr>
          <w:delText>Valutazione congruità e ragionevolezza</w:delText>
        </w:r>
        <w:bookmarkEnd w:id="5917"/>
      </w:del>
    </w:p>
    <w:p w14:paraId="419B9EDC" w14:textId="79590CE8" w:rsidR="00B65B33" w:rsidRPr="003E04AB" w:rsidDel="009B267C" w:rsidRDefault="00B65B33">
      <w:pPr>
        <w:pStyle w:val="Titolosommario"/>
        <w:jc w:val="center"/>
        <w:rPr>
          <w:del w:id="5919" w:author="User" w:date="2020-02-12T12:09:00Z"/>
          <w:rFonts w:ascii="Tahoma" w:hAnsi="Tahoma" w:cs="Tahoma"/>
          <w:sz w:val="20"/>
          <w:szCs w:val="20"/>
        </w:rPr>
        <w:pPrChange w:id="5920" w:author="User" w:date="2020-02-12T12:19:00Z">
          <w:pPr>
            <w:spacing w:line="276" w:lineRule="auto"/>
            <w:jc w:val="both"/>
          </w:pPr>
        </w:pPrChange>
      </w:pPr>
      <w:del w:id="5921" w:author="User" w:date="2020-02-12T12:09:00Z">
        <w:r w:rsidRPr="003E04AB" w:rsidDel="009B267C">
          <w:rPr>
            <w:rFonts w:ascii="Tahoma" w:hAnsi="Tahoma" w:cs="Tahoma"/>
            <w:sz w:val="20"/>
            <w:szCs w:val="20"/>
          </w:rPr>
          <w:delText>La valutazione della congruità e della ragionevolezza dei costi, ai fini dell’ammissibilità di una spesa, deve avvenire nei modi e nei termini indicati nel paragrafo “Imputabilità, pertinenza, congruità e ragionevolezza” del document</w:delText>
        </w:r>
        <w:r w:rsidR="00E1544F" w:rsidRPr="003E04AB" w:rsidDel="009B267C">
          <w:rPr>
            <w:rFonts w:ascii="Tahoma" w:hAnsi="Tahoma" w:cs="Tahoma"/>
            <w:sz w:val="20"/>
            <w:szCs w:val="20"/>
          </w:rPr>
          <w:delText>o “Disposizioni Comuni”</w:delText>
        </w:r>
        <w:r w:rsidRPr="003E04AB" w:rsidDel="009B267C">
          <w:rPr>
            <w:rFonts w:ascii="Tahoma" w:hAnsi="Tahoma" w:cs="Tahoma"/>
            <w:sz w:val="20"/>
            <w:szCs w:val="20"/>
          </w:rPr>
          <w:delText xml:space="preserve"> a cui si rinvia.</w:delText>
        </w:r>
      </w:del>
    </w:p>
    <w:p w14:paraId="0A2A3631" w14:textId="493F8DD4" w:rsidR="00B65B33" w:rsidRPr="003E04AB" w:rsidDel="009B267C" w:rsidRDefault="00B65B33">
      <w:pPr>
        <w:pStyle w:val="Titolosommario"/>
        <w:jc w:val="center"/>
        <w:rPr>
          <w:del w:id="5922" w:author="User" w:date="2020-02-12T12:09:00Z"/>
          <w:rFonts w:ascii="Tahoma" w:hAnsi="Tahoma" w:cs="Tahoma"/>
          <w:sz w:val="20"/>
          <w:szCs w:val="20"/>
        </w:rPr>
        <w:pPrChange w:id="5923" w:author="User" w:date="2020-02-12T12:19:00Z">
          <w:pPr>
            <w:spacing w:line="276" w:lineRule="auto"/>
            <w:jc w:val="both"/>
          </w:pPr>
        </w:pPrChange>
      </w:pPr>
      <w:del w:id="5924" w:author="User" w:date="2020-02-12T12:09:00Z">
        <w:r w:rsidRPr="003D0A8A" w:rsidDel="009B267C">
          <w:rPr>
            <w:rFonts w:ascii="Tahoma" w:hAnsi="Tahoma" w:cs="Tahoma"/>
            <w:sz w:val="20"/>
            <w:szCs w:val="20"/>
          </w:rPr>
          <w:delText>Il “Prezzario dei</w:delText>
        </w:r>
        <w:r w:rsidR="00C376C1" w:rsidRPr="003D0A8A" w:rsidDel="009B267C">
          <w:rPr>
            <w:rFonts w:ascii="Tahoma" w:hAnsi="Tahoma" w:cs="Tahoma"/>
            <w:sz w:val="20"/>
            <w:szCs w:val="20"/>
          </w:rPr>
          <w:delText xml:space="preserve"> Lavori Pubblici della Toscana” vigente e </w:delText>
        </w:r>
        <w:r w:rsidRPr="003D0A8A" w:rsidDel="009B267C">
          <w:rPr>
            <w:rFonts w:ascii="Tahoma" w:hAnsi="Tahoma" w:cs="Tahoma"/>
            <w:sz w:val="20"/>
            <w:szCs w:val="20"/>
          </w:rPr>
          <w:delText xml:space="preserve">consultabile al seguente indirizzo: </w:delText>
        </w:r>
        <w:r w:rsidR="00D76D7E" w:rsidRPr="00215A44" w:rsidDel="009B267C">
          <w:rPr>
            <w:rFonts w:ascii="Tahoma" w:hAnsi="Tahoma" w:cs="Tahoma"/>
            <w:color w:val="auto"/>
            <w:sz w:val="24"/>
            <w:szCs w:val="24"/>
            <w:rPrChange w:id="5925" w:author="User" w:date="2020-02-06T12:26:00Z">
              <w:rPr/>
            </w:rPrChange>
          </w:rPr>
          <w:fldChar w:fldCharType="begin"/>
        </w:r>
        <w:r w:rsidR="00D76D7E" w:rsidRPr="00215A44" w:rsidDel="009B267C">
          <w:rPr>
            <w:rFonts w:ascii="Tahoma" w:hAnsi="Tahoma" w:cs="Tahoma"/>
            <w:rPrChange w:id="5926" w:author="User" w:date="2020-02-06T12:26:00Z">
              <w:rPr/>
            </w:rPrChange>
          </w:rPr>
          <w:delInstrText xml:space="preserve"> HYPERLINK "http://prezzariollpp.regione.toscana.it/" </w:delInstrText>
        </w:r>
        <w:r w:rsidR="00D76D7E" w:rsidRPr="00215A44" w:rsidDel="009B267C">
          <w:rPr>
            <w:rFonts w:ascii="Times New Roman" w:hAnsi="Times New Roman" w:cs="Mangal"/>
            <w:color w:val="auto"/>
            <w:sz w:val="24"/>
            <w:szCs w:val="24"/>
            <w:rPrChange w:id="5927" w:author="User" w:date="2020-02-06T12:26:00Z">
              <w:rPr>
                <w:rStyle w:val="Collegamentoipertestuale"/>
                <w:rFonts w:ascii="Tahoma" w:hAnsi="Tahoma" w:cs="Tahoma"/>
                <w:sz w:val="20"/>
                <w:szCs w:val="20"/>
              </w:rPr>
            </w:rPrChange>
          </w:rPr>
          <w:fldChar w:fldCharType="separate"/>
        </w:r>
        <w:r w:rsidRPr="00215A44" w:rsidDel="009B267C">
          <w:rPr>
            <w:rStyle w:val="Collegamentoipertestuale"/>
            <w:rFonts w:ascii="Tahoma" w:hAnsi="Tahoma" w:cs="Tahoma"/>
            <w:sz w:val="20"/>
            <w:szCs w:val="20"/>
          </w:rPr>
          <w:delText>http://prezzariollpp.regione.toscana.it/</w:delText>
        </w:r>
        <w:r w:rsidR="00D76D7E" w:rsidRPr="00215A44" w:rsidDel="009B267C">
          <w:rPr>
            <w:rStyle w:val="Collegamentoipertestuale"/>
            <w:rFonts w:ascii="Tahoma" w:hAnsi="Tahoma" w:cs="Tahoma"/>
            <w:sz w:val="20"/>
            <w:szCs w:val="20"/>
            <w:rPrChange w:id="5928" w:author="User" w:date="2020-02-06T12:26:00Z">
              <w:rPr>
                <w:rStyle w:val="Collegamentoipertestuale"/>
                <w:rFonts w:ascii="Tahoma" w:hAnsi="Tahoma" w:cs="Tahoma"/>
                <w:sz w:val="20"/>
                <w:szCs w:val="20"/>
              </w:rPr>
            </w:rPrChange>
          </w:rPr>
          <w:fldChar w:fldCharType="end"/>
        </w:r>
        <w:r w:rsidRPr="003D0A8A" w:rsidDel="009B267C">
          <w:rPr>
            <w:rFonts w:ascii="Tahoma" w:hAnsi="Tahoma" w:cs="Tahoma"/>
            <w:sz w:val="20"/>
            <w:szCs w:val="20"/>
          </w:rPr>
          <w:delText xml:space="preserve"> (di seguito “Prezzario dei Lavori Pubblici della Toscana”) d</w:delText>
        </w:r>
        <w:r w:rsidRPr="003E04AB" w:rsidDel="009B267C">
          <w:rPr>
            <w:rFonts w:ascii="Tahoma" w:hAnsi="Tahoma" w:cs="Tahoma"/>
            <w:sz w:val="20"/>
            <w:szCs w:val="20"/>
          </w:rPr>
          <w:delText>eve essere preso come riferimento ai fini della verifica della ragionevolezza della spesa in abbinamento al metodo dei tre preventivi con riferimento alla fornitura di materiali</w:delText>
        </w:r>
      </w:del>
      <w:del w:id="5929" w:author="User" w:date="2020-02-06T12:29:00Z">
        <w:r w:rsidRPr="003E04AB" w:rsidDel="00215A44">
          <w:rPr>
            <w:rFonts w:ascii="Tahoma" w:hAnsi="Tahoma" w:cs="Tahoma"/>
            <w:sz w:val="20"/>
            <w:szCs w:val="20"/>
          </w:rPr>
          <w:delText xml:space="preserve"> (esempio piante, pali etc reperibili nelle sezioni “attrezzature” o “prodotti”)</w:delText>
        </w:r>
      </w:del>
      <w:del w:id="5930" w:author="User" w:date="2020-02-12T12:09:00Z">
        <w:r w:rsidRPr="003E04AB" w:rsidDel="009B267C">
          <w:rPr>
            <w:rFonts w:ascii="Tahoma" w:hAnsi="Tahoma" w:cs="Tahoma"/>
            <w:sz w:val="20"/>
            <w:szCs w:val="20"/>
          </w:rPr>
          <w:delText xml:space="preserve">. </w:delText>
        </w:r>
      </w:del>
    </w:p>
    <w:p w14:paraId="106DA83B" w14:textId="2630D4A2" w:rsidR="00B318E8" w:rsidRPr="003E04AB" w:rsidDel="009B267C" w:rsidRDefault="00B318E8">
      <w:pPr>
        <w:pStyle w:val="Titolosommario"/>
        <w:jc w:val="center"/>
        <w:rPr>
          <w:del w:id="5931" w:author="User" w:date="2020-02-12T12:09:00Z"/>
          <w:rFonts w:ascii="Tahoma" w:hAnsi="Tahoma" w:cs="Tahoma"/>
          <w:sz w:val="20"/>
          <w:szCs w:val="20"/>
        </w:rPr>
        <w:pPrChange w:id="5932" w:author="User" w:date="2020-02-12T12:19:00Z">
          <w:pPr>
            <w:spacing w:line="276" w:lineRule="auto"/>
            <w:jc w:val="both"/>
          </w:pPr>
        </w:pPrChange>
      </w:pPr>
    </w:p>
    <w:p w14:paraId="59DB9C46" w14:textId="79BCBC11" w:rsidR="00B65B33" w:rsidRPr="003C34B4" w:rsidDel="009B267C" w:rsidRDefault="00B65B33">
      <w:pPr>
        <w:pStyle w:val="Titolosommario"/>
        <w:jc w:val="center"/>
        <w:rPr>
          <w:del w:id="5933" w:author="User" w:date="2020-02-12T12:09:00Z"/>
          <w:rFonts w:cs="Tahoma"/>
        </w:rPr>
        <w:pPrChange w:id="5934" w:author="User" w:date="2020-02-12T12:19:00Z">
          <w:pPr>
            <w:pStyle w:val="Titolo3"/>
            <w:spacing w:before="0" w:after="0" w:line="276" w:lineRule="auto"/>
          </w:pPr>
        </w:pPrChange>
      </w:pPr>
      <w:bookmarkStart w:id="5935" w:name="_Toc488924052"/>
      <w:bookmarkStart w:id="5936" w:name="_Toc529267242"/>
      <w:del w:id="5937" w:author="User" w:date="2020-02-12T12:09:00Z">
        <w:r w:rsidRPr="003C34B4" w:rsidDel="009B267C">
          <w:rPr>
            <w:rFonts w:cs="Tahoma"/>
          </w:rPr>
          <w:delText>Investimenti materiali e immateriali</w:delText>
        </w:r>
        <w:bookmarkEnd w:id="5935"/>
        <w:bookmarkEnd w:id="5936"/>
      </w:del>
    </w:p>
    <w:p w14:paraId="59071626" w14:textId="7B11B3FC" w:rsidR="00B65B33" w:rsidRPr="003E04AB" w:rsidDel="009B267C" w:rsidRDefault="00B65B33">
      <w:pPr>
        <w:pStyle w:val="Titolosommario"/>
        <w:jc w:val="center"/>
        <w:rPr>
          <w:del w:id="5938" w:author="User" w:date="2020-02-12T12:09:00Z"/>
          <w:rFonts w:ascii="Tahoma" w:hAnsi="Tahoma" w:cs="Tahoma"/>
          <w:sz w:val="20"/>
          <w:szCs w:val="20"/>
        </w:rPr>
        <w:pPrChange w:id="5939" w:author="User" w:date="2020-02-12T12:19:00Z">
          <w:pPr>
            <w:spacing w:line="276" w:lineRule="auto"/>
            <w:jc w:val="both"/>
          </w:pPr>
        </w:pPrChange>
      </w:pPr>
      <w:del w:id="5940" w:author="User" w:date="2020-02-12T12:09:00Z">
        <w:r w:rsidRPr="003E04AB" w:rsidDel="009B267C">
          <w:rPr>
            <w:rFonts w:ascii="Tahoma" w:hAnsi="Tahoma" w:cs="Tahoma"/>
            <w:sz w:val="20"/>
            <w:szCs w:val="20"/>
          </w:rPr>
          <w:delText>L’ammissibilità degli investimenti materiali e immateriali è valutata nei modi e nei termini previsti nel paragrafo “Costi d’investimento materiali e immateriali” del document</w:delText>
        </w:r>
        <w:r w:rsidR="00E1544F" w:rsidRPr="003E04AB" w:rsidDel="009B267C">
          <w:rPr>
            <w:rFonts w:ascii="Tahoma" w:hAnsi="Tahoma" w:cs="Tahoma"/>
            <w:sz w:val="20"/>
            <w:szCs w:val="20"/>
          </w:rPr>
          <w:delText>o “Disposizioni Comuni”</w:delText>
        </w:r>
        <w:r w:rsidRPr="003E04AB" w:rsidDel="009B267C">
          <w:rPr>
            <w:rFonts w:ascii="Tahoma" w:hAnsi="Tahoma" w:cs="Tahoma"/>
            <w:sz w:val="20"/>
            <w:szCs w:val="20"/>
          </w:rPr>
          <w:delText xml:space="preserve"> a cui si rinvia.</w:delText>
        </w:r>
      </w:del>
    </w:p>
    <w:p w14:paraId="7FE99F25" w14:textId="489E5B2A" w:rsidR="00B65B33" w:rsidRPr="003E04AB" w:rsidDel="009B267C" w:rsidRDefault="00B65B33">
      <w:pPr>
        <w:pStyle w:val="Titolosommario"/>
        <w:jc w:val="center"/>
        <w:rPr>
          <w:del w:id="5941" w:author="User" w:date="2020-02-12T12:09:00Z"/>
          <w:rFonts w:ascii="Tahoma" w:hAnsi="Tahoma" w:cs="Tahoma"/>
          <w:sz w:val="20"/>
          <w:szCs w:val="20"/>
        </w:rPr>
        <w:pPrChange w:id="5942" w:author="User" w:date="2020-02-12T12:19:00Z">
          <w:pPr>
            <w:spacing w:line="276" w:lineRule="auto"/>
            <w:jc w:val="both"/>
          </w:pPr>
        </w:pPrChange>
      </w:pPr>
      <w:del w:id="5943" w:author="User" w:date="2020-02-12T12:09:00Z">
        <w:r w:rsidRPr="003E04AB" w:rsidDel="009B267C">
          <w:rPr>
            <w:rFonts w:ascii="Tahoma" w:hAnsi="Tahoma" w:cs="Tahoma"/>
            <w:sz w:val="20"/>
            <w:szCs w:val="20"/>
          </w:rPr>
          <w:delText>Il prezzario di riferimento per l’elaborazione dei computi metrici analitici previsti nel paragrafo “Spese ammissibili/non ammissibili – Costi d’investimenti materiali e immateriali” del documento</w:delText>
        </w:r>
        <w:r w:rsidR="00E1544F" w:rsidRPr="003E04AB" w:rsidDel="009B267C">
          <w:rPr>
            <w:rFonts w:ascii="Tahoma" w:hAnsi="Tahoma" w:cs="Tahoma"/>
            <w:sz w:val="20"/>
            <w:szCs w:val="20"/>
          </w:rPr>
          <w:delText xml:space="preserve"> “Disposizioni Comuni” </w:delText>
        </w:r>
        <w:r w:rsidRPr="003E04AB" w:rsidDel="009B267C">
          <w:rPr>
            <w:rFonts w:ascii="Tahoma" w:hAnsi="Tahoma" w:cs="Tahoma"/>
            <w:sz w:val="20"/>
            <w:szCs w:val="20"/>
          </w:rPr>
          <w:delText>è il “Prezzario dei Lavori Pubblici della Toscana”</w:delText>
        </w:r>
        <w:r w:rsidR="00066A92" w:rsidRPr="003E04AB" w:rsidDel="009B267C">
          <w:rPr>
            <w:rFonts w:ascii="Tahoma" w:hAnsi="Tahoma" w:cs="Tahoma"/>
            <w:sz w:val="20"/>
            <w:szCs w:val="20"/>
          </w:rPr>
          <w:delText xml:space="preserve"> vigente</w:delText>
        </w:r>
        <w:r w:rsidRPr="003E04AB" w:rsidDel="009B267C">
          <w:rPr>
            <w:rFonts w:ascii="Tahoma" w:hAnsi="Tahoma" w:cs="Tahoma"/>
            <w:sz w:val="20"/>
            <w:szCs w:val="20"/>
          </w:rPr>
          <w:delText>.</w:delText>
        </w:r>
      </w:del>
    </w:p>
    <w:p w14:paraId="408B4B7F" w14:textId="2DAF3426" w:rsidR="00B65B33" w:rsidRPr="003E04AB" w:rsidDel="009B267C" w:rsidRDefault="00B65B33">
      <w:pPr>
        <w:pStyle w:val="Titolosommario"/>
        <w:jc w:val="center"/>
        <w:rPr>
          <w:del w:id="5944" w:author="User" w:date="2020-02-12T12:09:00Z"/>
          <w:rFonts w:ascii="Tahoma" w:hAnsi="Tahoma" w:cs="Tahoma"/>
          <w:sz w:val="20"/>
          <w:szCs w:val="20"/>
        </w:rPr>
        <w:pPrChange w:id="5945" w:author="User" w:date="2020-02-12T12:19:00Z">
          <w:pPr>
            <w:spacing w:line="276" w:lineRule="auto"/>
            <w:jc w:val="both"/>
          </w:pPr>
        </w:pPrChange>
      </w:pPr>
      <w:del w:id="5946" w:author="User" w:date="2020-02-12T12:09:00Z">
        <w:r w:rsidRPr="003E04AB" w:rsidDel="009B267C">
          <w:rPr>
            <w:rFonts w:ascii="Tahoma" w:hAnsi="Tahoma" w:cs="Tahoma"/>
            <w:sz w:val="20"/>
            <w:szCs w:val="20"/>
          </w:rPr>
          <w:delText xml:space="preserve">Nel caso di lavori o interventi particolari non previsti nelle voci del suddetto prezzario, deve essere presentata apposita analisi dei prezzi debitamente documentata, che sarà comunque soggetta a verifica di congruità da parte del soggetto competente dell’istruttoria. </w:delText>
        </w:r>
      </w:del>
    </w:p>
    <w:p w14:paraId="3ADC271F" w14:textId="3570745D" w:rsidR="00B318E8" w:rsidDel="009B267C" w:rsidRDefault="00B318E8">
      <w:pPr>
        <w:pStyle w:val="Titolosommario"/>
        <w:jc w:val="center"/>
        <w:rPr>
          <w:ins w:id="5947" w:author="montagna appennino" w:date="2018-09-04T13:05:00Z"/>
          <w:del w:id="5948" w:author="User" w:date="2020-02-12T12:09:00Z"/>
          <w:rFonts w:ascii="Tahoma" w:hAnsi="Tahoma" w:cs="Tahoma"/>
          <w:sz w:val="20"/>
          <w:szCs w:val="20"/>
        </w:rPr>
        <w:pPrChange w:id="5949" w:author="User" w:date="2020-02-12T12:19:00Z">
          <w:pPr>
            <w:spacing w:line="276" w:lineRule="auto"/>
            <w:jc w:val="both"/>
          </w:pPr>
        </w:pPrChange>
      </w:pPr>
    </w:p>
    <w:p w14:paraId="75EDD8BF" w14:textId="362CF677" w:rsidR="00112CE3" w:rsidRPr="003E04AB" w:rsidDel="009B267C" w:rsidRDefault="00112CE3">
      <w:pPr>
        <w:pStyle w:val="Titolosommario"/>
        <w:jc w:val="center"/>
        <w:rPr>
          <w:del w:id="5950" w:author="User" w:date="2020-02-12T12:09:00Z"/>
          <w:rFonts w:ascii="Tahoma" w:hAnsi="Tahoma" w:cs="Tahoma"/>
          <w:sz w:val="20"/>
          <w:szCs w:val="20"/>
        </w:rPr>
        <w:pPrChange w:id="5951" w:author="User" w:date="2020-02-12T12:19:00Z">
          <w:pPr>
            <w:spacing w:line="276" w:lineRule="auto"/>
            <w:jc w:val="both"/>
          </w:pPr>
        </w:pPrChange>
      </w:pPr>
    </w:p>
    <w:p w14:paraId="2AD59DE4" w14:textId="5EBFD7BA" w:rsidR="00066A92" w:rsidRPr="003E04AB" w:rsidDel="009B267C" w:rsidRDefault="00066A92">
      <w:pPr>
        <w:pStyle w:val="Titolosommario"/>
        <w:jc w:val="center"/>
        <w:rPr>
          <w:del w:id="5952" w:author="User" w:date="2020-02-12T12:09:00Z"/>
          <w:rFonts w:cs="Tahoma"/>
          <w:szCs w:val="20"/>
        </w:rPr>
        <w:pPrChange w:id="5953" w:author="User" w:date="2020-02-12T12:19:00Z">
          <w:pPr>
            <w:pStyle w:val="Titolo3"/>
            <w:spacing w:before="0" w:after="0" w:line="276" w:lineRule="auto"/>
          </w:pPr>
        </w:pPrChange>
      </w:pPr>
      <w:bookmarkStart w:id="5954" w:name="_Toc529267243"/>
      <w:bookmarkStart w:id="5955" w:name="_Toc488924054"/>
      <w:del w:id="5956" w:author="User" w:date="2020-02-12T12:09:00Z">
        <w:r w:rsidRPr="003E04AB" w:rsidDel="009B267C">
          <w:rPr>
            <w:rFonts w:cs="Tahoma"/>
            <w:szCs w:val="20"/>
          </w:rPr>
          <w:delText>Operazioni realizzate da enti pubblici, organismi di diritto pubblico e altri soggetti sottoposti alla normativa su appalti pubblici</w:delText>
        </w:r>
        <w:bookmarkEnd w:id="5954"/>
        <w:r w:rsidRPr="003E04AB" w:rsidDel="009B267C">
          <w:rPr>
            <w:rFonts w:cs="Tahoma"/>
            <w:szCs w:val="20"/>
          </w:rPr>
          <w:delText xml:space="preserve"> </w:delText>
        </w:r>
      </w:del>
    </w:p>
    <w:p w14:paraId="6016EE32" w14:textId="6A5E112E" w:rsidR="00066A92" w:rsidRPr="003E04AB" w:rsidDel="009B267C" w:rsidRDefault="00066A92">
      <w:pPr>
        <w:pStyle w:val="Titolosommario"/>
        <w:jc w:val="center"/>
        <w:rPr>
          <w:del w:id="5957" w:author="User" w:date="2020-02-12T12:09:00Z"/>
          <w:rFonts w:ascii="Tahoma" w:hAnsi="Tahoma" w:cs="Tahoma"/>
          <w:sz w:val="20"/>
          <w:szCs w:val="20"/>
        </w:rPr>
        <w:pPrChange w:id="5958" w:author="User" w:date="2020-02-12T12:19:00Z">
          <w:pPr>
            <w:spacing w:line="276" w:lineRule="auto"/>
            <w:jc w:val="both"/>
          </w:pPr>
        </w:pPrChange>
      </w:pPr>
      <w:del w:id="5959" w:author="User" w:date="2020-02-12T12:09:00Z">
        <w:r w:rsidRPr="003E04AB" w:rsidDel="009B267C">
          <w:rPr>
            <w:rFonts w:ascii="Tahoma" w:hAnsi="Tahoma" w:cs="Tahoma"/>
            <w:sz w:val="20"/>
            <w:szCs w:val="20"/>
          </w:rPr>
          <w:delText>Per le operazioni realizzate da Enti Pubblici ed Organismi di diritto pubblico,</w:delText>
        </w:r>
        <w:r w:rsidR="001D1887" w:rsidRPr="003E04AB" w:rsidDel="009B267C">
          <w:rPr>
            <w:rFonts w:ascii="Tahoma" w:hAnsi="Tahoma" w:cs="Tahoma"/>
            <w:sz w:val="20"/>
            <w:szCs w:val="20"/>
          </w:rPr>
          <w:delText xml:space="preserve"> comprese quelle ascrivibili alla categoria dei lavori in economia, devono avvenire nei modi e nei termini definiti nel paragrafo “Operazioni realizzate da enti pubblici, organismi di diritto pubblico e altri soggetti sottoposti alla normativa su appalti pubblici” del document</w:delText>
        </w:r>
        <w:r w:rsidR="00E1544F" w:rsidRPr="003E04AB" w:rsidDel="009B267C">
          <w:rPr>
            <w:rFonts w:ascii="Tahoma" w:hAnsi="Tahoma" w:cs="Tahoma"/>
            <w:sz w:val="20"/>
            <w:szCs w:val="20"/>
          </w:rPr>
          <w:delText>o “Disposizioni Comuni”.</w:delText>
        </w:r>
      </w:del>
    </w:p>
    <w:p w14:paraId="6ABCE11C" w14:textId="35C60F37" w:rsidR="00B318E8" w:rsidRPr="003E04AB" w:rsidDel="009B267C" w:rsidRDefault="00B318E8">
      <w:pPr>
        <w:pStyle w:val="Titolosommario"/>
        <w:jc w:val="center"/>
        <w:rPr>
          <w:del w:id="5960" w:author="User" w:date="2020-02-12T12:09:00Z"/>
          <w:rFonts w:ascii="Tahoma" w:hAnsi="Tahoma" w:cs="Tahoma"/>
          <w:sz w:val="20"/>
          <w:szCs w:val="20"/>
        </w:rPr>
        <w:pPrChange w:id="5961" w:author="User" w:date="2020-02-12T12:19:00Z">
          <w:pPr>
            <w:spacing w:line="276" w:lineRule="auto"/>
            <w:jc w:val="both"/>
          </w:pPr>
        </w:pPrChange>
      </w:pPr>
    </w:p>
    <w:p w14:paraId="6B14CD0E" w14:textId="37417B8A" w:rsidR="00EE6D5D" w:rsidRPr="003C34B4" w:rsidDel="009B267C" w:rsidRDefault="00EE6D5D">
      <w:pPr>
        <w:pStyle w:val="Titolosommario"/>
        <w:jc w:val="center"/>
        <w:rPr>
          <w:del w:id="5962" w:author="User" w:date="2020-02-12T12:09:00Z"/>
          <w:rFonts w:cs="Tahoma"/>
        </w:rPr>
        <w:pPrChange w:id="5963" w:author="User" w:date="2020-02-12T12:19:00Z">
          <w:pPr>
            <w:pStyle w:val="Titolo3"/>
            <w:spacing w:before="0" w:after="0" w:line="276" w:lineRule="auto"/>
          </w:pPr>
        </w:pPrChange>
      </w:pPr>
      <w:bookmarkStart w:id="5964" w:name="_Toc529267244"/>
      <w:del w:id="5965" w:author="User" w:date="2020-02-12T12:09:00Z">
        <w:r w:rsidRPr="003C34B4" w:rsidDel="009B267C">
          <w:rPr>
            <w:rFonts w:cs="Tahoma"/>
          </w:rPr>
          <w:delText>IVA e altre imposte e tasse</w:delText>
        </w:r>
        <w:bookmarkEnd w:id="5964"/>
      </w:del>
    </w:p>
    <w:p w14:paraId="180B82C8" w14:textId="7CD1F14D" w:rsidR="00EE6D5D" w:rsidRPr="003E04AB" w:rsidDel="009B267C" w:rsidRDefault="00EE6D5D">
      <w:pPr>
        <w:pStyle w:val="Titolosommario"/>
        <w:jc w:val="center"/>
        <w:rPr>
          <w:del w:id="5966" w:author="User" w:date="2020-02-12T12:09:00Z"/>
          <w:rFonts w:ascii="Tahoma" w:hAnsi="Tahoma" w:cs="Tahoma"/>
          <w:sz w:val="20"/>
          <w:szCs w:val="20"/>
        </w:rPr>
        <w:pPrChange w:id="5967" w:author="User" w:date="2020-02-12T12:19:00Z">
          <w:pPr>
            <w:spacing w:line="276" w:lineRule="auto"/>
            <w:jc w:val="both"/>
          </w:pPr>
        </w:pPrChange>
      </w:pPr>
      <w:del w:id="5968" w:author="User" w:date="2020-02-12T12:09:00Z">
        <w:r w:rsidRPr="003E04AB" w:rsidDel="009B267C">
          <w:rPr>
            <w:rFonts w:ascii="Tahoma" w:hAnsi="Tahoma" w:cs="Tahoma"/>
            <w:sz w:val="20"/>
            <w:szCs w:val="20"/>
          </w:rPr>
          <w:delText>In base a quanto previsto dall’ art. 69 comma 3, lettera c, del Reg. (UE) n. 1303/2013, l’imposta sul valore aggiunto non è ammissibile a un contributo dei fondi SIE , salvo nei casi in cui non sia recuperabile a norma della normativa nazionale sull'IVA. L'IVA che sia comunque recuperabile, non può essere considerata ammissibile anche ove non venga effettivamente recuperata dal beneficiario finale . L’imposta di registro, se afferente a un’operazione finanziata, costituisce spesa ammissibile. Ogni altro tributo e onere fiscale, previdenziale e assicurativo funzionale alle operazioni oggetto di finanziamento, costituisce spesa ammissibile nei limiti in cui non sia recuperabile dal beneficiario, ovvero nel caso in cui rappresenti un costo per quest’ultimo. In nessun caso l’IRAP è una spesa ammissibile.</w:delText>
        </w:r>
      </w:del>
    </w:p>
    <w:p w14:paraId="0CA4ED54" w14:textId="1D2312C2" w:rsidR="00B318E8" w:rsidRPr="003E04AB" w:rsidDel="009B267C" w:rsidRDefault="00B318E8">
      <w:pPr>
        <w:pStyle w:val="Titolosommario"/>
        <w:jc w:val="center"/>
        <w:rPr>
          <w:del w:id="5969" w:author="User" w:date="2020-02-12T12:09:00Z"/>
          <w:rFonts w:ascii="Tahoma" w:hAnsi="Tahoma" w:cs="Tahoma"/>
          <w:sz w:val="20"/>
          <w:szCs w:val="20"/>
        </w:rPr>
        <w:pPrChange w:id="5970" w:author="User" w:date="2020-02-12T12:19:00Z">
          <w:pPr>
            <w:spacing w:line="276" w:lineRule="auto"/>
            <w:jc w:val="both"/>
          </w:pPr>
        </w:pPrChange>
      </w:pPr>
    </w:p>
    <w:p w14:paraId="2E316B9C" w14:textId="5FD690A8" w:rsidR="00977AA9" w:rsidRPr="003C34B4" w:rsidDel="009B267C" w:rsidRDefault="00977AA9">
      <w:pPr>
        <w:pStyle w:val="Titolosommario"/>
        <w:jc w:val="center"/>
        <w:rPr>
          <w:del w:id="5971" w:author="User" w:date="2020-02-12T12:09:00Z"/>
          <w:rFonts w:cs="Tahoma"/>
        </w:rPr>
        <w:pPrChange w:id="5972" w:author="User" w:date="2020-02-12T12:19:00Z">
          <w:pPr>
            <w:pStyle w:val="Titolo3"/>
            <w:spacing w:before="0" w:after="0" w:line="276" w:lineRule="auto"/>
          </w:pPr>
        </w:pPrChange>
      </w:pPr>
      <w:bookmarkStart w:id="5973" w:name="_Toc529267245"/>
      <w:del w:id="5974" w:author="User" w:date="2020-02-12T12:09:00Z">
        <w:r w:rsidRPr="003C34B4" w:rsidDel="009B267C">
          <w:rPr>
            <w:rFonts w:cs="Tahoma"/>
          </w:rPr>
          <w:delText>Lotti funzionali</w:delText>
        </w:r>
        <w:bookmarkEnd w:id="5973"/>
      </w:del>
    </w:p>
    <w:p w14:paraId="38FA0D13" w14:textId="355BB2AB" w:rsidR="00977AA9" w:rsidRPr="003E04AB" w:rsidDel="009B267C" w:rsidRDefault="00977AA9">
      <w:pPr>
        <w:pStyle w:val="Titolosommario"/>
        <w:jc w:val="center"/>
        <w:rPr>
          <w:del w:id="5975" w:author="User" w:date="2020-02-12T12:09:00Z"/>
          <w:rFonts w:ascii="Tahoma" w:hAnsi="Tahoma" w:cs="Tahoma"/>
          <w:sz w:val="20"/>
          <w:szCs w:val="20"/>
        </w:rPr>
        <w:pPrChange w:id="5976" w:author="User" w:date="2020-02-12T12:19:00Z">
          <w:pPr>
            <w:spacing w:line="276" w:lineRule="auto"/>
            <w:jc w:val="both"/>
          </w:pPr>
        </w:pPrChange>
      </w:pPr>
      <w:del w:id="5977" w:author="User" w:date="2020-02-12T12:09:00Z">
        <w:r w:rsidRPr="003E04AB" w:rsidDel="009B267C">
          <w:rPr>
            <w:rFonts w:ascii="Tahoma" w:hAnsi="Tahoma" w:cs="Tahoma"/>
            <w:sz w:val="20"/>
            <w:szCs w:val="20"/>
          </w:rPr>
          <w:delText>Sono ammissibili lotti funzionali purché i relativi lavori non siano iniziati al momento della presentazione della domanda di aiuto.</w:delText>
        </w:r>
      </w:del>
    </w:p>
    <w:p w14:paraId="6BD45DBA" w14:textId="19E20A30" w:rsidR="00B318E8" w:rsidRPr="003E04AB" w:rsidDel="009B267C" w:rsidRDefault="00B318E8">
      <w:pPr>
        <w:pStyle w:val="Titolosommario"/>
        <w:jc w:val="center"/>
        <w:rPr>
          <w:del w:id="5978" w:author="User" w:date="2020-02-12T12:09:00Z"/>
          <w:rFonts w:ascii="Tahoma" w:hAnsi="Tahoma" w:cs="Tahoma"/>
          <w:sz w:val="20"/>
          <w:szCs w:val="20"/>
        </w:rPr>
        <w:pPrChange w:id="5979" w:author="User" w:date="2020-02-12T12:19:00Z">
          <w:pPr>
            <w:spacing w:line="276" w:lineRule="auto"/>
            <w:jc w:val="both"/>
          </w:pPr>
        </w:pPrChange>
      </w:pPr>
    </w:p>
    <w:p w14:paraId="4D1CA1E1" w14:textId="2E257820" w:rsidR="00B65B33" w:rsidRPr="003C34B4" w:rsidDel="009B267C" w:rsidRDefault="00B65B33">
      <w:pPr>
        <w:pStyle w:val="Titolosommario"/>
        <w:jc w:val="center"/>
        <w:rPr>
          <w:del w:id="5980" w:author="User" w:date="2020-02-12T12:09:00Z"/>
          <w:rFonts w:cs="Tahoma"/>
        </w:rPr>
        <w:pPrChange w:id="5981" w:author="User" w:date="2020-02-12T12:19:00Z">
          <w:pPr>
            <w:pStyle w:val="Titolo3"/>
            <w:spacing w:before="0" w:after="0" w:line="276" w:lineRule="auto"/>
          </w:pPr>
        </w:pPrChange>
      </w:pPr>
      <w:bookmarkStart w:id="5982" w:name="_Toc529267246"/>
      <w:del w:id="5983" w:author="User" w:date="2020-02-12T12:09:00Z">
        <w:r w:rsidRPr="003C34B4" w:rsidDel="009B267C">
          <w:rPr>
            <w:rFonts w:cs="Tahoma"/>
          </w:rPr>
          <w:delText>Interventi/spese non ammissibili</w:delText>
        </w:r>
        <w:bookmarkEnd w:id="5955"/>
        <w:bookmarkEnd w:id="5982"/>
        <w:r w:rsidRPr="003C34B4" w:rsidDel="009B267C">
          <w:rPr>
            <w:rFonts w:cs="Tahoma"/>
          </w:rPr>
          <w:delText xml:space="preserve"> </w:delText>
        </w:r>
      </w:del>
    </w:p>
    <w:p w14:paraId="5E7B1193" w14:textId="6DA727B2" w:rsidR="00B65B33" w:rsidRPr="003E04AB" w:rsidDel="009B267C" w:rsidRDefault="0075332C">
      <w:pPr>
        <w:pStyle w:val="Titolosommario"/>
        <w:jc w:val="center"/>
        <w:rPr>
          <w:del w:id="5984" w:author="User" w:date="2020-02-12T12:09:00Z"/>
          <w:rFonts w:ascii="Tahoma" w:hAnsi="Tahoma" w:cs="Tahoma"/>
          <w:sz w:val="20"/>
          <w:szCs w:val="20"/>
        </w:rPr>
        <w:pPrChange w:id="5985" w:author="User" w:date="2020-02-12T12:19:00Z">
          <w:pPr>
            <w:spacing w:line="276" w:lineRule="auto"/>
            <w:jc w:val="both"/>
          </w:pPr>
        </w:pPrChange>
      </w:pPr>
      <w:del w:id="5986" w:author="User" w:date="2020-02-12T12:09:00Z">
        <w:r w:rsidRPr="003E04AB" w:rsidDel="009B267C">
          <w:rPr>
            <w:rFonts w:ascii="Tahoma" w:hAnsi="Tahoma" w:cs="Tahoma"/>
            <w:sz w:val="20"/>
            <w:szCs w:val="20"/>
          </w:rPr>
          <w:delText>Non sono ammissibili gli interventi e spese come indicato nel paragrafo</w:delText>
        </w:r>
        <w:r w:rsidR="00B65B33" w:rsidRPr="003E04AB" w:rsidDel="009B267C">
          <w:rPr>
            <w:rFonts w:ascii="Tahoma" w:hAnsi="Tahoma" w:cs="Tahoma"/>
            <w:sz w:val="20"/>
            <w:szCs w:val="20"/>
          </w:rPr>
          <w:delText xml:space="preserve"> “Spese ammissibili/non ammissibili - Spese non ammissibili, vincoli e limitazioni” del </w:delText>
        </w:r>
        <w:r w:rsidR="00E1544F" w:rsidRPr="003E04AB" w:rsidDel="009B267C">
          <w:rPr>
            <w:rFonts w:ascii="Tahoma" w:hAnsi="Tahoma" w:cs="Tahoma"/>
            <w:sz w:val="20"/>
            <w:szCs w:val="20"/>
          </w:rPr>
          <w:delText>documento “Disposizioni Comuni”</w:delText>
        </w:r>
        <w:r w:rsidRPr="003E04AB" w:rsidDel="009B267C">
          <w:rPr>
            <w:rFonts w:ascii="Tahoma" w:hAnsi="Tahoma" w:cs="Tahoma"/>
            <w:sz w:val="20"/>
            <w:szCs w:val="20"/>
          </w:rPr>
          <w:delText>.</w:delText>
        </w:r>
        <w:r w:rsidR="00B65B33" w:rsidRPr="003E04AB" w:rsidDel="009B267C">
          <w:rPr>
            <w:rFonts w:ascii="Tahoma" w:hAnsi="Tahoma" w:cs="Tahoma"/>
            <w:sz w:val="20"/>
            <w:szCs w:val="20"/>
          </w:rPr>
          <w:delText xml:space="preserve">  </w:delText>
        </w:r>
      </w:del>
    </w:p>
    <w:p w14:paraId="325E1044" w14:textId="40AACAD4" w:rsidR="00B318E8" w:rsidRPr="003E04AB" w:rsidDel="009B267C" w:rsidRDefault="00B318E8">
      <w:pPr>
        <w:pStyle w:val="Titolosommario"/>
        <w:jc w:val="center"/>
        <w:rPr>
          <w:del w:id="5987" w:author="User" w:date="2020-02-12T12:09:00Z"/>
          <w:rFonts w:ascii="Tahoma" w:hAnsi="Tahoma" w:cs="Tahoma"/>
          <w:sz w:val="20"/>
          <w:szCs w:val="20"/>
          <w:highlight w:val="yellow"/>
        </w:rPr>
        <w:pPrChange w:id="5988" w:author="User" w:date="2020-02-12T12:19:00Z">
          <w:pPr>
            <w:spacing w:line="276" w:lineRule="auto"/>
            <w:jc w:val="both"/>
          </w:pPr>
        </w:pPrChange>
      </w:pPr>
    </w:p>
    <w:p w14:paraId="5DA2CEB4" w14:textId="2D565808" w:rsidR="00997D3A" w:rsidRPr="003C34B4" w:rsidDel="009B267C" w:rsidRDefault="00DE1E15">
      <w:pPr>
        <w:pStyle w:val="Titolosommario"/>
        <w:jc w:val="center"/>
        <w:rPr>
          <w:del w:id="5989" w:author="User" w:date="2020-02-12T12:09:00Z"/>
          <w:rFonts w:cs="Tahoma"/>
        </w:rPr>
        <w:pPrChange w:id="5990" w:author="User" w:date="2020-02-12T12:19:00Z">
          <w:pPr>
            <w:pStyle w:val="Titolo2"/>
            <w:spacing w:before="0" w:after="0" w:line="276" w:lineRule="auto"/>
          </w:pPr>
        </w:pPrChange>
      </w:pPr>
      <w:bookmarkStart w:id="5991" w:name="_Toc485721056"/>
      <w:bookmarkStart w:id="5992" w:name="_Toc485721887"/>
      <w:bookmarkStart w:id="5993" w:name="_Toc485722717"/>
      <w:bookmarkStart w:id="5994" w:name="_Toc485723547"/>
      <w:bookmarkStart w:id="5995" w:name="_Toc485724377"/>
      <w:bookmarkStart w:id="5996" w:name="_Toc485725193"/>
      <w:bookmarkStart w:id="5997" w:name="_Toc485726010"/>
      <w:bookmarkStart w:id="5998" w:name="_Toc485726826"/>
      <w:bookmarkStart w:id="5999" w:name="_Toc485727640"/>
      <w:bookmarkStart w:id="6000" w:name="_Toc485728454"/>
      <w:bookmarkStart w:id="6001" w:name="_Toc485729269"/>
      <w:bookmarkStart w:id="6002" w:name="_Toc485730084"/>
      <w:bookmarkStart w:id="6003" w:name="_Toc485730898"/>
      <w:bookmarkStart w:id="6004" w:name="_Toc485731713"/>
      <w:bookmarkStart w:id="6005" w:name="_Toc485732528"/>
      <w:bookmarkStart w:id="6006" w:name="_Toc485733343"/>
      <w:bookmarkStart w:id="6007" w:name="_Toc485734158"/>
      <w:bookmarkStart w:id="6008" w:name="_Toc529267247"/>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del w:id="6009" w:author="User" w:date="2020-02-12T12:09:00Z">
        <w:r w:rsidRPr="003C34B4" w:rsidDel="009B267C">
          <w:rPr>
            <w:rFonts w:cs="Tahoma"/>
          </w:rPr>
          <w:delText>Importi e aliquote di sostegno concedibili</w:delText>
        </w:r>
        <w:bookmarkEnd w:id="6008"/>
      </w:del>
    </w:p>
    <w:p w14:paraId="49E0AC9A" w14:textId="43CFE87F" w:rsidR="00DB50F0" w:rsidRPr="003E04AB" w:rsidDel="009B267C" w:rsidRDefault="00631EE5">
      <w:pPr>
        <w:pStyle w:val="Titolosommario"/>
        <w:jc w:val="center"/>
        <w:rPr>
          <w:del w:id="6010" w:author="User" w:date="2020-02-12T12:09:00Z"/>
          <w:rFonts w:ascii="Tahoma" w:eastAsia="Microsoft YaHei" w:hAnsi="Tahoma" w:cs="Tahoma"/>
          <w:sz w:val="20"/>
          <w:szCs w:val="20"/>
        </w:rPr>
        <w:pPrChange w:id="6011" w:author="User" w:date="2020-02-12T12:19:00Z">
          <w:pPr>
            <w:keepNext/>
            <w:autoSpaceDE w:val="0"/>
            <w:adjustRightInd w:val="0"/>
            <w:spacing w:line="276" w:lineRule="auto"/>
            <w:jc w:val="both"/>
          </w:pPr>
        </w:pPrChange>
      </w:pPr>
      <w:del w:id="6012" w:author="User" w:date="2020-02-12T12:09:00Z">
        <w:r w:rsidRPr="003E04AB" w:rsidDel="009B267C">
          <w:rPr>
            <w:rFonts w:ascii="Tahoma" w:eastAsia="Microsoft YaHei" w:hAnsi="Tahoma" w:cs="Tahoma"/>
            <w:sz w:val="20"/>
            <w:szCs w:val="20"/>
          </w:rPr>
          <w:delText xml:space="preserve">Il sostegno è concesso in </w:delText>
        </w:r>
        <w:r w:rsidR="00DB50F0" w:rsidRPr="003E04AB" w:rsidDel="009B267C">
          <w:rPr>
            <w:rFonts w:ascii="Tahoma" w:eastAsia="Microsoft YaHei" w:hAnsi="Tahoma" w:cs="Tahoma"/>
            <w:sz w:val="20"/>
            <w:szCs w:val="20"/>
          </w:rPr>
          <w:delText xml:space="preserve">forma di </w:delText>
        </w:r>
        <w:r w:rsidR="00DB50F0" w:rsidRPr="00112CE3" w:rsidDel="009B267C">
          <w:rPr>
            <w:rFonts w:ascii="Tahoma" w:eastAsia="Microsoft YaHei" w:hAnsi="Tahoma" w:cs="Tahoma"/>
            <w:sz w:val="20"/>
            <w:szCs w:val="20"/>
            <w:rPrChange w:id="6013" w:author="User" w:date="2020-02-07T10:04:00Z">
              <w:rPr>
                <w:rFonts w:ascii="Tahoma" w:eastAsia="Microsoft YaHei" w:hAnsi="Tahoma" w:cs="Tahoma"/>
                <w:sz w:val="20"/>
                <w:szCs w:val="20"/>
              </w:rPr>
            </w:rPrChange>
          </w:rPr>
          <w:delText>contributo in conto</w:delText>
        </w:r>
        <w:r w:rsidR="007056B7" w:rsidRPr="00112CE3" w:rsidDel="009B267C">
          <w:rPr>
            <w:rFonts w:ascii="Tahoma" w:eastAsia="Microsoft YaHei" w:hAnsi="Tahoma" w:cs="Tahoma"/>
            <w:sz w:val="20"/>
            <w:szCs w:val="20"/>
            <w:rPrChange w:id="6014" w:author="User" w:date="2020-02-07T10:04:00Z">
              <w:rPr>
                <w:rFonts w:ascii="Tahoma" w:eastAsia="Microsoft YaHei" w:hAnsi="Tahoma" w:cs="Tahoma"/>
                <w:sz w:val="20"/>
                <w:szCs w:val="20"/>
              </w:rPr>
            </w:rPrChange>
          </w:rPr>
          <w:delText xml:space="preserve"> capitale</w:delText>
        </w:r>
        <w:r w:rsidR="00DB50F0" w:rsidRPr="00112CE3" w:rsidDel="009B267C">
          <w:rPr>
            <w:rFonts w:ascii="Tahoma" w:eastAsia="Microsoft YaHei" w:hAnsi="Tahoma" w:cs="Tahoma"/>
            <w:sz w:val="20"/>
            <w:szCs w:val="20"/>
            <w:rPrChange w:id="6015" w:author="User" w:date="2020-02-07T10:04:00Z">
              <w:rPr>
                <w:rFonts w:ascii="Tahoma" w:eastAsia="Microsoft YaHei" w:hAnsi="Tahoma" w:cs="Tahoma"/>
                <w:sz w:val="20"/>
                <w:szCs w:val="20"/>
              </w:rPr>
            </w:rPrChange>
          </w:rPr>
          <w:delText xml:space="preserve"> </w:delText>
        </w:r>
        <w:r w:rsidR="005A3D75" w:rsidRPr="00112CE3" w:rsidDel="009B267C">
          <w:rPr>
            <w:rFonts w:ascii="Tahoma" w:hAnsi="Tahoma" w:cs="Tahoma"/>
            <w:sz w:val="20"/>
            <w:szCs w:val="20"/>
            <w:rPrChange w:id="6016" w:author="User" w:date="2020-02-07T10:04:00Z">
              <w:rPr>
                <w:rFonts w:ascii="Tahoma" w:hAnsi="Tahoma" w:cs="Tahoma"/>
                <w:sz w:val="20"/>
                <w:szCs w:val="20"/>
              </w:rPr>
            </w:rPrChange>
          </w:rPr>
          <w:delText>fino ad un massimo del</w:delText>
        </w:r>
        <w:r w:rsidR="00B36D78" w:rsidRPr="00112CE3" w:rsidDel="009B267C">
          <w:rPr>
            <w:rFonts w:ascii="Tahoma" w:hAnsi="Tahoma" w:cs="Tahoma"/>
            <w:sz w:val="20"/>
            <w:szCs w:val="20"/>
            <w:rPrChange w:id="6017" w:author="User" w:date="2020-02-07T10:04:00Z">
              <w:rPr>
                <w:rFonts w:ascii="Tahoma" w:hAnsi="Tahoma" w:cs="Tahoma"/>
                <w:sz w:val="20"/>
                <w:szCs w:val="20"/>
              </w:rPr>
            </w:rPrChange>
          </w:rPr>
          <w:delText xml:space="preserve"> 9</w:delText>
        </w:r>
        <w:r w:rsidR="00D61BAC" w:rsidRPr="00112CE3" w:rsidDel="009B267C">
          <w:rPr>
            <w:rFonts w:ascii="Tahoma" w:hAnsi="Tahoma" w:cs="Tahoma"/>
            <w:sz w:val="20"/>
            <w:szCs w:val="20"/>
            <w:rPrChange w:id="6018" w:author="User" w:date="2020-02-07T10:04:00Z">
              <w:rPr>
                <w:rFonts w:ascii="Tahoma" w:hAnsi="Tahoma" w:cs="Tahoma"/>
                <w:sz w:val="20"/>
                <w:szCs w:val="20"/>
              </w:rPr>
            </w:rPrChange>
          </w:rPr>
          <w:delText>0%</w:delText>
        </w:r>
        <w:r w:rsidR="00D61BAC" w:rsidRPr="003E04AB" w:rsidDel="009B267C">
          <w:rPr>
            <w:rFonts w:ascii="Tahoma" w:hAnsi="Tahoma" w:cs="Tahoma"/>
            <w:sz w:val="20"/>
            <w:szCs w:val="20"/>
          </w:rPr>
          <w:delText xml:space="preserve"> del costo totale ammissibile. </w:delText>
        </w:r>
        <w:r w:rsidR="00DB50F0" w:rsidRPr="003E04AB" w:rsidDel="009B267C">
          <w:rPr>
            <w:rFonts w:ascii="Tahoma" w:eastAsia="Microsoft YaHei" w:hAnsi="Tahoma" w:cs="Tahoma"/>
            <w:sz w:val="20"/>
            <w:szCs w:val="20"/>
          </w:rPr>
          <w:delText xml:space="preserve">Il </w:delText>
        </w:r>
        <w:r w:rsidRPr="003E04AB" w:rsidDel="009B267C">
          <w:rPr>
            <w:rFonts w:ascii="Tahoma" w:eastAsia="Microsoft YaHei" w:hAnsi="Tahoma" w:cs="Tahoma"/>
            <w:sz w:val="20"/>
            <w:szCs w:val="20"/>
          </w:rPr>
          <w:delText>costo totale ammissibile</w:delText>
        </w:r>
        <w:r w:rsidR="00DB50F0" w:rsidRPr="003E04AB" w:rsidDel="009B267C">
          <w:rPr>
            <w:rFonts w:ascii="Tahoma" w:eastAsia="Microsoft YaHei" w:hAnsi="Tahoma" w:cs="Tahoma"/>
            <w:sz w:val="20"/>
            <w:szCs w:val="20"/>
          </w:rPr>
          <w:delText xml:space="preserve"> </w:delText>
        </w:r>
        <w:r w:rsidRPr="003E04AB" w:rsidDel="009B267C">
          <w:rPr>
            <w:rFonts w:ascii="Tahoma" w:eastAsia="Microsoft YaHei" w:hAnsi="Tahoma" w:cs="Tahoma"/>
            <w:sz w:val="20"/>
            <w:szCs w:val="20"/>
          </w:rPr>
          <w:delText>dell’investimento</w:delText>
        </w:r>
        <w:r w:rsidR="005A3D75" w:rsidRPr="003E04AB" w:rsidDel="009B267C">
          <w:rPr>
            <w:rFonts w:ascii="Tahoma" w:eastAsia="Microsoft YaHei" w:hAnsi="Tahoma" w:cs="Tahoma"/>
            <w:sz w:val="20"/>
            <w:szCs w:val="20"/>
          </w:rPr>
          <w:delText xml:space="preserve"> non può essere superiore a </w:delText>
        </w:r>
        <w:r w:rsidR="00DB50F0" w:rsidRPr="003E04AB" w:rsidDel="009B267C">
          <w:rPr>
            <w:rFonts w:ascii="Tahoma" w:eastAsia="Microsoft YaHei" w:hAnsi="Tahoma" w:cs="Tahoma"/>
            <w:sz w:val="20"/>
            <w:szCs w:val="20"/>
          </w:rPr>
          <w:delText xml:space="preserve">euro </w:delText>
        </w:r>
        <w:r w:rsidR="00B36D78" w:rsidRPr="003E04AB" w:rsidDel="009B267C">
          <w:rPr>
            <w:rFonts w:ascii="Tahoma" w:eastAsia="Microsoft YaHei" w:hAnsi="Tahoma" w:cs="Tahoma"/>
            <w:sz w:val="20"/>
            <w:szCs w:val="20"/>
          </w:rPr>
          <w:delText>8</w:delText>
        </w:r>
        <w:r w:rsidR="00DB50F0" w:rsidRPr="003E04AB" w:rsidDel="009B267C">
          <w:rPr>
            <w:rFonts w:ascii="Tahoma" w:eastAsia="Microsoft YaHei" w:hAnsi="Tahoma" w:cs="Tahoma"/>
            <w:sz w:val="20"/>
            <w:szCs w:val="20"/>
          </w:rPr>
          <w:delText xml:space="preserve">0.000,00. </w:delText>
        </w:r>
      </w:del>
    </w:p>
    <w:p w14:paraId="4B4A6849" w14:textId="071B2CF7" w:rsidR="00997D3A" w:rsidDel="009B267C" w:rsidRDefault="00DB50F0">
      <w:pPr>
        <w:pStyle w:val="Titolosommario"/>
        <w:jc w:val="center"/>
        <w:rPr>
          <w:del w:id="6019" w:author="User" w:date="2020-02-12T12:09:00Z"/>
          <w:rFonts w:ascii="Tahoma" w:eastAsia="Microsoft YaHei" w:hAnsi="Tahoma" w:cs="Tahoma"/>
          <w:sz w:val="20"/>
          <w:szCs w:val="20"/>
        </w:rPr>
        <w:pPrChange w:id="6020" w:author="User" w:date="2020-02-12T12:19:00Z">
          <w:pPr>
            <w:keepNext/>
            <w:autoSpaceDE w:val="0"/>
            <w:adjustRightInd w:val="0"/>
            <w:spacing w:line="276" w:lineRule="auto"/>
            <w:jc w:val="both"/>
          </w:pPr>
        </w:pPrChange>
      </w:pPr>
      <w:del w:id="6021" w:author="User" w:date="2020-02-12T12:09:00Z">
        <w:r w:rsidRPr="003E04AB" w:rsidDel="009B267C">
          <w:rPr>
            <w:rFonts w:ascii="Tahoma" w:eastAsia="Microsoft YaHei" w:hAnsi="Tahoma" w:cs="Tahoma"/>
            <w:sz w:val="20"/>
            <w:szCs w:val="20"/>
          </w:rPr>
          <w:delText>Il contributo mini</w:delText>
        </w:r>
      </w:del>
      <w:ins w:id="6022" w:author="montagna appennino" w:date="2018-04-10T11:55:00Z">
        <w:del w:id="6023" w:author="User" w:date="2020-02-12T12:09:00Z">
          <w:r w:rsidR="00215ABE" w:rsidRPr="003E04AB" w:rsidDel="009B267C">
            <w:rPr>
              <w:rFonts w:ascii="Tahoma" w:eastAsia="Microsoft YaHei" w:hAnsi="Tahoma" w:cs="Tahoma"/>
              <w:sz w:val="20"/>
              <w:szCs w:val="20"/>
            </w:rPr>
            <w:delText>m</w:delText>
          </w:r>
        </w:del>
      </w:ins>
      <w:del w:id="6024" w:author="User" w:date="2020-02-12T12:09:00Z">
        <w:r w:rsidRPr="003E04AB" w:rsidDel="009B267C">
          <w:rPr>
            <w:rFonts w:ascii="Tahoma" w:eastAsia="Microsoft YaHei" w:hAnsi="Tahoma" w:cs="Tahoma"/>
            <w:sz w:val="20"/>
            <w:szCs w:val="20"/>
          </w:rPr>
          <w:delText xml:space="preserve">no attivabile ammesso per domanda è di euro </w:delText>
        </w:r>
        <w:r w:rsidR="007056B7" w:rsidRPr="003E04AB" w:rsidDel="009B267C">
          <w:rPr>
            <w:rFonts w:ascii="Tahoma" w:eastAsia="Microsoft YaHei" w:hAnsi="Tahoma" w:cs="Tahoma"/>
            <w:sz w:val="20"/>
            <w:szCs w:val="20"/>
          </w:rPr>
          <w:delText>10.000,00.</w:delText>
        </w:r>
      </w:del>
    </w:p>
    <w:p w14:paraId="008F9848" w14:textId="3898BA53" w:rsidR="00925E05" w:rsidRPr="003E04AB" w:rsidDel="009B267C" w:rsidRDefault="00925E05">
      <w:pPr>
        <w:pStyle w:val="Titolosommario"/>
        <w:jc w:val="center"/>
        <w:rPr>
          <w:ins w:id="6025" w:author="montagna appennino" w:date="2018-08-28T11:46:00Z"/>
          <w:del w:id="6026" w:author="User" w:date="2020-02-12T12:09:00Z"/>
          <w:rFonts w:ascii="Tahoma" w:eastAsia="Microsoft YaHei" w:hAnsi="Tahoma" w:cs="Tahoma"/>
          <w:sz w:val="20"/>
          <w:szCs w:val="20"/>
        </w:rPr>
        <w:pPrChange w:id="6027" w:author="User" w:date="2020-02-12T12:19:00Z">
          <w:pPr>
            <w:keepNext/>
            <w:autoSpaceDE w:val="0"/>
            <w:adjustRightInd w:val="0"/>
            <w:spacing w:line="276" w:lineRule="auto"/>
            <w:jc w:val="both"/>
          </w:pPr>
        </w:pPrChange>
      </w:pPr>
    </w:p>
    <w:p w14:paraId="1FD1BAE1" w14:textId="2BB3AE1A" w:rsidR="00FA384C" w:rsidRPr="003C34B4" w:rsidDel="009B267C" w:rsidRDefault="00FA384C">
      <w:pPr>
        <w:pStyle w:val="Titolosommario"/>
        <w:jc w:val="center"/>
        <w:rPr>
          <w:del w:id="6028" w:author="User" w:date="2020-02-12T12:09:00Z"/>
          <w:rFonts w:ascii="Tahoma" w:hAnsi="Tahoma" w:cs="Tahoma"/>
          <w:color w:val="auto"/>
          <w:sz w:val="20"/>
          <w:szCs w:val="20"/>
          <w:highlight w:val="red"/>
          <w:rPrChange w:id="6029" w:author="montagna appennino" w:date="2018-08-28T09:41:00Z">
            <w:rPr>
              <w:del w:id="6030" w:author="User" w:date="2020-02-12T12:09:00Z"/>
              <w:rFonts w:ascii="Tahoma" w:hAnsi="Tahoma" w:cs="Tahoma"/>
              <w:color w:val="FF0000"/>
              <w:sz w:val="20"/>
              <w:szCs w:val="20"/>
            </w:rPr>
          </w:rPrChange>
        </w:rPr>
        <w:pPrChange w:id="6031" w:author="User" w:date="2020-02-12T12:19:00Z">
          <w:pPr>
            <w:pStyle w:val="NormaleWeb"/>
            <w:spacing w:before="0" w:after="0" w:line="276" w:lineRule="auto"/>
          </w:pPr>
        </w:pPrChange>
      </w:pPr>
      <w:bookmarkStart w:id="6032" w:name="_Hlk511128756"/>
      <w:del w:id="6033" w:author="User" w:date="2020-02-12T12:09:00Z">
        <w:r w:rsidRPr="003C34B4" w:rsidDel="009B267C">
          <w:rPr>
            <w:rFonts w:ascii="Tahoma" w:hAnsi="Tahoma" w:cs="Tahoma"/>
            <w:color w:val="auto"/>
            <w:sz w:val="20"/>
            <w:szCs w:val="20"/>
            <w:highlight w:val="red"/>
            <w:rPrChange w:id="6034" w:author="montagna appennino" w:date="2018-08-28T09:41:00Z">
              <w:rPr>
                <w:rFonts w:ascii="Tahoma" w:hAnsi="Tahoma" w:cs="Tahoma"/>
                <w:color w:val="FF0000"/>
                <w:sz w:val="20"/>
                <w:szCs w:val="20"/>
              </w:rPr>
            </w:rPrChange>
          </w:rPr>
          <w:delText>Ai richiedenti il contributo è richiesta in sede istruttoria l'effettuazione del calcolo delle eventuali entrate nette in riferimento all'art. 65 comma 8 del Reg. (UE) n. 1303/13.</w:delText>
        </w:r>
      </w:del>
    </w:p>
    <w:p w14:paraId="4BFB1079" w14:textId="4793E718" w:rsidR="00FA384C" w:rsidRPr="003C34B4" w:rsidDel="009B267C" w:rsidRDefault="00FA384C">
      <w:pPr>
        <w:pStyle w:val="Titolosommario"/>
        <w:jc w:val="center"/>
        <w:rPr>
          <w:ins w:id="6035" w:author="Ljuba" w:date="2018-01-11T09:51:00Z"/>
          <w:del w:id="6036" w:author="User" w:date="2020-02-12T12:09:00Z"/>
          <w:rFonts w:ascii="Tahoma" w:hAnsi="Tahoma" w:cs="Tahoma"/>
          <w:color w:val="auto"/>
          <w:sz w:val="20"/>
          <w:szCs w:val="20"/>
          <w:highlight w:val="red"/>
          <w:rPrChange w:id="6037" w:author="montagna appennino" w:date="2018-08-28T09:41:00Z">
            <w:rPr>
              <w:ins w:id="6038" w:author="Ljuba" w:date="2018-01-11T09:51:00Z"/>
              <w:del w:id="6039" w:author="User" w:date="2020-02-12T12:09:00Z"/>
              <w:rFonts w:ascii="Tahoma" w:hAnsi="Tahoma" w:cs="Tahoma"/>
              <w:color w:val="FF0000"/>
              <w:sz w:val="20"/>
              <w:szCs w:val="20"/>
            </w:rPr>
          </w:rPrChange>
        </w:rPr>
        <w:pPrChange w:id="6040" w:author="User" w:date="2020-02-12T12:19:00Z">
          <w:pPr>
            <w:pStyle w:val="NormaleWeb"/>
            <w:spacing w:before="0" w:after="0" w:line="276" w:lineRule="auto"/>
          </w:pPr>
        </w:pPrChange>
      </w:pPr>
      <w:del w:id="6041" w:author="User" w:date="2020-02-12T12:09:00Z">
        <w:r w:rsidRPr="003C34B4" w:rsidDel="009B267C">
          <w:rPr>
            <w:rFonts w:ascii="Tahoma" w:hAnsi="Tahoma" w:cs="Tahoma"/>
            <w:color w:val="auto"/>
            <w:sz w:val="20"/>
            <w:szCs w:val="20"/>
            <w:highlight w:val="red"/>
            <w:rPrChange w:id="6042" w:author="montagna appennino" w:date="2018-08-28T09:41:00Z">
              <w:rPr>
                <w:rFonts w:ascii="Tahoma" w:hAnsi="Tahoma" w:cs="Tahoma"/>
                <w:color w:val="FF0000"/>
                <w:sz w:val="20"/>
                <w:szCs w:val="20"/>
              </w:rPr>
            </w:rPrChange>
          </w:rPr>
          <w:delText>Per gli aiuti agli investimenti, gli aiuti non devono superare la differenza tra i costi ammissibili e il risultato operativo dell'investimento stesso. Il risultato operativo viene dedotto dai costi ammissibili ex ante, sulla base di proiezioni ragionevoli, o mediante un meccanismo di recupero ai sensi dell’art. 53 comma 6 del Reg. (UE) n. 651/2014.</w:delText>
        </w:r>
      </w:del>
    </w:p>
    <w:p w14:paraId="79B3C2EA" w14:textId="2CC5160B" w:rsidR="00927712" w:rsidRPr="00DD0C92" w:rsidDel="009B267C" w:rsidRDefault="00927712">
      <w:pPr>
        <w:pStyle w:val="Titolosommario"/>
        <w:jc w:val="center"/>
        <w:rPr>
          <w:ins w:id="6043" w:author="Ljuba" w:date="2018-01-11T09:55:00Z"/>
          <w:del w:id="6044" w:author="User" w:date="2020-02-12T12:09:00Z"/>
          <w:rFonts w:ascii="Tahoma" w:hAnsi="Tahoma" w:cs="Tahoma"/>
          <w:color w:val="auto"/>
          <w:sz w:val="20"/>
          <w:szCs w:val="20"/>
          <w:rPrChange w:id="6045" w:author="montagna appennino" w:date="2018-04-12T10:30:00Z">
            <w:rPr>
              <w:ins w:id="6046" w:author="Ljuba" w:date="2018-01-11T09:55:00Z"/>
              <w:del w:id="6047" w:author="User" w:date="2020-02-12T12:09:00Z"/>
              <w:rFonts w:ascii="Tahoma" w:hAnsi="Tahoma" w:cs="Tahoma"/>
              <w:color w:val="FF0000"/>
              <w:sz w:val="20"/>
              <w:szCs w:val="20"/>
            </w:rPr>
          </w:rPrChange>
        </w:rPr>
        <w:pPrChange w:id="6048" w:author="User" w:date="2020-02-12T12:19:00Z">
          <w:pPr>
            <w:pStyle w:val="NormaleWeb"/>
            <w:spacing w:before="0" w:after="0" w:line="276" w:lineRule="auto"/>
            <w:jc w:val="both"/>
          </w:pPr>
        </w:pPrChange>
      </w:pPr>
      <w:ins w:id="6049" w:author="Ljuba" w:date="2018-01-11T09:51:00Z">
        <w:del w:id="6050" w:author="User" w:date="2020-02-12T12:09:00Z">
          <w:r w:rsidRPr="003C34B4" w:rsidDel="009B267C">
            <w:rPr>
              <w:rFonts w:ascii="Tahoma" w:hAnsi="Tahoma" w:cs="Tahoma"/>
              <w:color w:val="auto"/>
              <w:sz w:val="20"/>
              <w:szCs w:val="20"/>
              <w:highlight w:val="red"/>
              <w:rPrChange w:id="6051" w:author="montagna appennino" w:date="2018-08-28T09:41:00Z">
                <w:rPr>
                  <w:rFonts w:ascii="Tahoma" w:hAnsi="Tahoma" w:cs="Tahoma"/>
                  <w:color w:val="FF0000"/>
                  <w:sz w:val="20"/>
                  <w:szCs w:val="20"/>
                </w:rPr>
              </w:rPrChange>
            </w:rPr>
            <w:delText>Per gli aiuti al funzionamento, l</w:delText>
          </w:r>
        </w:del>
      </w:ins>
      <w:ins w:id="6052" w:author="Ljuba" w:date="2018-01-11T09:53:00Z">
        <w:del w:id="6053" w:author="User" w:date="2020-02-12T12:09:00Z">
          <w:r w:rsidRPr="003C34B4" w:rsidDel="009B267C">
            <w:rPr>
              <w:rFonts w:ascii="Tahoma" w:hAnsi="Tahoma" w:cs="Tahoma"/>
              <w:color w:val="auto"/>
              <w:sz w:val="20"/>
              <w:szCs w:val="20"/>
              <w:highlight w:val="red"/>
              <w:rPrChange w:id="6054" w:author="montagna appennino" w:date="2018-08-28T09:41:00Z">
                <w:rPr>
                  <w:rFonts w:ascii="Tahoma" w:hAnsi="Tahoma" w:cs="Tahoma"/>
                  <w:color w:val="FF0000"/>
                  <w:sz w:val="20"/>
                  <w:szCs w:val="20"/>
                </w:rPr>
              </w:rPrChange>
            </w:rPr>
            <w:delText xml:space="preserve">’importo dell’aiuto non supera quanto necessario per coprire le perdite di esercizio e un utile ragionevole nel periodo in questione. </w:delText>
          </w:r>
        </w:del>
      </w:ins>
      <w:ins w:id="6055" w:author="Ljuba" w:date="2018-01-11T09:54:00Z">
        <w:del w:id="6056" w:author="User" w:date="2020-02-12T12:09:00Z">
          <w:r w:rsidRPr="003C34B4" w:rsidDel="009B267C">
            <w:rPr>
              <w:rFonts w:ascii="Tahoma" w:hAnsi="Tahoma" w:cs="Tahoma"/>
              <w:color w:val="auto"/>
              <w:sz w:val="20"/>
              <w:szCs w:val="20"/>
              <w:highlight w:val="red"/>
              <w:rPrChange w:id="6057" w:author="montagna appennino" w:date="2018-08-28T09:41:00Z">
                <w:rPr>
                  <w:rFonts w:ascii="Tahoma" w:hAnsi="Tahoma" w:cs="Tahoma"/>
                  <w:color w:val="FF0000"/>
                  <w:sz w:val="20"/>
                  <w:szCs w:val="20"/>
                </w:rPr>
              </w:rPrChange>
            </w:rPr>
            <w:delText xml:space="preserve">Ciò è garantito ex ante, sulla base di proiezioni ragionevoli, o mediante un meccanismo di recupero ai sensi </w:delText>
          </w:r>
        </w:del>
      </w:ins>
      <w:ins w:id="6058" w:author="Ljuba" w:date="2018-01-11T09:55:00Z">
        <w:del w:id="6059" w:author="User" w:date="2020-02-12T12:09:00Z">
          <w:r w:rsidRPr="003C34B4" w:rsidDel="009B267C">
            <w:rPr>
              <w:rFonts w:ascii="Tahoma" w:hAnsi="Tahoma" w:cs="Tahoma"/>
              <w:color w:val="auto"/>
              <w:sz w:val="20"/>
              <w:szCs w:val="20"/>
              <w:highlight w:val="red"/>
              <w:rPrChange w:id="6060" w:author="montagna appennino" w:date="2018-08-28T09:41:00Z">
                <w:rPr>
                  <w:rFonts w:ascii="Tahoma" w:hAnsi="Tahoma" w:cs="Tahoma"/>
                  <w:color w:val="FF0000"/>
                  <w:sz w:val="20"/>
                  <w:szCs w:val="20"/>
                </w:rPr>
              </w:rPrChange>
            </w:rPr>
            <w:delText>dell’art. 53 comma 7 del Reg. (UE) n. 651/2014.</w:delText>
          </w:r>
        </w:del>
      </w:ins>
    </w:p>
    <w:bookmarkEnd w:id="6032"/>
    <w:p w14:paraId="00498226" w14:textId="6284D581" w:rsidR="00927712" w:rsidRPr="00DD0C92" w:rsidDel="009B267C" w:rsidRDefault="00927712">
      <w:pPr>
        <w:pStyle w:val="Titolosommario"/>
        <w:jc w:val="center"/>
        <w:rPr>
          <w:del w:id="6061" w:author="User" w:date="2020-02-12T12:09:00Z"/>
          <w:rFonts w:ascii="Tahoma" w:hAnsi="Tahoma" w:cs="Tahoma"/>
          <w:color w:val="auto"/>
          <w:sz w:val="20"/>
          <w:szCs w:val="20"/>
          <w:rPrChange w:id="6062" w:author="montagna appennino" w:date="2018-04-12T10:30:00Z">
            <w:rPr>
              <w:del w:id="6063" w:author="User" w:date="2020-02-12T12:09:00Z"/>
              <w:rFonts w:ascii="Tahoma" w:hAnsi="Tahoma" w:cs="Tahoma"/>
              <w:color w:val="FF0000"/>
              <w:sz w:val="20"/>
              <w:szCs w:val="20"/>
            </w:rPr>
          </w:rPrChange>
        </w:rPr>
        <w:pPrChange w:id="6064" w:author="User" w:date="2020-02-12T12:19:00Z">
          <w:pPr>
            <w:pStyle w:val="NormaleWeb"/>
            <w:spacing w:before="0" w:after="0" w:line="276" w:lineRule="auto"/>
          </w:pPr>
        </w:pPrChange>
      </w:pPr>
    </w:p>
    <w:p w14:paraId="1F129817" w14:textId="1CFF9E77" w:rsidR="00FA384C" w:rsidRPr="00DD0C92" w:rsidDel="009B267C" w:rsidRDefault="00FA384C">
      <w:pPr>
        <w:pStyle w:val="Titolosommario"/>
        <w:jc w:val="center"/>
        <w:rPr>
          <w:del w:id="6065" w:author="User" w:date="2020-02-12T12:09:00Z"/>
        </w:rPr>
        <w:pPrChange w:id="6066" w:author="User" w:date="2020-02-12T12:19:00Z">
          <w:pPr>
            <w:pStyle w:val="NormaleWeb"/>
          </w:pPr>
        </w:pPrChange>
      </w:pPr>
    </w:p>
    <w:p w14:paraId="27616B3F" w14:textId="696A0973" w:rsidR="00A560B4" w:rsidRPr="003C34B4" w:rsidDel="009B267C" w:rsidRDefault="00A560B4">
      <w:pPr>
        <w:pStyle w:val="Titolosommario"/>
        <w:jc w:val="center"/>
        <w:rPr>
          <w:del w:id="6067" w:author="User" w:date="2020-02-12T12:09:00Z"/>
          <w:rFonts w:cs="Tahoma"/>
        </w:rPr>
        <w:pPrChange w:id="6068" w:author="User" w:date="2020-02-12T12:19:00Z">
          <w:pPr>
            <w:pStyle w:val="Titolo2"/>
            <w:spacing w:before="0" w:after="0" w:line="276" w:lineRule="auto"/>
          </w:pPr>
        </w:pPrChange>
      </w:pPr>
      <w:bookmarkStart w:id="6069" w:name="_Toc529267248"/>
      <w:del w:id="6070" w:author="User" w:date="2020-02-12T12:09:00Z">
        <w:r w:rsidRPr="003C34B4" w:rsidDel="009B267C">
          <w:rPr>
            <w:rFonts w:cs="Tahoma"/>
          </w:rPr>
          <w:delText>Cumulabilità</w:delText>
        </w:r>
        <w:bookmarkEnd w:id="6069"/>
      </w:del>
    </w:p>
    <w:p w14:paraId="5F5C1D49" w14:textId="26D09D0D" w:rsidR="00D82CBA" w:rsidRPr="003E04AB" w:rsidDel="009B267C" w:rsidRDefault="0054302C">
      <w:pPr>
        <w:pStyle w:val="Titolosommario"/>
        <w:jc w:val="center"/>
        <w:rPr>
          <w:del w:id="6071" w:author="User" w:date="2020-02-12T12:09:00Z"/>
          <w:rFonts w:ascii="Tahoma" w:eastAsia="Microsoft YaHei" w:hAnsi="Tahoma" w:cs="Tahoma"/>
          <w:sz w:val="20"/>
          <w:szCs w:val="20"/>
        </w:rPr>
        <w:pPrChange w:id="6072" w:author="User" w:date="2020-02-12T12:19:00Z">
          <w:pPr>
            <w:keepNext/>
            <w:autoSpaceDE w:val="0"/>
            <w:adjustRightInd w:val="0"/>
            <w:spacing w:line="276" w:lineRule="auto"/>
            <w:jc w:val="both"/>
          </w:pPr>
        </w:pPrChange>
      </w:pPr>
      <w:del w:id="6073" w:author="User" w:date="2020-02-06T12:51:00Z">
        <w:r w:rsidRPr="003D0A8A" w:rsidDel="003D0A8A">
          <w:rPr>
            <w:rFonts w:ascii="Tahoma" w:eastAsia="Microsoft YaHei" w:hAnsi="Tahoma" w:cs="Tahoma"/>
            <w:sz w:val="20"/>
            <w:szCs w:val="20"/>
          </w:rPr>
          <w:delText>A</w:delText>
        </w:r>
      </w:del>
      <w:del w:id="6074" w:author="User" w:date="2020-02-12T12:09:00Z">
        <w:r w:rsidRPr="003D0A8A" w:rsidDel="009B267C">
          <w:rPr>
            <w:rFonts w:ascii="Tahoma" w:eastAsia="Microsoft YaHei" w:hAnsi="Tahoma" w:cs="Tahoma"/>
            <w:sz w:val="20"/>
            <w:szCs w:val="20"/>
          </w:rPr>
          <w:delText>i</w:delText>
        </w:r>
        <w:r w:rsidRPr="003E04AB" w:rsidDel="009B267C">
          <w:rPr>
            <w:rFonts w:ascii="Tahoma" w:eastAsia="Microsoft YaHei" w:hAnsi="Tahoma" w:cs="Tahoma"/>
            <w:sz w:val="20"/>
            <w:szCs w:val="20"/>
          </w:rPr>
          <w:delText xml:space="preserve"> sensi dell’art. 65.11 del Reg CE n. 1303/13 è</w:delText>
        </w:r>
        <w:r w:rsidR="00D82CBA" w:rsidRPr="003E04AB" w:rsidDel="009B267C">
          <w:rPr>
            <w:rFonts w:ascii="Tahoma" w:eastAsia="Microsoft YaHei" w:hAnsi="Tahoma" w:cs="Tahoma"/>
            <w:sz w:val="20"/>
            <w:szCs w:val="20"/>
          </w:rPr>
          <w:delText xml:space="preserve"> ammesso il cumulo </w:delText>
        </w:r>
        <w:r w:rsidR="007D7226" w:rsidRPr="003E04AB" w:rsidDel="009B267C">
          <w:rPr>
            <w:rFonts w:ascii="Tahoma" w:eastAsia="Microsoft YaHei" w:hAnsi="Tahoma" w:cs="Tahoma"/>
            <w:sz w:val="20"/>
            <w:szCs w:val="20"/>
          </w:rPr>
          <w:delText xml:space="preserve">del presente regime di aiuti (FEASR) </w:delText>
        </w:r>
        <w:r w:rsidR="00D82CBA" w:rsidRPr="003E04AB" w:rsidDel="009B267C">
          <w:rPr>
            <w:rFonts w:ascii="Tahoma" w:eastAsia="Microsoft YaHei" w:hAnsi="Tahoma" w:cs="Tahoma"/>
            <w:sz w:val="20"/>
            <w:szCs w:val="20"/>
          </w:rPr>
          <w:delText xml:space="preserve">con altri fondi SIE, con altri programmi e strumenti dell’Unione </w:delText>
        </w:r>
        <w:r w:rsidRPr="003E04AB" w:rsidDel="009B267C">
          <w:rPr>
            <w:rFonts w:ascii="Tahoma" w:eastAsia="Microsoft YaHei" w:hAnsi="Tahoma" w:cs="Tahoma"/>
            <w:sz w:val="20"/>
            <w:szCs w:val="20"/>
          </w:rPr>
          <w:delText>purché</w:delText>
        </w:r>
        <w:r w:rsidR="00D82CBA" w:rsidRPr="003E04AB" w:rsidDel="009B267C">
          <w:rPr>
            <w:rFonts w:ascii="Tahoma" w:eastAsia="Microsoft YaHei" w:hAnsi="Tahoma" w:cs="Tahoma"/>
            <w:sz w:val="20"/>
            <w:szCs w:val="20"/>
          </w:rPr>
          <w:delText xml:space="preserve"> l</w:delText>
        </w:r>
        <w:r w:rsidR="007D7226" w:rsidRPr="003E04AB" w:rsidDel="009B267C">
          <w:rPr>
            <w:rFonts w:ascii="Tahoma" w:eastAsia="Microsoft YaHei" w:hAnsi="Tahoma" w:cs="Tahoma"/>
            <w:sz w:val="20"/>
            <w:szCs w:val="20"/>
          </w:rPr>
          <w:delText xml:space="preserve">a voce di spesa indicata nella </w:delText>
        </w:r>
        <w:r w:rsidR="00D82CBA" w:rsidRPr="003E04AB" w:rsidDel="009B267C">
          <w:rPr>
            <w:rFonts w:ascii="Tahoma" w:eastAsia="Microsoft YaHei" w:hAnsi="Tahoma" w:cs="Tahoma"/>
            <w:sz w:val="20"/>
            <w:szCs w:val="20"/>
          </w:rPr>
          <w:delText>richiesta di pagamento per il rimborso da parte di uno dei fondi SIE non riceva il sostegno di un altro fondo o strumento dell’</w:delText>
        </w:r>
        <w:r w:rsidRPr="003E04AB" w:rsidDel="009B267C">
          <w:rPr>
            <w:rFonts w:ascii="Tahoma" w:eastAsia="Microsoft YaHei" w:hAnsi="Tahoma" w:cs="Tahoma"/>
            <w:sz w:val="20"/>
            <w:szCs w:val="20"/>
          </w:rPr>
          <w:delText>Unione</w:delText>
        </w:r>
        <w:r w:rsidR="00D82CBA" w:rsidRPr="003E04AB" w:rsidDel="009B267C">
          <w:rPr>
            <w:rFonts w:ascii="Tahoma" w:eastAsia="Microsoft YaHei" w:hAnsi="Tahoma" w:cs="Tahoma"/>
            <w:sz w:val="20"/>
            <w:szCs w:val="20"/>
          </w:rPr>
          <w:delText xml:space="preserve"> o dal</w:delText>
        </w:r>
        <w:r w:rsidR="007D7226" w:rsidRPr="003E04AB" w:rsidDel="009B267C">
          <w:rPr>
            <w:rFonts w:ascii="Tahoma" w:eastAsia="Microsoft YaHei" w:hAnsi="Tahoma" w:cs="Tahoma"/>
            <w:sz w:val="20"/>
            <w:szCs w:val="20"/>
          </w:rPr>
          <w:delText xml:space="preserve"> presente regime di aiuti</w:delText>
        </w:r>
        <w:r w:rsidR="00D82CBA" w:rsidRPr="003E04AB" w:rsidDel="009B267C">
          <w:rPr>
            <w:rFonts w:ascii="Tahoma" w:eastAsia="Microsoft YaHei" w:hAnsi="Tahoma" w:cs="Tahoma"/>
            <w:sz w:val="20"/>
            <w:szCs w:val="20"/>
          </w:rPr>
          <w:delText xml:space="preserve"> </w:delText>
        </w:r>
        <w:r w:rsidR="007D7226" w:rsidRPr="003E04AB" w:rsidDel="009B267C">
          <w:rPr>
            <w:rFonts w:ascii="Tahoma" w:eastAsia="Microsoft YaHei" w:hAnsi="Tahoma" w:cs="Tahoma"/>
            <w:sz w:val="20"/>
            <w:szCs w:val="20"/>
          </w:rPr>
          <w:delText>(</w:delText>
        </w:r>
        <w:r w:rsidR="00D82CBA" w:rsidRPr="003E04AB" w:rsidDel="009B267C">
          <w:rPr>
            <w:rFonts w:ascii="Tahoma" w:eastAsia="Microsoft YaHei" w:hAnsi="Tahoma" w:cs="Tahoma"/>
            <w:sz w:val="20"/>
            <w:szCs w:val="20"/>
          </w:rPr>
          <w:delText>FEASR</w:delText>
        </w:r>
        <w:r w:rsidR="007D7226" w:rsidRPr="003E04AB" w:rsidDel="009B267C">
          <w:rPr>
            <w:rFonts w:ascii="Tahoma" w:eastAsia="Microsoft YaHei" w:hAnsi="Tahoma" w:cs="Tahoma"/>
            <w:sz w:val="20"/>
            <w:szCs w:val="20"/>
          </w:rPr>
          <w:delText>) ne</w:delText>
        </w:r>
        <w:r w:rsidR="00D82CBA" w:rsidRPr="003E04AB" w:rsidDel="009B267C">
          <w:rPr>
            <w:rFonts w:ascii="Tahoma" w:eastAsia="Microsoft YaHei" w:hAnsi="Tahoma" w:cs="Tahoma"/>
            <w:sz w:val="20"/>
            <w:szCs w:val="20"/>
          </w:rPr>
          <w:delText xml:space="preserve">ll’ambito di un altro programma. </w:delText>
        </w:r>
      </w:del>
    </w:p>
    <w:p w14:paraId="6BDC6BB5" w14:textId="77777777" w:rsidR="00D82CBA" w:rsidRPr="003E04AB" w:rsidDel="003D0A8A" w:rsidRDefault="00D82CBA">
      <w:pPr>
        <w:pStyle w:val="Titolosommario"/>
        <w:jc w:val="center"/>
        <w:rPr>
          <w:del w:id="6075" w:author="User" w:date="2020-02-06T12:53:00Z"/>
          <w:rFonts w:ascii="Tahoma" w:eastAsia="Microsoft YaHei" w:hAnsi="Tahoma" w:cs="Tahoma"/>
          <w:sz w:val="20"/>
          <w:szCs w:val="20"/>
        </w:rPr>
        <w:pPrChange w:id="6076" w:author="User" w:date="2020-02-12T12:19:00Z">
          <w:pPr>
            <w:keepNext/>
            <w:autoSpaceDE w:val="0"/>
            <w:adjustRightInd w:val="0"/>
            <w:spacing w:line="276" w:lineRule="auto"/>
            <w:jc w:val="both"/>
          </w:pPr>
        </w:pPrChange>
      </w:pPr>
    </w:p>
    <w:p w14:paraId="021CF811" w14:textId="28A3A873" w:rsidR="00AC6519" w:rsidRPr="003E04AB" w:rsidDel="009B267C" w:rsidRDefault="00D82CBA">
      <w:pPr>
        <w:pStyle w:val="Titolosommario"/>
        <w:jc w:val="center"/>
        <w:rPr>
          <w:del w:id="6077" w:author="User" w:date="2020-02-12T12:09:00Z"/>
          <w:rFonts w:ascii="Tahoma" w:eastAsia="Microsoft YaHei" w:hAnsi="Tahoma" w:cs="Tahoma"/>
          <w:sz w:val="20"/>
          <w:szCs w:val="20"/>
        </w:rPr>
        <w:pPrChange w:id="6078" w:author="User" w:date="2020-02-12T12:19:00Z">
          <w:pPr>
            <w:keepNext/>
            <w:autoSpaceDE w:val="0"/>
            <w:adjustRightInd w:val="0"/>
            <w:spacing w:line="276" w:lineRule="auto"/>
            <w:jc w:val="both"/>
          </w:pPr>
        </w:pPrChange>
      </w:pPr>
      <w:del w:id="6079" w:author="User" w:date="2020-02-12T12:09:00Z">
        <w:r w:rsidRPr="003E04AB" w:rsidDel="009B267C">
          <w:rPr>
            <w:rFonts w:ascii="Tahoma" w:eastAsia="Microsoft YaHei" w:hAnsi="Tahoma" w:cs="Tahoma"/>
            <w:sz w:val="20"/>
            <w:szCs w:val="20"/>
          </w:rPr>
          <w:delText>È possibile il cumulo del cofinanziamento comunitario con altri fondi di provenienza nazionale o regionale nel limite massimo del 100% dell</w:delText>
        </w:r>
        <w:r w:rsidR="00AC6519" w:rsidRPr="003E04AB" w:rsidDel="009B267C">
          <w:rPr>
            <w:rFonts w:ascii="Tahoma" w:eastAsia="Microsoft YaHei" w:hAnsi="Tahoma" w:cs="Tahoma"/>
            <w:sz w:val="20"/>
            <w:szCs w:val="20"/>
          </w:rPr>
          <w:delText xml:space="preserve">e spese sostenute, salvo quanto diversamente </w:delText>
        </w:r>
        <w:r w:rsidRPr="003E04AB" w:rsidDel="009B267C">
          <w:rPr>
            <w:rFonts w:ascii="Tahoma" w:eastAsia="Microsoft YaHei" w:hAnsi="Tahoma" w:cs="Tahoma"/>
            <w:sz w:val="20"/>
            <w:szCs w:val="20"/>
          </w:rPr>
          <w:delText xml:space="preserve">previsto </w:delText>
        </w:r>
        <w:r w:rsidR="00AC6519" w:rsidRPr="003E04AB" w:rsidDel="009B267C">
          <w:rPr>
            <w:rFonts w:ascii="Tahoma" w:eastAsia="Microsoft YaHei" w:hAnsi="Tahoma" w:cs="Tahoma"/>
            <w:sz w:val="20"/>
            <w:szCs w:val="20"/>
          </w:rPr>
          <w:delText>dai rispettivi bandi.</w:delText>
        </w:r>
      </w:del>
    </w:p>
    <w:p w14:paraId="2C655AA6" w14:textId="2981FADA" w:rsidR="0054302C" w:rsidRPr="003E04AB" w:rsidDel="009B267C" w:rsidRDefault="0054302C">
      <w:pPr>
        <w:pStyle w:val="Titolosommario"/>
        <w:jc w:val="center"/>
        <w:rPr>
          <w:del w:id="6080" w:author="User" w:date="2020-02-12T12:09:00Z"/>
          <w:rFonts w:ascii="Tahoma" w:eastAsia="Microsoft YaHei" w:hAnsi="Tahoma" w:cs="Tahoma"/>
          <w:sz w:val="20"/>
          <w:szCs w:val="20"/>
          <w:highlight w:val="yellow"/>
        </w:rPr>
        <w:pPrChange w:id="6081" w:author="User" w:date="2020-02-12T12:19:00Z">
          <w:pPr>
            <w:spacing w:line="276" w:lineRule="auto"/>
            <w:jc w:val="both"/>
          </w:pPr>
        </w:pPrChange>
      </w:pPr>
    </w:p>
    <w:p w14:paraId="47536E2B" w14:textId="7A814413" w:rsidR="00997D3A" w:rsidRPr="003C34B4" w:rsidDel="003D0A8A" w:rsidRDefault="002B2571">
      <w:pPr>
        <w:pStyle w:val="Titolosommario"/>
        <w:jc w:val="center"/>
        <w:rPr>
          <w:del w:id="6082" w:author="User" w:date="2020-02-06T12:54:00Z"/>
          <w:rFonts w:cs="Tahoma"/>
        </w:rPr>
        <w:pPrChange w:id="6083" w:author="User" w:date="2020-02-12T12:19:00Z">
          <w:pPr>
            <w:pStyle w:val="Titolo2"/>
            <w:spacing w:before="0" w:after="0" w:line="276" w:lineRule="auto"/>
          </w:pPr>
        </w:pPrChange>
      </w:pPr>
      <w:bookmarkStart w:id="6084" w:name="_Toc529267249"/>
      <w:del w:id="6085" w:author="User" w:date="2020-02-12T12:09:00Z">
        <w:r w:rsidRPr="003C34B4" w:rsidDel="009B267C">
          <w:rPr>
            <w:rFonts w:cs="Tahoma"/>
          </w:rPr>
          <w:delText>Durata e termini di realizzazione del progetto</w:delText>
        </w:r>
      </w:del>
      <w:bookmarkEnd w:id="6084"/>
    </w:p>
    <w:p w14:paraId="66B64C9F" w14:textId="406BE3D4" w:rsidR="00B318E8" w:rsidRPr="005F7076" w:rsidDel="009B267C" w:rsidRDefault="00B318E8">
      <w:pPr>
        <w:pStyle w:val="Titolosommario"/>
        <w:jc w:val="center"/>
        <w:rPr>
          <w:del w:id="6086" w:author="User" w:date="2020-02-12T12:09:00Z"/>
          <w:rFonts w:cs="Tahoma"/>
        </w:rPr>
        <w:pPrChange w:id="6087" w:author="User" w:date="2020-02-12T12:19:00Z">
          <w:pPr/>
        </w:pPrChange>
      </w:pPr>
    </w:p>
    <w:p w14:paraId="7AA66A44" w14:textId="6627EFEE" w:rsidR="00997D3A" w:rsidRPr="00A40619" w:rsidDel="009B267C" w:rsidRDefault="002B2571">
      <w:pPr>
        <w:pStyle w:val="Titolosommario"/>
        <w:jc w:val="center"/>
        <w:rPr>
          <w:del w:id="6088" w:author="User" w:date="2020-02-12T12:09:00Z"/>
          <w:rFonts w:cs="Tahoma"/>
        </w:rPr>
        <w:pPrChange w:id="6089" w:author="User" w:date="2020-02-12T12:19:00Z">
          <w:pPr>
            <w:pStyle w:val="Titolo3"/>
            <w:spacing w:before="0" w:after="0" w:line="276" w:lineRule="auto"/>
          </w:pPr>
        </w:pPrChange>
      </w:pPr>
      <w:bookmarkStart w:id="6090" w:name="_Toc485721059"/>
      <w:bookmarkStart w:id="6091" w:name="_Toc485721890"/>
      <w:bookmarkStart w:id="6092" w:name="_Toc485722720"/>
      <w:bookmarkStart w:id="6093" w:name="_Toc485723550"/>
      <w:bookmarkStart w:id="6094" w:name="_Toc485724380"/>
      <w:bookmarkStart w:id="6095" w:name="_Toc485725196"/>
      <w:bookmarkStart w:id="6096" w:name="_Toc485726013"/>
      <w:bookmarkStart w:id="6097" w:name="_Toc485726829"/>
      <w:bookmarkStart w:id="6098" w:name="_Toc485727643"/>
      <w:bookmarkStart w:id="6099" w:name="_Toc485728457"/>
      <w:bookmarkStart w:id="6100" w:name="_Toc485729272"/>
      <w:bookmarkStart w:id="6101" w:name="_Toc485730087"/>
      <w:bookmarkStart w:id="6102" w:name="_Toc485730901"/>
      <w:bookmarkStart w:id="6103" w:name="_Toc485731716"/>
      <w:bookmarkStart w:id="6104" w:name="_Toc485732531"/>
      <w:bookmarkStart w:id="6105" w:name="_Toc485733346"/>
      <w:bookmarkStart w:id="6106" w:name="_Toc485734161"/>
      <w:bookmarkStart w:id="6107" w:name="_Toc529267250"/>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del w:id="6108" w:author="User" w:date="2020-02-12T12:09:00Z">
        <w:r w:rsidRPr="003C34B4" w:rsidDel="009B267C">
          <w:rPr>
            <w:rFonts w:cs="Tahoma"/>
          </w:rPr>
          <w:delText>Termine iniziale</w:delText>
        </w:r>
        <w:r w:rsidR="002B10A1" w:rsidRPr="003C34B4" w:rsidDel="009B267C">
          <w:rPr>
            <w:rFonts w:cs="Tahoma"/>
          </w:rPr>
          <w:delText>: decorrenza inizio attività e ammissibilità delle spese</w:delText>
        </w:r>
        <w:bookmarkEnd w:id="6107"/>
      </w:del>
    </w:p>
    <w:p w14:paraId="5D47B23B" w14:textId="3FFE1F6C" w:rsidR="002B10A1" w:rsidRPr="003E04AB" w:rsidDel="009B267C" w:rsidRDefault="00392F21">
      <w:pPr>
        <w:pStyle w:val="Titolosommario"/>
        <w:jc w:val="center"/>
        <w:rPr>
          <w:del w:id="6109" w:author="User" w:date="2020-02-12T12:09:00Z"/>
          <w:rFonts w:ascii="Tahoma" w:hAnsi="Tahoma" w:cs="Tahoma"/>
          <w:sz w:val="20"/>
          <w:szCs w:val="20"/>
          <w:lang w:eastAsia="it-IT"/>
        </w:rPr>
        <w:pPrChange w:id="6110" w:author="User" w:date="2020-02-12T12:19:00Z">
          <w:pPr>
            <w:widowControl/>
            <w:autoSpaceDE w:val="0"/>
            <w:adjustRightInd w:val="0"/>
            <w:spacing w:line="276" w:lineRule="auto"/>
            <w:jc w:val="both"/>
            <w:textAlignment w:val="auto"/>
          </w:pPr>
        </w:pPrChange>
      </w:pPr>
      <w:del w:id="6111" w:author="User" w:date="2020-02-12T12:09:00Z">
        <w:r w:rsidRPr="003E04AB" w:rsidDel="009B267C">
          <w:rPr>
            <w:rFonts w:ascii="Tahoma" w:hAnsi="Tahoma" w:cs="Tahoma"/>
            <w:sz w:val="20"/>
            <w:szCs w:val="20"/>
            <w:lang w:eastAsia="it-IT"/>
          </w:rPr>
          <w:delText>L</w:delText>
        </w:r>
        <w:r w:rsidR="002B10A1" w:rsidRPr="003E04AB" w:rsidDel="009B267C">
          <w:rPr>
            <w:rFonts w:ascii="Tahoma" w:hAnsi="Tahoma" w:cs="Tahoma"/>
            <w:sz w:val="20"/>
            <w:szCs w:val="20"/>
            <w:lang w:eastAsia="it-IT"/>
          </w:rPr>
          <w:delText xml:space="preserve">’eligibilità delle spese è disciplinata dalle seguenti disposizioni: </w:delText>
        </w:r>
      </w:del>
    </w:p>
    <w:p w14:paraId="228D6145" w14:textId="5DB7B5F8" w:rsidR="002B10A1" w:rsidRPr="003E04AB" w:rsidDel="009B267C" w:rsidRDefault="002B10A1">
      <w:pPr>
        <w:pStyle w:val="Titolosommario"/>
        <w:jc w:val="center"/>
        <w:rPr>
          <w:del w:id="6112" w:author="User" w:date="2020-02-12T12:09:00Z"/>
          <w:rFonts w:ascii="Tahoma" w:hAnsi="Tahoma" w:cs="Tahoma"/>
          <w:sz w:val="20"/>
          <w:szCs w:val="20"/>
          <w:lang w:val="en-US" w:eastAsia="it-IT"/>
        </w:rPr>
        <w:pPrChange w:id="6113" w:author="User" w:date="2020-02-12T12:19:00Z">
          <w:pPr>
            <w:widowControl/>
            <w:numPr>
              <w:ilvl w:val="1"/>
              <w:numId w:val="58"/>
            </w:numPr>
            <w:autoSpaceDE w:val="0"/>
            <w:adjustRightInd w:val="0"/>
            <w:spacing w:line="276" w:lineRule="auto"/>
            <w:ind w:left="426" w:hanging="426"/>
            <w:jc w:val="both"/>
            <w:textAlignment w:val="auto"/>
          </w:pPr>
        </w:pPrChange>
      </w:pPr>
      <w:del w:id="6114" w:author="User" w:date="2020-02-12T12:09:00Z">
        <w:r w:rsidRPr="003E04AB" w:rsidDel="009B267C">
          <w:rPr>
            <w:rFonts w:ascii="Tahoma" w:hAnsi="Tahoma" w:cs="Tahoma"/>
            <w:sz w:val="20"/>
            <w:szCs w:val="20"/>
            <w:lang w:eastAsia="it-IT"/>
          </w:rPr>
          <w:delText xml:space="preserve">art. 65, commi 2 e 6 , del Reg. </w:delText>
        </w:r>
        <w:r w:rsidRPr="003E04AB" w:rsidDel="009B267C">
          <w:rPr>
            <w:rFonts w:ascii="Tahoma" w:hAnsi="Tahoma" w:cs="Tahoma"/>
            <w:sz w:val="20"/>
            <w:szCs w:val="20"/>
            <w:lang w:val="en-US" w:eastAsia="it-IT"/>
          </w:rPr>
          <w:delText xml:space="preserve">(UE) n. 1303/2013; </w:delText>
        </w:r>
      </w:del>
    </w:p>
    <w:p w14:paraId="24D953C2" w14:textId="2A8EEC48" w:rsidR="002B10A1" w:rsidRPr="003E04AB" w:rsidDel="009B267C" w:rsidRDefault="002B10A1">
      <w:pPr>
        <w:pStyle w:val="Titolosommario"/>
        <w:jc w:val="center"/>
        <w:rPr>
          <w:del w:id="6115" w:author="User" w:date="2020-02-12T12:09:00Z"/>
          <w:rFonts w:ascii="Tahoma" w:hAnsi="Tahoma" w:cs="Tahoma"/>
          <w:sz w:val="20"/>
          <w:szCs w:val="20"/>
          <w:lang w:val="en-US" w:eastAsia="it-IT"/>
        </w:rPr>
        <w:pPrChange w:id="6116" w:author="User" w:date="2020-02-12T12:19:00Z">
          <w:pPr>
            <w:widowControl/>
            <w:numPr>
              <w:ilvl w:val="1"/>
              <w:numId w:val="58"/>
            </w:numPr>
            <w:autoSpaceDE w:val="0"/>
            <w:adjustRightInd w:val="0"/>
            <w:spacing w:line="276" w:lineRule="auto"/>
            <w:ind w:left="426" w:hanging="426"/>
            <w:jc w:val="both"/>
            <w:textAlignment w:val="auto"/>
          </w:pPr>
        </w:pPrChange>
      </w:pPr>
      <w:del w:id="6117" w:author="User" w:date="2020-02-12T12:09:00Z">
        <w:r w:rsidRPr="003E04AB" w:rsidDel="009B267C">
          <w:rPr>
            <w:rFonts w:ascii="Tahoma" w:hAnsi="Tahoma" w:cs="Tahoma"/>
            <w:sz w:val="20"/>
            <w:szCs w:val="20"/>
            <w:lang w:val="en-US" w:eastAsia="it-IT"/>
          </w:rPr>
          <w:delText xml:space="preserve">art. 65.9 Reg. (UE) n. 1303/2013; </w:delText>
        </w:r>
      </w:del>
    </w:p>
    <w:p w14:paraId="406EFC17" w14:textId="74946C28" w:rsidR="002B10A1" w:rsidRPr="00D950C3" w:rsidDel="009B267C" w:rsidRDefault="002B10A1">
      <w:pPr>
        <w:pStyle w:val="Titolosommario"/>
        <w:jc w:val="center"/>
        <w:rPr>
          <w:del w:id="6118" w:author="User" w:date="2020-02-12T12:09:00Z"/>
          <w:rFonts w:ascii="Tahoma" w:hAnsi="Tahoma" w:cs="Tahoma"/>
          <w:sz w:val="20"/>
          <w:szCs w:val="20"/>
          <w:lang w:eastAsia="it-IT"/>
        </w:rPr>
        <w:pPrChange w:id="6119" w:author="User" w:date="2020-02-12T12:19:00Z">
          <w:pPr>
            <w:widowControl/>
            <w:numPr>
              <w:ilvl w:val="1"/>
              <w:numId w:val="58"/>
            </w:numPr>
            <w:autoSpaceDE w:val="0"/>
            <w:adjustRightInd w:val="0"/>
            <w:spacing w:line="276" w:lineRule="auto"/>
            <w:ind w:left="426" w:hanging="426"/>
            <w:jc w:val="both"/>
            <w:textAlignment w:val="auto"/>
          </w:pPr>
        </w:pPrChange>
      </w:pPr>
      <w:del w:id="6120" w:author="User" w:date="2020-02-12T12:09:00Z">
        <w:r w:rsidRPr="00D950C3" w:rsidDel="009B267C">
          <w:rPr>
            <w:rFonts w:ascii="Tahoma" w:hAnsi="Tahoma" w:cs="Tahoma"/>
            <w:sz w:val="20"/>
            <w:szCs w:val="20"/>
            <w:lang w:eastAsia="it-IT"/>
          </w:rPr>
          <w:delText xml:space="preserve">art. 60 comma 2 – 2 trattino del Reg. (UE) n. 1305/2013; </w:delText>
        </w:r>
      </w:del>
    </w:p>
    <w:p w14:paraId="7CC9C42F" w14:textId="6EDAC026" w:rsidR="002B10A1" w:rsidRPr="00D950C3" w:rsidDel="009B267C" w:rsidRDefault="002B10A1">
      <w:pPr>
        <w:pStyle w:val="Titolosommario"/>
        <w:jc w:val="center"/>
        <w:rPr>
          <w:del w:id="6121" w:author="User" w:date="2020-02-12T12:09:00Z"/>
          <w:rFonts w:ascii="Tahoma" w:hAnsi="Tahoma" w:cs="Tahoma"/>
          <w:sz w:val="20"/>
          <w:szCs w:val="20"/>
          <w:lang w:eastAsia="it-IT"/>
        </w:rPr>
        <w:pPrChange w:id="6122" w:author="User" w:date="2020-02-12T12:19:00Z">
          <w:pPr>
            <w:widowControl/>
            <w:numPr>
              <w:ilvl w:val="1"/>
              <w:numId w:val="58"/>
            </w:numPr>
            <w:autoSpaceDE w:val="0"/>
            <w:adjustRightInd w:val="0"/>
            <w:spacing w:line="276" w:lineRule="auto"/>
            <w:ind w:left="426" w:hanging="426"/>
            <w:jc w:val="both"/>
            <w:textAlignment w:val="auto"/>
          </w:pPr>
        </w:pPrChange>
      </w:pPr>
      <w:del w:id="6123" w:author="User" w:date="2020-02-12T12:09:00Z">
        <w:r w:rsidRPr="00D950C3" w:rsidDel="009B267C">
          <w:rPr>
            <w:rFonts w:ascii="Tahoma" w:hAnsi="Tahoma" w:cs="Tahoma"/>
            <w:sz w:val="20"/>
            <w:szCs w:val="20"/>
            <w:lang w:eastAsia="it-IT"/>
          </w:rPr>
          <w:delText xml:space="preserve">art. 6 commi 1 e 2 del Reg. (UE) n. 702/2014 (Aber). </w:delText>
        </w:r>
      </w:del>
    </w:p>
    <w:p w14:paraId="63784A5D" w14:textId="590A771A" w:rsidR="002B10A1" w:rsidRPr="003E04AB" w:rsidDel="009B267C" w:rsidRDefault="002B10A1">
      <w:pPr>
        <w:pStyle w:val="Titolosommario"/>
        <w:jc w:val="center"/>
        <w:rPr>
          <w:del w:id="6124" w:author="User" w:date="2020-02-12T12:09:00Z"/>
          <w:rFonts w:ascii="Tahoma" w:hAnsi="Tahoma" w:cs="Tahoma"/>
          <w:sz w:val="20"/>
          <w:szCs w:val="20"/>
          <w:lang w:eastAsia="it-IT"/>
        </w:rPr>
        <w:pPrChange w:id="6125" w:author="User" w:date="2020-02-12T12:19:00Z">
          <w:pPr>
            <w:widowControl/>
            <w:autoSpaceDE w:val="0"/>
            <w:adjustRightInd w:val="0"/>
            <w:spacing w:line="276" w:lineRule="auto"/>
            <w:jc w:val="both"/>
            <w:textAlignment w:val="auto"/>
          </w:pPr>
        </w:pPrChange>
      </w:pPr>
    </w:p>
    <w:p w14:paraId="18C9C567" w14:textId="083A3C30" w:rsidR="002B10A1" w:rsidRPr="003E04AB" w:rsidDel="009B267C" w:rsidRDefault="002B10A1">
      <w:pPr>
        <w:pStyle w:val="Titolosommario"/>
        <w:jc w:val="center"/>
        <w:rPr>
          <w:del w:id="6126" w:author="User" w:date="2020-02-12T12:09:00Z"/>
          <w:rFonts w:ascii="Tahoma" w:hAnsi="Tahoma" w:cs="Tahoma"/>
          <w:sz w:val="20"/>
          <w:szCs w:val="20"/>
          <w:lang w:eastAsia="it-IT"/>
        </w:rPr>
        <w:pPrChange w:id="6127" w:author="User" w:date="2020-02-12T12:19:00Z">
          <w:pPr>
            <w:widowControl/>
            <w:autoSpaceDE w:val="0"/>
            <w:adjustRightInd w:val="0"/>
            <w:spacing w:line="276" w:lineRule="auto"/>
            <w:jc w:val="both"/>
            <w:textAlignment w:val="auto"/>
          </w:pPr>
        </w:pPrChange>
      </w:pPr>
      <w:del w:id="6128" w:author="User" w:date="2020-02-12T12:09:00Z">
        <w:r w:rsidRPr="003E04AB" w:rsidDel="009B267C">
          <w:rPr>
            <w:rFonts w:ascii="Tahoma" w:hAnsi="Tahoma" w:cs="Tahoma"/>
            <w:sz w:val="20"/>
            <w:szCs w:val="20"/>
            <w:lang w:eastAsia="it-IT"/>
          </w:rPr>
          <w:delText>Un progetto o una attività è ammissibile</w:delText>
        </w:r>
      </w:del>
      <w:ins w:id="6129" w:author="montagna appennino" w:date="2018-04-10T12:08:00Z">
        <w:del w:id="6130" w:author="User" w:date="2020-02-12T12:09:00Z">
          <w:r w:rsidR="00C14715" w:rsidRPr="003E04AB" w:rsidDel="009B267C">
            <w:rPr>
              <w:rFonts w:ascii="Tahoma" w:hAnsi="Tahoma" w:cs="Tahoma"/>
              <w:sz w:val="20"/>
              <w:szCs w:val="20"/>
              <w:lang w:eastAsia="it-IT"/>
            </w:rPr>
            <w:delText>sono ammissibili</w:delText>
          </w:r>
        </w:del>
      </w:ins>
      <w:del w:id="6131" w:author="User" w:date="2020-02-12T12:09:00Z">
        <w:r w:rsidRPr="003E04AB" w:rsidDel="009B267C">
          <w:rPr>
            <w:rFonts w:ascii="Tahoma" w:hAnsi="Tahoma" w:cs="Tahoma"/>
            <w:sz w:val="20"/>
            <w:szCs w:val="20"/>
            <w:lang w:eastAsia="it-IT"/>
          </w:rPr>
          <w:delText xml:space="preserve"> a finanziamento a condizione che “l’avvio dei lavori del progetto o dell’attività” e le relative spese decorrano a partire dal giorno successivo alla ricezione della domanda di aiuto, indipendentemente dalla tipologia di beneficiario, eccezione fatta per: </w:delText>
        </w:r>
      </w:del>
    </w:p>
    <w:p w14:paraId="0FA6BE50" w14:textId="62F6D613" w:rsidR="002B10A1" w:rsidRPr="003E04AB" w:rsidDel="009B267C" w:rsidRDefault="002B10A1">
      <w:pPr>
        <w:pStyle w:val="Titolosommario"/>
        <w:jc w:val="center"/>
        <w:rPr>
          <w:del w:id="6132" w:author="User" w:date="2020-02-12T12:09:00Z"/>
          <w:rFonts w:ascii="Tahoma" w:hAnsi="Tahoma" w:cs="Tahoma"/>
          <w:sz w:val="20"/>
          <w:szCs w:val="20"/>
          <w:lang w:eastAsia="it-IT"/>
        </w:rPr>
        <w:pPrChange w:id="6133" w:author="User" w:date="2020-02-12T12:19:00Z">
          <w:pPr>
            <w:widowControl/>
            <w:numPr>
              <w:ilvl w:val="2"/>
              <w:numId w:val="59"/>
            </w:numPr>
            <w:autoSpaceDE w:val="0"/>
            <w:adjustRightInd w:val="0"/>
            <w:spacing w:line="276" w:lineRule="auto"/>
            <w:ind w:left="426" w:hanging="426"/>
            <w:jc w:val="both"/>
            <w:textAlignment w:val="auto"/>
          </w:pPr>
        </w:pPrChange>
      </w:pPr>
      <w:del w:id="6134" w:author="User" w:date="2020-02-12T12:09:00Z">
        <w:r w:rsidRPr="003E04AB" w:rsidDel="009B267C">
          <w:rPr>
            <w:rFonts w:ascii="Tahoma" w:hAnsi="Tahoma" w:cs="Tahoma"/>
            <w:sz w:val="20"/>
            <w:szCs w:val="20"/>
            <w:lang w:eastAsia="it-IT"/>
          </w:rPr>
          <w:delText xml:space="preserve">le spese generali di cui all’art. 45.2 a) b) c) del Reg. (UE) n. 1305/2013, effettuate nei 24 mesi prima della presentazione della domanda stessa e connesse alla progettazione dell’intervento proposto nella domanda di sostegno, inclusi gli studi di fattibilità; </w:delText>
        </w:r>
      </w:del>
    </w:p>
    <w:p w14:paraId="0ADFB7E4" w14:textId="327F80ED" w:rsidR="002B10A1" w:rsidRPr="003E04AB" w:rsidDel="009B267C" w:rsidRDefault="002B10A1">
      <w:pPr>
        <w:pStyle w:val="Titolosommario"/>
        <w:jc w:val="center"/>
        <w:rPr>
          <w:del w:id="6135" w:author="User" w:date="2020-02-12T12:09:00Z"/>
          <w:rFonts w:ascii="Tahoma" w:hAnsi="Tahoma" w:cs="Tahoma"/>
          <w:sz w:val="20"/>
          <w:szCs w:val="20"/>
          <w:lang w:eastAsia="it-IT"/>
        </w:rPr>
        <w:pPrChange w:id="6136" w:author="User" w:date="2020-02-12T12:19:00Z">
          <w:pPr>
            <w:widowControl/>
            <w:autoSpaceDE w:val="0"/>
            <w:adjustRightInd w:val="0"/>
            <w:spacing w:line="276" w:lineRule="auto"/>
            <w:jc w:val="both"/>
            <w:textAlignment w:val="auto"/>
          </w:pPr>
        </w:pPrChange>
      </w:pPr>
    </w:p>
    <w:p w14:paraId="439E5B7A" w14:textId="0760588E" w:rsidR="002B10A1" w:rsidRPr="003E04AB" w:rsidDel="009B267C" w:rsidRDefault="002B10A1">
      <w:pPr>
        <w:pStyle w:val="Titolosommario"/>
        <w:jc w:val="center"/>
        <w:rPr>
          <w:del w:id="6137" w:author="User" w:date="2020-02-12T12:09:00Z"/>
          <w:rFonts w:ascii="Tahoma" w:hAnsi="Tahoma" w:cs="Tahoma"/>
          <w:sz w:val="20"/>
          <w:szCs w:val="20"/>
          <w:lang w:eastAsia="it-IT"/>
        </w:rPr>
        <w:pPrChange w:id="6138" w:author="User" w:date="2020-02-12T12:19:00Z">
          <w:pPr>
            <w:widowControl/>
            <w:autoSpaceDE w:val="0"/>
            <w:adjustRightInd w:val="0"/>
            <w:spacing w:line="276" w:lineRule="auto"/>
            <w:jc w:val="both"/>
            <w:textAlignment w:val="auto"/>
          </w:pPr>
        </w:pPrChange>
      </w:pPr>
      <w:del w:id="6139" w:author="User" w:date="2020-02-12T12:09:00Z">
        <w:r w:rsidRPr="003E04AB" w:rsidDel="009B267C">
          <w:rPr>
            <w:rFonts w:ascii="Tahoma" w:hAnsi="Tahoma" w:cs="Tahoma"/>
            <w:sz w:val="20"/>
            <w:szCs w:val="20"/>
            <w:lang w:eastAsia="it-IT"/>
          </w:rPr>
          <w:delText>Si intende per “avvio dei lavori del progetto o dell'attività" la data di inizio delle attività o dei lavori di costruzione relativi all'investimento oppure la data del primo impegno giuridicamente vincolante ad ordinare attrezzature o impiegare servizi o di qualsiasi altro impegno che renda irreversibile il progetto o l'attività, a seconda di quale condizione si verifichi prim</w:delText>
        </w:r>
      </w:del>
      <w:ins w:id="6140" w:author="montagna appennino" w:date="2018-04-10T12:49:00Z">
        <w:del w:id="6141" w:author="User" w:date="2020-02-12T12:09:00Z">
          <w:r w:rsidR="00D950C3" w:rsidDel="009B267C">
            <w:rPr>
              <w:rFonts w:ascii="Tahoma" w:hAnsi="Tahoma" w:cs="Tahoma"/>
              <w:sz w:val="20"/>
              <w:szCs w:val="20"/>
              <w:lang w:eastAsia="it-IT"/>
            </w:rPr>
            <w:delText xml:space="preserve">a. </w:delText>
          </w:r>
        </w:del>
      </w:ins>
      <w:del w:id="6142" w:author="User" w:date="2020-02-12T12:09:00Z">
        <w:r w:rsidRPr="003E04AB" w:rsidDel="009B267C">
          <w:rPr>
            <w:rFonts w:ascii="Tahoma" w:hAnsi="Tahoma" w:cs="Tahoma"/>
            <w:sz w:val="20"/>
            <w:szCs w:val="20"/>
            <w:lang w:eastAsia="it-IT"/>
          </w:rPr>
          <w:delText xml:space="preserve">a </w:delText>
        </w:r>
        <w:r w:rsidRPr="003E04AB" w:rsidDel="009B267C">
          <w:rPr>
            <w:rFonts w:ascii="Tahoma" w:hAnsi="Tahoma" w:cs="Tahoma"/>
            <w:sz w:val="20"/>
            <w:szCs w:val="20"/>
            <w:highlight w:val="yellow"/>
            <w:lang w:eastAsia="it-IT"/>
            <w:rPrChange w:id="6143" w:author="montagna appennino" w:date="2018-04-10T12:24:00Z">
              <w:rPr>
                <w:rFonts w:ascii="Tahoma" w:hAnsi="Tahoma" w:cs="Tahoma"/>
                <w:kern w:val="0"/>
                <w:sz w:val="20"/>
                <w:szCs w:val="20"/>
                <w:lang w:eastAsia="it-IT" w:bidi="ar-SA"/>
              </w:rPr>
            </w:rPrChange>
          </w:rPr>
          <w:delText>(articolo 2 comma 25 del reg. UE n.702/2014).</w:delText>
        </w:r>
        <w:r w:rsidRPr="003E04AB" w:rsidDel="009B267C">
          <w:rPr>
            <w:rFonts w:ascii="Tahoma" w:hAnsi="Tahoma" w:cs="Tahoma"/>
            <w:sz w:val="20"/>
            <w:szCs w:val="20"/>
            <w:lang w:eastAsia="it-IT"/>
          </w:rPr>
          <w:delText xml:space="preserve"> </w:delText>
        </w:r>
      </w:del>
    </w:p>
    <w:p w14:paraId="2D283342" w14:textId="1631F0A1" w:rsidR="00A300A4" w:rsidRPr="003E04AB" w:rsidDel="009B267C" w:rsidRDefault="00A300A4">
      <w:pPr>
        <w:pStyle w:val="Titolosommario"/>
        <w:jc w:val="center"/>
        <w:rPr>
          <w:del w:id="6144" w:author="User" w:date="2020-02-12T12:09:00Z"/>
          <w:rFonts w:ascii="Tahoma" w:hAnsi="Tahoma" w:cs="Tahoma"/>
          <w:sz w:val="20"/>
          <w:szCs w:val="20"/>
          <w:lang w:eastAsia="it-IT"/>
        </w:rPr>
        <w:pPrChange w:id="6145" w:author="User" w:date="2020-02-12T12:19:00Z">
          <w:pPr>
            <w:widowControl/>
            <w:autoSpaceDE w:val="0"/>
            <w:adjustRightInd w:val="0"/>
            <w:spacing w:line="276" w:lineRule="auto"/>
            <w:jc w:val="both"/>
            <w:textAlignment w:val="auto"/>
          </w:pPr>
        </w:pPrChange>
      </w:pPr>
    </w:p>
    <w:p w14:paraId="7A433FF1" w14:textId="6A7BD73A" w:rsidR="006224B6" w:rsidRPr="003E04AB" w:rsidDel="009B267C" w:rsidRDefault="006224B6">
      <w:pPr>
        <w:pStyle w:val="Titolosommario"/>
        <w:jc w:val="center"/>
        <w:rPr>
          <w:del w:id="6146" w:author="User" w:date="2020-02-12T12:09:00Z"/>
          <w:rFonts w:ascii="Tahoma" w:hAnsi="Tahoma" w:cs="Tahoma"/>
          <w:sz w:val="20"/>
          <w:szCs w:val="20"/>
          <w:lang w:eastAsia="it-IT"/>
        </w:rPr>
        <w:pPrChange w:id="6147" w:author="User" w:date="2020-02-12T12:19:00Z">
          <w:pPr>
            <w:widowControl/>
            <w:autoSpaceDE w:val="0"/>
            <w:adjustRightInd w:val="0"/>
            <w:spacing w:line="276" w:lineRule="auto"/>
            <w:jc w:val="both"/>
            <w:textAlignment w:val="auto"/>
          </w:pPr>
        </w:pPrChange>
      </w:pPr>
      <w:del w:id="6148" w:author="User" w:date="2020-02-12T12:09:00Z">
        <w:r w:rsidRPr="003E04AB" w:rsidDel="009B267C">
          <w:rPr>
            <w:rFonts w:ascii="Tahoma" w:hAnsi="Tahoma" w:cs="Tahoma"/>
            <w:sz w:val="20"/>
            <w:szCs w:val="20"/>
            <w:lang w:eastAsia="it-IT"/>
          </w:rPr>
          <w:delText xml:space="preserve">L’inizio/avvio delle attività per </w:delText>
        </w:r>
        <w:r w:rsidRPr="00AD5543" w:rsidDel="009B267C">
          <w:rPr>
            <w:rFonts w:ascii="Tahoma" w:hAnsi="Tahoma" w:cs="Tahoma"/>
            <w:b w:val="0"/>
            <w:sz w:val="20"/>
            <w:szCs w:val="20"/>
            <w:u w:val="single"/>
            <w:lang w:eastAsia="it-IT"/>
            <w:rPrChange w:id="6149" w:author="montagna appennino" w:date="2018-09-04T13:23:00Z">
              <w:rPr>
                <w:rFonts w:ascii="Tahoma" w:hAnsi="Tahoma" w:cs="Tahoma"/>
                <w:b/>
                <w:kern w:val="0"/>
                <w:sz w:val="20"/>
                <w:szCs w:val="20"/>
                <w:lang w:eastAsia="it-IT" w:bidi="ar-SA"/>
              </w:rPr>
            </w:rPrChange>
          </w:rPr>
          <w:delText>soggetti pubblici</w:delText>
        </w:r>
        <w:r w:rsidRPr="003E04AB" w:rsidDel="009B267C">
          <w:rPr>
            <w:rFonts w:ascii="Tahoma" w:hAnsi="Tahoma" w:cs="Tahoma"/>
            <w:sz w:val="20"/>
            <w:szCs w:val="20"/>
            <w:lang w:eastAsia="it-IT"/>
          </w:rPr>
          <w:delText xml:space="preserve"> è così dimostrato: </w:delText>
        </w:r>
      </w:del>
    </w:p>
    <w:p w14:paraId="00F90002" w14:textId="5DFE895F" w:rsidR="00A300A4" w:rsidRPr="003E04AB" w:rsidDel="009B267C" w:rsidRDefault="00A300A4">
      <w:pPr>
        <w:pStyle w:val="Titolosommario"/>
        <w:jc w:val="center"/>
        <w:rPr>
          <w:del w:id="6150" w:author="User" w:date="2020-02-12T12:09:00Z"/>
          <w:rFonts w:ascii="Tahoma" w:hAnsi="Tahoma" w:cs="Tahoma"/>
          <w:sz w:val="20"/>
          <w:szCs w:val="20"/>
          <w:lang w:eastAsia="it-IT"/>
        </w:rPr>
        <w:pPrChange w:id="6151" w:author="User" w:date="2020-02-12T12:19:00Z">
          <w:pPr>
            <w:widowControl/>
            <w:numPr>
              <w:numId w:val="60"/>
            </w:numPr>
            <w:autoSpaceDE w:val="0"/>
            <w:adjustRightInd w:val="0"/>
            <w:spacing w:line="276" w:lineRule="auto"/>
            <w:ind w:left="426" w:hanging="426"/>
            <w:jc w:val="both"/>
            <w:textAlignment w:val="auto"/>
          </w:pPr>
        </w:pPrChange>
      </w:pPr>
      <w:del w:id="6152" w:author="User" w:date="2020-02-12T12:09:00Z">
        <w:r w:rsidRPr="003E04AB" w:rsidDel="009B267C">
          <w:rPr>
            <w:rFonts w:ascii="Tahoma" w:hAnsi="Tahoma" w:cs="Tahoma"/>
            <w:sz w:val="20"/>
            <w:szCs w:val="20"/>
            <w:lang w:eastAsia="it-IT"/>
          </w:rPr>
          <w:delText xml:space="preserve">nel caso di </w:delText>
        </w:r>
        <w:r w:rsidRPr="00AD5543" w:rsidDel="009B267C">
          <w:rPr>
            <w:rFonts w:ascii="Tahoma" w:hAnsi="Tahoma" w:cs="Tahoma"/>
            <w:sz w:val="20"/>
            <w:szCs w:val="20"/>
            <w:lang w:eastAsia="it-IT"/>
            <w:rPrChange w:id="6153" w:author="montagna appennino" w:date="2018-09-04T13:23:00Z">
              <w:rPr>
                <w:rFonts w:ascii="Tahoma" w:hAnsi="Tahoma" w:cs="Tahoma"/>
                <w:kern w:val="0"/>
                <w:sz w:val="20"/>
                <w:szCs w:val="20"/>
                <w:lang w:eastAsia="it-IT" w:bidi="ar-SA"/>
              </w:rPr>
            </w:rPrChange>
          </w:rPr>
          <w:delText>interventi strutturali</w:delText>
        </w:r>
        <w:r w:rsidRPr="003E04AB" w:rsidDel="009B267C">
          <w:rPr>
            <w:rFonts w:ascii="Tahoma" w:hAnsi="Tahoma" w:cs="Tahoma"/>
            <w:sz w:val="20"/>
            <w:szCs w:val="20"/>
            <w:lang w:eastAsia="it-IT"/>
          </w:rPr>
          <w:delText xml:space="preserve"> (lavori edili e di impiantistica elettrica, idraulica, termo-sanitaria, ecc.) dalla data del verbale di consegna dei lavori;</w:delText>
        </w:r>
      </w:del>
    </w:p>
    <w:p w14:paraId="6B81FF27" w14:textId="1374F7EB" w:rsidR="00A300A4" w:rsidRPr="003E04AB" w:rsidDel="009B267C" w:rsidRDefault="00A300A4">
      <w:pPr>
        <w:pStyle w:val="Titolosommario"/>
        <w:jc w:val="center"/>
        <w:rPr>
          <w:del w:id="6154" w:author="User" w:date="2020-02-12T12:09:00Z"/>
          <w:rFonts w:ascii="Tahoma" w:hAnsi="Tahoma" w:cs="Tahoma"/>
          <w:sz w:val="20"/>
          <w:szCs w:val="20"/>
          <w:lang w:eastAsia="it-IT"/>
        </w:rPr>
        <w:pPrChange w:id="6155" w:author="User" w:date="2020-02-12T12:19:00Z">
          <w:pPr>
            <w:widowControl/>
            <w:numPr>
              <w:numId w:val="60"/>
            </w:numPr>
            <w:autoSpaceDE w:val="0"/>
            <w:adjustRightInd w:val="0"/>
            <w:spacing w:line="276" w:lineRule="auto"/>
            <w:ind w:left="426" w:hanging="426"/>
            <w:jc w:val="both"/>
            <w:textAlignment w:val="auto"/>
          </w:pPr>
        </w:pPrChange>
      </w:pPr>
      <w:del w:id="6156" w:author="User" w:date="2020-02-12T12:09:00Z">
        <w:r w:rsidRPr="003E04AB" w:rsidDel="009B267C">
          <w:rPr>
            <w:rFonts w:ascii="Tahoma" w:hAnsi="Tahoma" w:cs="Tahoma"/>
            <w:sz w:val="20"/>
            <w:szCs w:val="20"/>
            <w:lang w:eastAsia="it-IT"/>
          </w:rPr>
          <w:delText xml:space="preserve">nel caso di </w:delText>
        </w:r>
        <w:r w:rsidRPr="00AD5543" w:rsidDel="009B267C">
          <w:rPr>
            <w:rFonts w:ascii="Tahoma" w:hAnsi="Tahoma" w:cs="Tahoma"/>
            <w:sz w:val="20"/>
            <w:szCs w:val="20"/>
            <w:lang w:eastAsia="it-IT"/>
            <w:rPrChange w:id="6157" w:author="montagna appennino" w:date="2018-09-04T13:23:00Z">
              <w:rPr>
                <w:rFonts w:ascii="Tahoma" w:hAnsi="Tahoma" w:cs="Tahoma"/>
                <w:kern w:val="0"/>
                <w:sz w:val="20"/>
                <w:szCs w:val="20"/>
                <w:lang w:eastAsia="it-IT" w:bidi="ar-SA"/>
              </w:rPr>
            </w:rPrChange>
          </w:rPr>
          <w:delText>acquisto di macchinari e attrezzature</w:delText>
        </w:r>
        <w:r w:rsidRPr="003E04AB" w:rsidDel="009B267C">
          <w:rPr>
            <w:rFonts w:ascii="Tahoma" w:hAnsi="Tahoma" w:cs="Tahoma"/>
            <w:sz w:val="20"/>
            <w:szCs w:val="20"/>
            <w:lang w:eastAsia="it-IT"/>
          </w:rPr>
          <w:delText xml:space="preserve"> il richiedente deve produrre documenti amministrativi relativi agli acquisti effettuati (contratti di acquisto o, in mancanza di questi ultimi, fatture dei beni acquistati o altri giustificativi di spesa) nei quali sia indicata la data effettiva di acquisto; </w:delText>
        </w:r>
      </w:del>
    </w:p>
    <w:p w14:paraId="75265E5F" w14:textId="76FB6C32" w:rsidR="00A300A4" w:rsidRPr="003E04AB" w:rsidDel="009B267C" w:rsidRDefault="00A300A4">
      <w:pPr>
        <w:pStyle w:val="Titolosommario"/>
        <w:jc w:val="center"/>
        <w:rPr>
          <w:del w:id="6158" w:author="User" w:date="2020-02-12T12:09:00Z"/>
          <w:rFonts w:ascii="Tahoma" w:hAnsi="Tahoma" w:cs="Tahoma"/>
          <w:sz w:val="20"/>
          <w:szCs w:val="20"/>
          <w:lang w:eastAsia="it-IT"/>
        </w:rPr>
        <w:pPrChange w:id="6159" w:author="User" w:date="2020-02-12T12:19:00Z">
          <w:pPr>
            <w:widowControl/>
            <w:numPr>
              <w:numId w:val="60"/>
            </w:numPr>
            <w:autoSpaceDE w:val="0"/>
            <w:adjustRightInd w:val="0"/>
            <w:spacing w:line="276" w:lineRule="auto"/>
            <w:ind w:left="426" w:hanging="426"/>
            <w:jc w:val="both"/>
            <w:textAlignment w:val="auto"/>
          </w:pPr>
        </w:pPrChange>
      </w:pPr>
      <w:del w:id="6160" w:author="User" w:date="2020-02-12T12:09:00Z">
        <w:r w:rsidRPr="003E04AB" w:rsidDel="009B267C">
          <w:rPr>
            <w:rFonts w:ascii="Tahoma" w:hAnsi="Tahoma" w:cs="Tahoma"/>
            <w:sz w:val="20"/>
            <w:szCs w:val="20"/>
            <w:lang w:eastAsia="it-IT"/>
          </w:rPr>
          <w:delText xml:space="preserve">nel caso di </w:delText>
        </w:r>
        <w:r w:rsidRPr="00AD5543" w:rsidDel="009B267C">
          <w:rPr>
            <w:rFonts w:ascii="Tahoma" w:hAnsi="Tahoma" w:cs="Tahoma"/>
            <w:sz w:val="20"/>
            <w:szCs w:val="20"/>
            <w:lang w:eastAsia="it-IT"/>
            <w:rPrChange w:id="6161" w:author="montagna appennino" w:date="2018-09-04T13:23:00Z">
              <w:rPr>
                <w:rFonts w:ascii="Tahoma" w:hAnsi="Tahoma" w:cs="Tahoma"/>
                <w:kern w:val="0"/>
                <w:sz w:val="20"/>
                <w:szCs w:val="20"/>
                <w:lang w:eastAsia="it-IT" w:bidi="ar-SA"/>
              </w:rPr>
            </w:rPrChange>
          </w:rPr>
          <w:delText>investimenti immateriali</w:delText>
        </w:r>
        <w:r w:rsidRPr="003E04AB" w:rsidDel="009B267C">
          <w:rPr>
            <w:rFonts w:ascii="Tahoma" w:hAnsi="Tahoma" w:cs="Tahoma"/>
            <w:sz w:val="20"/>
            <w:szCs w:val="20"/>
            <w:lang w:eastAsia="it-IT"/>
          </w:rPr>
          <w:delText xml:space="preserve"> necessari alla realizzazione del progetto, il richiedente deve produrre documenti amministrativi (contratti per l’acquisizione dei servizi o, in mancanza di questi ultimi, fatture o altri giustificativi di spesa) nei quali risulti la data di stipula o la data di acquisto. </w:delText>
        </w:r>
      </w:del>
    </w:p>
    <w:p w14:paraId="5BFF5AC5" w14:textId="186D7074" w:rsidR="00A300A4" w:rsidRPr="003E04AB" w:rsidDel="009B267C" w:rsidRDefault="00A300A4">
      <w:pPr>
        <w:pStyle w:val="Titolosommario"/>
        <w:jc w:val="center"/>
        <w:rPr>
          <w:del w:id="6162" w:author="User" w:date="2020-02-12T12:09:00Z"/>
          <w:rFonts w:ascii="Tahoma" w:hAnsi="Tahoma" w:cs="Tahoma"/>
          <w:sz w:val="20"/>
          <w:szCs w:val="20"/>
          <w:lang w:eastAsia="it-IT"/>
        </w:rPr>
        <w:pPrChange w:id="6163" w:author="User" w:date="2020-02-12T12:19:00Z">
          <w:pPr>
            <w:widowControl/>
            <w:autoSpaceDE w:val="0"/>
            <w:adjustRightInd w:val="0"/>
            <w:spacing w:line="276" w:lineRule="auto"/>
            <w:jc w:val="both"/>
            <w:textAlignment w:val="auto"/>
          </w:pPr>
        </w:pPrChange>
      </w:pPr>
      <w:del w:id="6164" w:author="User" w:date="2020-02-12T12:09:00Z">
        <w:r w:rsidRPr="003E04AB" w:rsidDel="009B267C">
          <w:rPr>
            <w:rFonts w:ascii="Tahoma" w:hAnsi="Tahoma" w:cs="Tahoma"/>
            <w:sz w:val="20"/>
            <w:szCs w:val="20"/>
            <w:lang w:eastAsia="it-IT"/>
          </w:rPr>
          <w:delText>In caso di modifica del Programma la spesa è ammissibile solo a decorrere dalla data di presentazione della richiesta di modifica alla Commissione (art. 65.9 Reg. (UE) n. 1305/2013).</w:delText>
        </w:r>
      </w:del>
    </w:p>
    <w:p w14:paraId="6E4A25EF" w14:textId="397FE3D0" w:rsidR="001161C4" w:rsidRPr="003E04AB" w:rsidDel="009B267C" w:rsidRDefault="001161C4">
      <w:pPr>
        <w:pStyle w:val="Titolosommario"/>
        <w:jc w:val="center"/>
        <w:rPr>
          <w:del w:id="6165" w:author="User" w:date="2020-02-12T12:09:00Z"/>
          <w:rFonts w:ascii="Tahoma" w:hAnsi="Tahoma" w:cs="Tahoma"/>
          <w:sz w:val="20"/>
          <w:szCs w:val="20"/>
          <w:lang w:eastAsia="it-IT"/>
        </w:rPr>
        <w:pPrChange w:id="6166" w:author="User" w:date="2020-02-12T12:19:00Z">
          <w:pPr>
            <w:widowControl/>
            <w:autoSpaceDE w:val="0"/>
            <w:adjustRightInd w:val="0"/>
            <w:spacing w:line="276" w:lineRule="auto"/>
            <w:jc w:val="both"/>
            <w:textAlignment w:val="auto"/>
          </w:pPr>
        </w:pPrChange>
      </w:pPr>
    </w:p>
    <w:p w14:paraId="2D9E3105" w14:textId="5CE49CD0" w:rsidR="002B10A1" w:rsidRPr="003E04AB" w:rsidDel="009B267C" w:rsidRDefault="002B10A1">
      <w:pPr>
        <w:pStyle w:val="Titolosommario"/>
        <w:jc w:val="center"/>
        <w:rPr>
          <w:del w:id="6167" w:author="User" w:date="2020-02-12T12:09:00Z"/>
          <w:rFonts w:ascii="Tahoma" w:hAnsi="Tahoma" w:cs="Tahoma"/>
          <w:sz w:val="20"/>
          <w:szCs w:val="20"/>
          <w:lang w:eastAsia="it-IT"/>
        </w:rPr>
        <w:pPrChange w:id="6168" w:author="User" w:date="2020-02-12T12:19:00Z">
          <w:pPr>
            <w:widowControl/>
            <w:autoSpaceDE w:val="0"/>
            <w:adjustRightInd w:val="0"/>
            <w:spacing w:line="276" w:lineRule="auto"/>
            <w:jc w:val="both"/>
            <w:textAlignment w:val="auto"/>
          </w:pPr>
        </w:pPrChange>
      </w:pPr>
      <w:del w:id="6169" w:author="User" w:date="2020-02-12T12:09:00Z">
        <w:r w:rsidRPr="003E04AB" w:rsidDel="009B267C">
          <w:rPr>
            <w:rFonts w:ascii="Tahoma" w:hAnsi="Tahoma" w:cs="Tahoma"/>
            <w:sz w:val="20"/>
            <w:szCs w:val="20"/>
            <w:lang w:eastAsia="it-IT"/>
          </w:rPr>
          <w:delText xml:space="preserve">L’inizio/avvio delle attività </w:delText>
        </w:r>
        <w:r w:rsidR="006224B6" w:rsidRPr="003E04AB" w:rsidDel="009B267C">
          <w:rPr>
            <w:rFonts w:ascii="Tahoma" w:hAnsi="Tahoma" w:cs="Tahoma"/>
            <w:sz w:val="20"/>
            <w:szCs w:val="20"/>
            <w:lang w:eastAsia="it-IT"/>
          </w:rPr>
          <w:delText xml:space="preserve">per </w:delText>
        </w:r>
        <w:r w:rsidR="006224B6" w:rsidRPr="00AD5543" w:rsidDel="009B267C">
          <w:rPr>
            <w:rFonts w:ascii="Tahoma" w:hAnsi="Tahoma" w:cs="Tahoma"/>
            <w:b w:val="0"/>
            <w:sz w:val="20"/>
            <w:szCs w:val="20"/>
            <w:u w:val="single"/>
            <w:lang w:eastAsia="it-IT"/>
            <w:rPrChange w:id="6170" w:author="montagna appennino" w:date="2018-09-04T13:23:00Z">
              <w:rPr>
                <w:rFonts w:ascii="Tahoma" w:hAnsi="Tahoma" w:cs="Tahoma"/>
                <w:b/>
                <w:kern w:val="0"/>
                <w:sz w:val="20"/>
                <w:szCs w:val="20"/>
                <w:lang w:eastAsia="it-IT" w:bidi="ar-SA"/>
              </w:rPr>
            </w:rPrChange>
          </w:rPr>
          <w:delText>associazioni e fondazioni</w:delText>
        </w:r>
        <w:r w:rsidR="006224B6" w:rsidRPr="003E04AB" w:rsidDel="009B267C">
          <w:rPr>
            <w:rFonts w:ascii="Tahoma" w:hAnsi="Tahoma" w:cs="Tahoma"/>
            <w:sz w:val="20"/>
            <w:szCs w:val="20"/>
            <w:lang w:eastAsia="it-IT"/>
          </w:rPr>
          <w:delText xml:space="preserve"> </w:delText>
        </w:r>
        <w:r w:rsidRPr="003E04AB" w:rsidDel="009B267C">
          <w:rPr>
            <w:rFonts w:ascii="Tahoma" w:hAnsi="Tahoma" w:cs="Tahoma"/>
            <w:sz w:val="20"/>
            <w:szCs w:val="20"/>
            <w:lang w:eastAsia="it-IT"/>
          </w:rPr>
          <w:delText xml:space="preserve">è così dimostrato: </w:delText>
        </w:r>
      </w:del>
    </w:p>
    <w:p w14:paraId="28CB5593" w14:textId="1CCA8122" w:rsidR="002B10A1" w:rsidRPr="003E04AB" w:rsidDel="009B267C" w:rsidRDefault="002B10A1">
      <w:pPr>
        <w:pStyle w:val="Titolosommario"/>
        <w:jc w:val="center"/>
        <w:rPr>
          <w:del w:id="6171" w:author="User" w:date="2020-02-12T12:09:00Z"/>
          <w:rFonts w:ascii="Tahoma" w:hAnsi="Tahoma" w:cs="Tahoma"/>
          <w:sz w:val="20"/>
          <w:szCs w:val="20"/>
          <w:lang w:eastAsia="it-IT"/>
        </w:rPr>
        <w:pPrChange w:id="6172" w:author="User" w:date="2020-02-12T12:19:00Z">
          <w:pPr>
            <w:widowControl/>
            <w:numPr>
              <w:numId w:val="81"/>
            </w:numPr>
            <w:autoSpaceDE w:val="0"/>
            <w:adjustRightInd w:val="0"/>
            <w:spacing w:line="276" w:lineRule="auto"/>
            <w:ind w:left="426" w:hanging="360"/>
            <w:jc w:val="both"/>
            <w:textAlignment w:val="auto"/>
          </w:pPr>
        </w:pPrChange>
      </w:pPr>
      <w:del w:id="6173" w:author="User" w:date="2020-02-12T12:09:00Z">
        <w:r w:rsidRPr="003E04AB" w:rsidDel="009B267C">
          <w:rPr>
            <w:rFonts w:ascii="Tahoma" w:hAnsi="Tahoma" w:cs="Tahoma"/>
            <w:sz w:val="20"/>
            <w:szCs w:val="20"/>
            <w:lang w:eastAsia="it-IT"/>
          </w:rPr>
          <w:delText>nel caso di interventi soggetti a</w:delText>
        </w:r>
        <w:r w:rsidR="006224B6" w:rsidRPr="003E04AB" w:rsidDel="009B267C">
          <w:rPr>
            <w:rFonts w:ascii="Tahoma" w:hAnsi="Tahoma" w:cs="Tahoma"/>
            <w:sz w:val="20"/>
            <w:szCs w:val="20"/>
            <w:lang w:eastAsia="it-IT"/>
          </w:rPr>
          <w:delText xml:space="preserve"> </w:delText>
        </w:r>
        <w:r w:rsidR="006224B6" w:rsidRPr="00AD5543" w:rsidDel="009B267C">
          <w:rPr>
            <w:rFonts w:ascii="Tahoma" w:hAnsi="Tahoma" w:cs="Tahoma"/>
            <w:sz w:val="20"/>
            <w:szCs w:val="20"/>
            <w:lang w:eastAsia="it-IT"/>
            <w:rPrChange w:id="6174" w:author="montagna appennino" w:date="2018-09-04T13:26:00Z">
              <w:rPr>
                <w:rFonts w:ascii="Tahoma" w:hAnsi="Tahoma" w:cs="Tahoma"/>
                <w:kern w:val="0"/>
                <w:sz w:val="20"/>
                <w:szCs w:val="20"/>
                <w:lang w:eastAsia="it-IT" w:bidi="ar-SA"/>
              </w:rPr>
            </w:rPrChange>
          </w:rPr>
          <w:delText>permesso a costruire</w:delText>
        </w:r>
        <w:r w:rsidR="006224B6" w:rsidRPr="003E04AB" w:rsidDel="009B267C">
          <w:rPr>
            <w:rFonts w:ascii="Tahoma" w:hAnsi="Tahoma" w:cs="Tahoma"/>
            <w:sz w:val="20"/>
            <w:szCs w:val="20"/>
            <w:lang w:eastAsia="it-IT"/>
          </w:rPr>
          <w:delText>, il</w:delText>
        </w:r>
        <w:r w:rsidRPr="003E04AB" w:rsidDel="009B267C">
          <w:rPr>
            <w:rFonts w:ascii="Tahoma" w:hAnsi="Tahoma" w:cs="Tahoma"/>
            <w:sz w:val="20"/>
            <w:szCs w:val="20"/>
            <w:lang w:eastAsia="it-IT"/>
          </w:rPr>
          <w:delText xml:space="preserve"> richiedente deve indicare la data di presentazione al Comune competente della “Comunicazione di inizio lavori”, così come disposto dalla L.R. n. 65/2014. Ai fini della dimostrazione del rispetto di quanto sopra si fa riferimento: </w:delText>
        </w:r>
      </w:del>
    </w:p>
    <w:p w14:paraId="1B9EAA31" w14:textId="74D67682" w:rsidR="003E1079" w:rsidRPr="003E04AB" w:rsidDel="009B267C" w:rsidRDefault="003E1079">
      <w:pPr>
        <w:pStyle w:val="Titolosommario"/>
        <w:jc w:val="center"/>
        <w:rPr>
          <w:del w:id="6175" w:author="User" w:date="2020-02-12T12:09:00Z"/>
          <w:rFonts w:ascii="Tahoma" w:hAnsi="Tahoma" w:cs="Tahoma"/>
          <w:sz w:val="20"/>
          <w:szCs w:val="20"/>
          <w:lang w:eastAsia="it-IT"/>
        </w:rPr>
        <w:pPrChange w:id="6176" w:author="User" w:date="2020-02-12T12:19:00Z">
          <w:pPr>
            <w:widowControl/>
            <w:numPr>
              <w:numId w:val="70"/>
            </w:numPr>
            <w:autoSpaceDE w:val="0"/>
            <w:adjustRightInd w:val="0"/>
            <w:spacing w:line="276" w:lineRule="auto"/>
            <w:ind w:left="720" w:hanging="360"/>
            <w:jc w:val="both"/>
            <w:textAlignment w:val="auto"/>
          </w:pPr>
        </w:pPrChange>
      </w:pPr>
      <w:del w:id="6177" w:author="User" w:date="2020-02-12T12:09:00Z">
        <w:r w:rsidRPr="003E04AB" w:rsidDel="009B267C">
          <w:rPr>
            <w:rFonts w:ascii="Tahoma" w:hAnsi="Tahoma" w:cs="Tahoma"/>
            <w:sz w:val="20"/>
            <w:szCs w:val="20"/>
            <w:lang w:eastAsia="it-IT"/>
          </w:rPr>
          <w:delText xml:space="preserve">alla data in cui il gestore della PEC rende disponibile il documento informatico nella casella di posta elettronica certificata del destinatario (nel caso di invio tramite PEC); </w:delText>
        </w:r>
      </w:del>
    </w:p>
    <w:p w14:paraId="30F3DFB6" w14:textId="59888EB3" w:rsidR="003E1079" w:rsidRPr="003E04AB" w:rsidDel="009B267C" w:rsidRDefault="003E1079">
      <w:pPr>
        <w:pStyle w:val="Titolosommario"/>
        <w:jc w:val="center"/>
        <w:rPr>
          <w:del w:id="6178" w:author="User" w:date="2020-02-12T12:09:00Z"/>
          <w:rFonts w:ascii="Tahoma" w:hAnsi="Tahoma" w:cs="Tahoma"/>
          <w:sz w:val="20"/>
          <w:szCs w:val="20"/>
          <w:lang w:eastAsia="it-IT"/>
        </w:rPr>
        <w:pPrChange w:id="6179" w:author="User" w:date="2020-02-12T12:19:00Z">
          <w:pPr>
            <w:widowControl/>
            <w:numPr>
              <w:numId w:val="70"/>
            </w:numPr>
            <w:autoSpaceDE w:val="0"/>
            <w:adjustRightInd w:val="0"/>
            <w:spacing w:line="276" w:lineRule="auto"/>
            <w:ind w:left="720" w:hanging="360"/>
            <w:jc w:val="both"/>
            <w:textAlignment w:val="auto"/>
          </w:pPr>
        </w:pPrChange>
      </w:pPr>
      <w:del w:id="6180" w:author="User" w:date="2020-02-12T12:09:00Z">
        <w:r w:rsidRPr="003E04AB" w:rsidDel="009B267C">
          <w:rPr>
            <w:rFonts w:ascii="Tahoma" w:hAnsi="Tahoma" w:cs="Tahoma"/>
            <w:sz w:val="20"/>
            <w:szCs w:val="20"/>
            <w:lang w:eastAsia="it-IT"/>
          </w:rPr>
          <w:delText>alla  data del timbro postale di invio della comunicazione (nel caso di spedizione tramite raccomandata AR);</w:delText>
        </w:r>
      </w:del>
    </w:p>
    <w:p w14:paraId="16DA0EA7" w14:textId="6DA573DE" w:rsidR="003E1079" w:rsidRPr="003E04AB" w:rsidDel="009B267C" w:rsidRDefault="003E1079">
      <w:pPr>
        <w:pStyle w:val="Titolosommario"/>
        <w:jc w:val="center"/>
        <w:rPr>
          <w:del w:id="6181" w:author="User" w:date="2020-02-12T12:09:00Z"/>
          <w:rFonts w:ascii="Tahoma" w:hAnsi="Tahoma" w:cs="Tahoma"/>
          <w:sz w:val="20"/>
          <w:szCs w:val="20"/>
          <w:lang w:eastAsia="it-IT"/>
        </w:rPr>
        <w:pPrChange w:id="6182" w:author="User" w:date="2020-02-12T12:19:00Z">
          <w:pPr>
            <w:widowControl/>
            <w:numPr>
              <w:numId w:val="70"/>
            </w:numPr>
            <w:autoSpaceDE w:val="0"/>
            <w:adjustRightInd w:val="0"/>
            <w:spacing w:line="276" w:lineRule="auto"/>
            <w:ind w:left="720" w:hanging="360"/>
            <w:jc w:val="both"/>
            <w:textAlignment w:val="auto"/>
          </w:pPr>
        </w:pPrChange>
      </w:pPr>
      <w:del w:id="6183" w:author="User" w:date="2020-02-12T12:09:00Z">
        <w:r w:rsidRPr="003E04AB" w:rsidDel="009B267C">
          <w:rPr>
            <w:rFonts w:ascii="Tahoma" w:hAnsi="Tahoma" w:cs="Tahoma"/>
            <w:sz w:val="20"/>
            <w:szCs w:val="20"/>
            <w:lang w:eastAsia="it-IT"/>
          </w:rPr>
          <w:delText>alla data del protocollo di arrivo al Comune (nel caso di consegna a mano);</w:delText>
        </w:r>
      </w:del>
    </w:p>
    <w:p w14:paraId="4670E5B9" w14:textId="3FA0EE46" w:rsidR="003E1079" w:rsidRPr="003E04AB" w:rsidDel="009B267C" w:rsidRDefault="003E1079">
      <w:pPr>
        <w:pStyle w:val="Titolosommario"/>
        <w:jc w:val="center"/>
        <w:rPr>
          <w:del w:id="6184" w:author="User" w:date="2020-02-12T12:09:00Z"/>
          <w:rFonts w:ascii="Tahoma" w:hAnsi="Tahoma" w:cs="Tahoma"/>
          <w:sz w:val="20"/>
          <w:szCs w:val="20"/>
          <w:lang w:eastAsia="it-IT"/>
        </w:rPr>
        <w:pPrChange w:id="6185" w:author="User" w:date="2020-02-12T12:19:00Z">
          <w:pPr>
            <w:widowControl/>
            <w:numPr>
              <w:numId w:val="81"/>
            </w:numPr>
            <w:autoSpaceDE w:val="0"/>
            <w:adjustRightInd w:val="0"/>
            <w:spacing w:line="276" w:lineRule="auto"/>
            <w:ind w:left="426" w:hanging="426"/>
            <w:jc w:val="both"/>
            <w:textAlignment w:val="auto"/>
          </w:pPr>
        </w:pPrChange>
      </w:pPr>
      <w:del w:id="6186" w:author="User" w:date="2020-02-12T12:09:00Z">
        <w:r w:rsidRPr="003E04AB" w:rsidDel="009B267C">
          <w:rPr>
            <w:rFonts w:ascii="Tahoma" w:hAnsi="Tahoma" w:cs="Tahoma"/>
            <w:sz w:val="20"/>
            <w:szCs w:val="20"/>
            <w:lang w:eastAsia="it-IT"/>
          </w:rPr>
          <w:delText xml:space="preserve">nel caso di investimenti soggetti a </w:delText>
        </w:r>
        <w:r w:rsidRPr="00AD5543" w:rsidDel="009B267C">
          <w:rPr>
            <w:rFonts w:ascii="Tahoma" w:hAnsi="Tahoma" w:cs="Tahoma"/>
            <w:sz w:val="20"/>
            <w:szCs w:val="20"/>
            <w:lang w:eastAsia="it-IT"/>
            <w:rPrChange w:id="6187" w:author="montagna appennino" w:date="2018-09-04T13:27:00Z">
              <w:rPr>
                <w:rFonts w:ascii="Tahoma" w:hAnsi="Tahoma" w:cs="Tahoma"/>
                <w:kern w:val="0"/>
                <w:sz w:val="20"/>
                <w:szCs w:val="20"/>
                <w:lang w:eastAsia="it-IT" w:bidi="ar-SA"/>
              </w:rPr>
            </w:rPrChange>
          </w:rPr>
          <w:delText>Segnalazione Certificata di Inizio Attività</w:delText>
        </w:r>
        <w:r w:rsidRPr="003E04AB" w:rsidDel="009B267C">
          <w:rPr>
            <w:rFonts w:ascii="Tahoma" w:hAnsi="Tahoma" w:cs="Tahoma"/>
            <w:sz w:val="20"/>
            <w:szCs w:val="20"/>
            <w:lang w:eastAsia="it-IT"/>
          </w:rPr>
          <w:delText xml:space="preserve"> (SCIA di cui alla L.R. n. 65/2014) l'inizio dei lavori è attestato dalla data della presentazione della SCIA se successiva a quella della ricezione della domanda di aiuto. Nel caso in cui la data di presentazione della SCIA sia antecedente alla presentazione della domanda di aiuto, il richiedente deve produrre una dichiarazione nella quale viene indicata la data effettiva di inizio dei lavori;</w:delText>
        </w:r>
      </w:del>
    </w:p>
    <w:p w14:paraId="7429C7DD" w14:textId="25F4BA3D" w:rsidR="008644FA" w:rsidRPr="003E04AB" w:rsidDel="009B267C" w:rsidRDefault="008644FA">
      <w:pPr>
        <w:pStyle w:val="Titolosommario"/>
        <w:jc w:val="center"/>
        <w:rPr>
          <w:del w:id="6188" w:author="User" w:date="2020-02-12T12:09:00Z"/>
          <w:rFonts w:ascii="Tahoma" w:hAnsi="Tahoma" w:cs="Tahoma"/>
          <w:sz w:val="20"/>
          <w:szCs w:val="20"/>
          <w:lang w:eastAsia="it-IT"/>
        </w:rPr>
        <w:pPrChange w:id="6189" w:author="User" w:date="2020-02-12T12:19:00Z">
          <w:pPr>
            <w:widowControl/>
            <w:numPr>
              <w:numId w:val="81"/>
            </w:numPr>
            <w:autoSpaceDE w:val="0"/>
            <w:adjustRightInd w:val="0"/>
            <w:spacing w:line="276" w:lineRule="auto"/>
            <w:ind w:left="426" w:hanging="426"/>
            <w:jc w:val="both"/>
            <w:textAlignment w:val="auto"/>
          </w:pPr>
        </w:pPrChange>
      </w:pPr>
      <w:del w:id="6190" w:author="User" w:date="2020-02-12T12:09:00Z">
        <w:r w:rsidRPr="003E04AB" w:rsidDel="009B267C">
          <w:rPr>
            <w:rFonts w:ascii="Tahoma" w:hAnsi="Tahoma" w:cs="Tahoma"/>
            <w:sz w:val="20"/>
            <w:szCs w:val="20"/>
            <w:lang w:eastAsia="it-IT"/>
          </w:rPr>
          <w:delText xml:space="preserve">nel caso di investimenti eseguibili come attività </w:delText>
        </w:r>
        <w:r w:rsidRPr="00AD5543" w:rsidDel="009B267C">
          <w:rPr>
            <w:rFonts w:ascii="Tahoma" w:hAnsi="Tahoma" w:cs="Tahoma"/>
            <w:sz w:val="20"/>
            <w:szCs w:val="20"/>
            <w:lang w:eastAsia="it-IT"/>
            <w:rPrChange w:id="6191" w:author="montagna appennino" w:date="2018-09-04T13:27:00Z">
              <w:rPr>
                <w:rFonts w:ascii="Tahoma" w:hAnsi="Tahoma" w:cs="Tahoma"/>
                <w:kern w:val="0"/>
                <w:sz w:val="20"/>
                <w:szCs w:val="20"/>
                <w:lang w:eastAsia="it-IT" w:bidi="ar-SA"/>
              </w:rPr>
            </w:rPrChange>
          </w:rPr>
          <w:delText>edilizia libera</w:delText>
        </w:r>
        <w:r w:rsidRPr="003E04AB" w:rsidDel="009B267C">
          <w:rPr>
            <w:rFonts w:ascii="Tahoma" w:hAnsi="Tahoma" w:cs="Tahoma"/>
            <w:sz w:val="20"/>
            <w:szCs w:val="20"/>
            <w:lang w:eastAsia="it-IT"/>
          </w:rPr>
          <w:delText xml:space="preserve"> (di cui alla L.R. n. 65/2014), il richiedente deve produrre una dichiarazione nella quale viene indicata la data effettiva di inizio dei lavori o deve indicare la data di presentazione al Comune competente della Comunicazione di Attività di Edilizia Libera; </w:delText>
        </w:r>
      </w:del>
    </w:p>
    <w:p w14:paraId="01E56B71" w14:textId="3820B05A" w:rsidR="008644FA" w:rsidRPr="003E04AB" w:rsidDel="009B267C" w:rsidRDefault="008644FA">
      <w:pPr>
        <w:pStyle w:val="Titolosommario"/>
        <w:jc w:val="center"/>
        <w:rPr>
          <w:del w:id="6192" w:author="User" w:date="2020-02-12T12:09:00Z"/>
          <w:rFonts w:ascii="Tahoma" w:hAnsi="Tahoma" w:cs="Tahoma"/>
          <w:sz w:val="20"/>
          <w:szCs w:val="20"/>
          <w:lang w:eastAsia="it-IT"/>
        </w:rPr>
        <w:pPrChange w:id="6193" w:author="User" w:date="2020-02-12T12:19:00Z">
          <w:pPr>
            <w:widowControl/>
            <w:numPr>
              <w:numId w:val="81"/>
            </w:numPr>
            <w:autoSpaceDE w:val="0"/>
            <w:adjustRightInd w:val="0"/>
            <w:spacing w:line="276" w:lineRule="auto"/>
            <w:ind w:left="426" w:hanging="426"/>
            <w:jc w:val="both"/>
            <w:textAlignment w:val="auto"/>
          </w:pPr>
        </w:pPrChange>
      </w:pPr>
      <w:del w:id="6194" w:author="User" w:date="2020-02-12T12:09:00Z">
        <w:r w:rsidRPr="003E04AB" w:rsidDel="009B267C">
          <w:rPr>
            <w:rFonts w:ascii="Tahoma" w:hAnsi="Tahoma" w:cs="Tahoma"/>
            <w:sz w:val="20"/>
            <w:szCs w:val="20"/>
            <w:lang w:eastAsia="it-IT"/>
          </w:rPr>
          <w:delText xml:space="preserve">nel caso di </w:delText>
        </w:r>
        <w:r w:rsidRPr="00AD5543" w:rsidDel="009B267C">
          <w:rPr>
            <w:rFonts w:ascii="Tahoma" w:hAnsi="Tahoma" w:cs="Tahoma"/>
            <w:sz w:val="20"/>
            <w:szCs w:val="20"/>
            <w:lang w:eastAsia="it-IT"/>
            <w:rPrChange w:id="6195" w:author="montagna appennino" w:date="2018-09-04T13:27:00Z">
              <w:rPr>
                <w:rFonts w:ascii="Tahoma" w:hAnsi="Tahoma" w:cs="Tahoma"/>
                <w:kern w:val="0"/>
                <w:sz w:val="20"/>
                <w:szCs w:val="20"/>
                <w:lang w:eastAsia="it-IT" w:bidi="ar-SA"/>
              </w:rPr>
            </w:rPrChange>
          </w:rPr>
          <w:delText>acquisto di macchinari e attrezzature</w:delText>
        </w:r>
        <w:r w:rsidRPr="003E04AB" w:rsidDel="009B267C">
          <w:rPr>
            <w:rFonts w:ascii="Tahoma" w:hAnsi="Tahoma" w:cs="Tahoma"/>
            <w:sz w:val="20"/>
            <w:szCs w:val="20"/>
            <w:lang w:eastAsia="it-IT"/>
          </w:rPr>
          <w:delText xml:space="preserve"> il richiedente deve produrre documenti amministrativi relativi agli acquisti effettuati (contratti di acquisto o, in mancanza di questi ultimi, fatture dei beni acquistati o altri giustificativi di spesa) nei quali sia indicata la data effettiva di acquisto; </w:delText>
        </w:r>
      </w:del>
    </w:p>
    <w:p w14:paraId="59576ECB" w14:textId="71319CC7" w:rsidR="008644FA" w:rsidRPr="003E04AB" w:rsidDel="009B267C" w:rsidRDefault="008644FA">
      <w:pPr>
        <w:pStyle w:val="Titolosommario"/>
        <w:jc w:val="center"/>
        <w:rPr>
          <w:del w:id="6196" w:author="User" w:date="2020-02-12T12:09:00Z"/>
          <w:rFonts w:ascii="Tahoma" w:hAnsi="Tahoma" w:cs="Tahoma"/>
          <w:sz w:val="20"/>
          <w:szCs w:val="20"/>
          <w:lang w:eastAsia="it-IT"/>
        </w:rPr>
        <w:pPrChange w:id="6197" w:author="User" w:date="2020-02-12T12:19:00Z">
          <w:pPr>
            <w:widowControl/>
            <w:numPr>
              <w:numId w:val="81"/>
            </w:numPr>
            <w:autoSpaceDE w:val="0"/>
            <w:adjustRightInd w:val="0"/>
            <w:spacing w:line="276" w:lineRule="auto"/>
            <w:ind w:left="426" w:hanging="426"/>
            <w:jc w:val="both"/>
            <w:textAlignment w:val="auto"/>
          </w:pPr>
        </w:pPrChange>
      </w:pPr>
      <w:del w:id="6198" w:author="User" w:date="2020-02-12T12:09:00Z">
        <w:r w:rsidRPr="003E04AB" w:rsidDel="009B267C">
          <w:rPr>
            <w:rFonts w:ascii="Tahoma" w:hAnsi="Tahoma" w:cs="Tahoma"/>
            <w:sz w:val="20"/>
            <w:szCs w:val="20"/>
            <w:lang w:eastAsia="it-IT"/>
          </w:rPr>
          <w:delText xml:space="preserve">nel caso di investimenti immateriali necessari alla realizzazione del progetto, il richiedente deve produrre documenti amministrativi (contratti per l’acquisizione dei servizi o, in mancanza di questi ultimi, fatture o altri giustificativi di spesa) nei quali risulti la data di stipula o la data di acquisto. </w:delText>
        </w:r>
      </w:del>
    </w:p>
    <w:p w14:paraId="0A424A0D" w14:textId="5FE3BAFE" w:rsidR="008644FA" w:rsidRPr="003E04AB" w:rsidDel="009B267C" w:rsidRDefault="008644FA">
      <w:pPr>
        <w:pStyle w:val="Titolosommario"/>
        <w:jc w:val="center"/>
        <w:rPr>
          <w:del w:id="6199" w:author="User" w:date="2020-02-12T12:09:00Z"/>
          <w:rFonts w:ascii="Tahoma" w:hAnsi="Tahoma" w:cs="Tahoma"/>
          <w:sz w:val="20"/>
          <w:szCs w:val="20"/>
          <w:lang w:eastAsia="it-IT"/>
        </w:rPr>
        <w:pPrChange w:id="6200" w:author="User" w:date="2020-02-12T12:19:00Z">
          <w:pPr>
            <w:widowControl/>
            <w:autoSpaceDE w:val="0"/>
            <w:adjustRightInd w:val="0"/>
            <w:spacing w:line="276" w:lineRule="auto"/>
            <w:jc w:val="both"/>
            <w:textAlignment w:val="auto"/>
          </w:pPr>
        </w:pPrChange>
      </w:pPr>
      <w:del w:id="6201" w:author="User" w:date="2020-02-12T12:09:00Z">
        <w:r w:rsidRPr="003E04AB" w:rsidDel="009B267C">
          <w:rPr>
            <w:rFonts w:ascii="Tahoma" w:hAnsi="Tahoma" w:cs="Tahoma"/>
            <w:sz w:val="20"/>
            <w:szCs w:val="20"/>
            <w:lang w:eastAsia="it-IT"/>
          </w:rPr>
          <w:delText>In caso di modifica del Programma la spesa è ammissibile solo a decorrere dalla data di presentazione della richiesta di modifica alla Commissione (art. 65.9 Reg. (UE) n. 1305/2013).</w:delText>
        </w:r>
      </w:del>
    </w:p>
    <w:p w14:paraId="2C1F9935" w14:textId="3E897C90" w:rsidR="002B10A1" w:rsidRPr="003E04AB" w:rsidDel="009B267C" w:rsidRDefault="002B10A1">
      <w:pPr>
        <w:pStyle w:val="Titolosommario"/>
        <w:jc w:val="center"/>
        <w:rPr>
          <w:del w:id="6202" w:author="User" w:date="2020-02-12T12:09:00Z"/>
          <w:rFonts w:ascii="Tahoma" w:hAnsi="Tahoma" w:cs="Tahoma"/>
          <w:sz w:val="20"/>
          <w:szCs w:val="20"/>
          <w:lang w:eastAsia="it-IT"/>
        </w:rPr>
        <w:pPrChange w:id="6203" w:author="User" w:date="2020-02-12T12:19:00Z">
          <w:pPr>
            <w:widowControl/>
            <w:autoSpaceDE w:val="0"/>
            <w:adjustRightInd w:val="0"/>
            <w:spacing w:line="276" w:lineRule="auto"/>
            <w:ind w:left="720"/>
            <w:jc w:val="both"/>
            <w:textAlignment w:val="auto"/>
          </w:pPr>
        </w:pPrChange>
      </w:pPr>
    </w:p>
    <w:p w14:paraId="534560D7" w14:textId="4A2A425A" w:rsidR="00997D3A" w:rsidRPr="003C34B4" w:rsidDel="009B267C" w:rsidRDefault="002B2571">
      <w:pPr>
        <w:pStyle w:val="Titolosommario"/>
        <w:jc w:val="center"/>
        <w:rPr>
          <w:del w:id="6204" w:author="User" w:date="2020-02-12T12:09:00Z"/>
          <w:rFonts w:cs="Tahoma"/>
        </w:rPr>
        <w:pPrChange w:id="6205" w:author="User" w:date="2020-02-12T12:19:00Z">
          <w:pPr>
            <w:pStyle w:val="Titolo3"/>
            <w:spacing w:before="0" w:after="0" w:line="276" w:lineRule="auto"/>
          </w:pPr>
        </w:pPrChange>
      </w:pPr>
      <w:bookmarkStart w:id="6206" w:name="_Toc529267251"/>
      <w:del w:id="6207" w:author="User" w:date="2020-02-12T12:09:00Z">
        <w:r w:rsidRPr="003C34B4" w:rsidDel="009B267C">
          <w:rPr>
            <w:rFonts w:cs="Tahoma"/>
          </w:rPr>
          <w:delText>Termine finale</w:delText>
        </w:r>
        <w:bookmarkEnd w:id="6206"/>
      </w:del>
    </w:p>
    <w:p w14:paraId="27A10919" w14:textId="58B05F24" w:rsidR="00997D3A" w:rsidRPr="003E04AB" w:rsidDel="009B267C" w:rsidRDefault="00FE3F2C">
      <w:pPr>
        <w:pStyle w:val="Titolosommario"/>
        <w:jc w:val="center"/>
        <w:rPr>
          <w:del w:id="6208" w:author="User" w:date="2020-02-12T12:09:00Z"/>
          <w:rFonts w:ascii="Tahoma" w:eastAsia="SimSun" w:hAnsi="Tahoma" w:cs="Tahoma"/>
          <w:sz w:val="20"/>
          <w:szCs w:val="20"/>
          <w:lang w:eastAsia="it-IT" w:bidi="hi-IN"/>
        </w:rPr>
        <w:pPrChange w:id="6209" w:author="User" w:date="2020-02-12T12:19:00Z">
          <w:pPr>
            <w:pStyle w:val="Standard"/>
            <w:spacing w:line="276" w:lineRule="auto"/>
            <w:jc w:val="both"/>
          </w:pPr>
        </w:pPrChange>
      </w:pPr>
      <w:del w:id="6210" w:author="User" w:date="2020-02-12T12:09:00Z">
        <w:r w:rsidRPr="003E04AB" w:rsidDel="009B267C">
          <w:rPr>
            <w:rFonts w:ascii="Tahoma" w:eastAsia="SimSun" w:hAnsi="Tahoma" w:cs="Tahoma"/>
            <w:sz w:val="20"/>
            <w:szCs w:val="20"/>
            <w:lang w:eastAsia="it-IT" w:bidi="hi-IN"/>
          </w:rPr>
          <w:delText>I progetti dovranno concludersi entro il termine per la presentazione della domanda di pagamento indicato nel</w:delText>
        </w:r>
        <w:r w:rsidRPr="003E04AB" w:rsidDel="009B267C">
          <w:rPr>
            <w:rFonts w:ascii="Tahoma" w:hAnsi="Tahoma" w:cs="Tahoma"/>
            <w:sz w:val="20"/>
            <w:szCs w:val="20"/>
            <w:rPrChange w:id="6211" w:author="montagna appennino" w:date="2018-04-10T12:24:00Z">
              <w:rPr>
                <w:sz w:val="20"/>
                <w:szCs w:val="20"/>
              </w:rPr>
            </w:rPrChange>
          </w:rPr>
          <w:delText xml:space="preserve"> </w:delText>
        </w:r>
        <w:r w:rsidRPr="003E04AB" w:rsidDel="009B267C">
          <w:rPr>
            <w:rFonts w:ascii="Tahoma" w:eastAsia="SimSun" w:hAnsi="Tahoma" w:cs="Tahoma"/>
            <w:sz w:val="20"/>
            <w:szCs w:val="20"/>
            <w:lang w:eastAsia="it-IT" w:bidi="hi-IN"/>
          </w:rPr>
          <w:delText>contratto per l’assegnazione dei contributi, salvo modifica del suddetto termine per effetto di proroghe richieste e concesse nel rispetto delle disposizioni contenute nel paragrafo “Proroga dei termini” del documento “Disposizioni Comuni”.</w:delText>
        </w:r>
      </w:del>
    </w:p>
    <w:p w14:paraId="67E6DA9F" w14:textId="013ECAEA" w:rsidR="00997D3A" w:rsidRPr="003E04AB" w:rsidDel="009B267C" w:rsidRDefault="00997D3A">
      <w:pPr>
        <w:pStyle w:val="Titolosommario"/>
        <w:jc w:val="center"/>
        <w:rPr>
          <w:del w:id="6212" w:author="User" w:date="2020-02-12T12:09:00Z"/>
          <w:rFonts w:ascii="Tahoma" w:hAnsi="Tahoma" w:cs="Tahoma"/>
          <w:sz w:val="20"/>
          <w:szCs w:val="20"/>
        </w:rPr>
        <w:pPrChange w:id="6213" w:author="User" w:date="2020-02-12T12:19:00Z">
          <w:pPr>
            <w:pStyle w:val="Standard"/>
            <w:spacing w:line="276" w:lineRule="auto"/>
          </w:pPr>
        </w:pPrChange>
      </w:pPr>
      <w:bookmarkStart w:id="6214" w:name="_Toc485721062"/>
      <w:bookmarkStart w:id="6215" w:name="_Toc485721893"/>
      <w:bookmarkStart w:id="6216" w:name="_Toc485722723"/>
      <w:bookmarkStart w:id="6217" w:name="_Toc485723553"/>
      <w:bookmarkStart w:id="6218" w:name="_Toc485724383"/>
      <w:bookmarkStart w:id="6219" w:name="_Toc485725199"/>
      <w:bookmarkStart w:id="6220" w:name="_Toc485726016"/>
      <w:bookmarkStart w:id="6221" w:name="_Toc485726832"/>
      <w:bookmarkStart w:id="6222" w:name="_Toc485727646"/>
      <w:bookmarkStart w:id="6223" w:name="_Toc485728460"/>
      <w:bookmarkStart w:id="6224" w:name="_Toc485729275"/>
      <w:bookmarkStart w:id="6225" w:name="_Toc485730090"/>
      <w:bookmarkStart w:id="6226" w:name="_Toc485730904"/>
      <w:bookmarkStart w:id="6227" w:name="_Toc485731719"/>
      <w:bookmarkStart w:id="6228" w:name="_Toc485732534"/>
      <w:bookmarkStart w:id="6229" w:name="_Toc485733349"/>
      <w:bookmarkStart w:id="6230" w:name="_Toc485734164"/>
      <w:bookmarkStart w:id="6231" w:name="_Toc485721063"/>
      <w:bookmarkStart w:id="6232" w:name="_Toc485721894"/>
      <w:bookmarkStart w:id="6233" w:name="_Toc485722724"/>
      <w:bookmarkStart w:id="6234" w:name="_Toc485723554"/>
      <w:bookmarkStart w:id="6235" w:name="_Toc485724384"/>
      <w:bookmarkStart w:id="6236" w:name="_Toc485725200"/>
      <w:bookmarkStart w:id="6237" w:name="_Toc485726017"/>
      <w:bookmarkStart w:id="6238" w:name="_Toc485726833"/>
      <w:bookmarkStart w:id="6239" w:name="_Toc485727647"/>
      <w:bookmarkStart w:id="6240" w:name="_Toc485728461"/>
      <w:bookmarkStart w:id="6241" w:name="_Toc485729276"/>
      <w:bookmarkStart w:id="6242" w:name="_Toc485730091"/>
      <w:bookmarkStart w:id="6243" w:name="_Toc485730905"/>
      <w:bookmarkStart w:id="6244" w:name="_Toc485731720"/>
      <w:bookmarkStart w:id="6245" w:name="_Toc485732535"/>
      <w:bookmarkStart w:id="6246" w:name="_Toc485733350"/>
      <w:bookmarkStart w:id="6247" w:name="_Toc485734165"/>
      <w:bookmarkStart w:id="6248" w:name="_Toc485721064"/>
      <w:bookmarkStart w:id="6249" w:name="_Toc485721895"/>
      <w:bookmarkStart w:id="6250" w:name="_Toc485722725"/>
      <w:bookmarkStart w:id="6251" w:name="_Toc485723555"/>
      <w:bookmarkStart w:id="6252" w:name="_Toc485724385"/>
      <w:bookmarkStart w:id="6253" w:name="_Toc485725201"/>
      <w:bookmarkStart w:id="6254" w:name="_Toc485726018"/>
      <w:bookmarkStart w:id="6255" w:name="_Toc485726834"/>
      <w:bookmarkStart w:id="6256" w:name="_Toc485727648"/>
      <w:bookmarkStart w:id="6257" w:name="_Toc485728462"/>
      <w:bookmarkStart w:id="6258" w:name="_Toc485729277"/>
      <w:bookmarkStart w:id="6259" w:name="_Toc485730092"/>
      <w:bookmarkStart w:id="6260" w:name="_Toc485730906"/>
      <w:bookmarkStart w:id="6261" w:name="_Toc485731721"/>
      <w:bookmarkStart w:id="6262" w:name="_Toc485732536"/>
      <w:bookmarkStart w:id="6263" w:name="_Toc485733351"/>
      <w:bookmarkStart w:id="6264" w:name="_Toc485734166"/>
      <w:bookmarkStart w:id="6265" w:name="_Toc485721065"/>
      <w:bookmarkStart w:id="6266" w:name="_Toc485721896"/>
      <w:bookmarkStart w:id="6267" w:name="_Toc485722726"/>
      <w:bookmarkStart w:id="6268" w:name="_Toc485723556"/>
      <w:bookmarkStart w:id="6269" w:name="_Toc485724386"/>
      <w:bookmarkStart w:id="6270" w:name="_Toc485725202"/>
      <w:bookmarkStart w:id="6271" w:name="_Toc485726019"/>
      <w:bookmarkStart w:id="6272" w:name="_Toc485726835"/>
      <w:bookmarkStart w:id="6273" w:name="_Toc485727649"/>
      <w:bookmarkStart w:id="6274" w:name="_Toc485728463"/>
      <w:bookmarkStart w:id="6275" w:name="_Toc485729278"/>
      <w:bookmarkStart w:id="6276" w:name="_Toc485730093"/>
      <w:bookmarkStart w:id="6277" w:name="_Toc485730907"/>
      <w:bookmarkStart w:id="6278" w:name="_Toc485731722"/>
      <w:bookmarkStart w:id="6279" w:name="_Toc485732537"/>
      <w:bookmarkStart w:id="6280" w:name="_Toc485733352"/>
      <w:bookmarkStart w:id="6281" w:name="_Toc485734167"/>
      <w:bookmarkStart w:id="6282" w:name="_Toc485721066"/>
      <w:bookmarkStart w:id="6283" w:name="_Toc485721897"/>
      <w:bookmarkStart w:id="6284" w:name="_Toc485722727"/>
      <w:bookmarkStart w:id="6285" w:name="_Toc485723557"/>
      <w:bookmarkStart w:id="6286" w:name="_Toc485724387"/>
      <w:bookmarkStart w:id="6287" w:name="_Toc485725203"/>
      <w:bookmarkStart w:id="6288" w:name="_Toc485726020"/>
      <w:bookmarkStart w:id="6289" w:name="_Toc485726836"/>
      <w:bookmarkStart w:id="6290" w:name="_Toc485727650"/>
      <w:bookmarkStart w:id="6291" w:name="_Toc485728464"/>
      <w:bookmarkStart w:id="6292" w:name="_Toc485729279"/>
      <w:bookmarkStart w:id="6293" w:name="_Toc485730094"/>
      <w:bookmarkStart w:id="6294" w:name="_Toc485730908"/>
      <w:bookmarkStart w:id="6295" w:name="_Toc485731723"/>
      <w:bookmarkStart w:id="6296" w:name="_Toc485732538"/>
      <w:bookmarkStart w:id="6297" w:name="_Toc485733353"/>
      <w:bookmarkStart w:id="6298" w:name="_Toc485734168"/>
      <w:bookmarkStart w:id="6299" w:name="_Toc485721067"/>
      <w:bookmarkStart w:id="6300" w:name="_Toc485721898"/>
      <w:bookmarkStart w:id="6301" w:name="_Toc485722728"/>
      <w:bookmarkStart w:id="6302" w:name="_Toc485723558"/>
      <w:bookmarkStart w:id="6303" w:name="_Toc485724388"/>
      <w:bookmarkStart w:id="6304" w:name="_Toc485725204"/>
      <w:bookmarkStart w:id="6305" w:name="_Toc485726021"/>
      <w:bookmarkStart w:id="6306" w:name="_Toc485726837"/>
      <w:bookmarkStart w:id="6307" w:name="_Toc485727651"/>
      <w:bookmarkStart w:id="6308" w:name="_Toc485728465"/>
      <w:bookmarkStart w:id="6309" w:name="_Toc485729280"/>
      <w:bookmarkStart w:id="6310" w:name="_Toc485730095"/>
      <w:bookmarkStart w:id="6311" w:name="_Toc485730909"/>
      <w:bookmarkStart w:id="6312" w:name="_Toc485731724"/>
      <w:bookmarkStart w:id="6313" w:name="_Toc485732539"/>
      <w:bookmarkStart w:id="6314" w:name="_Toc485733354"/>
      <w:bookmarkStart w:id="6315" w:name="_Toc485734169"/>
      <w:bookmarkStart w:id="6316" w:name="_Toc485721068"/>
      <w:bookmarkStart w:id="6317" w:name="_Toc485721899"/>
      <w:bookmarkStart w:id="6318" w:name="_Toc485722729"/>
      <w:bookmarkStart w:id="6319" w:name="_Toc485723559"/>
      <w:bookmarkStart w:id="6320" w:name="_Toc485724389"/>
      <w:bookmarkStart w:id="6321" w:name="_Toc485725205"/>
      <w:bookmarkStart w:id="6322" w:name="_Toc485726022"/>
      <w:bookmarkStart w:id="6323" w:name="_Toc485726838"/>
      <w:bookmarkStart w:id="6324" w:name="_Toc485727652"/>
      <w:bookmarkStart w:id="6325" w:name="_Toc485728466"/>
      <w:bookmarkStart w:id="6326" w:name="_Toc485729281"/>
      <w:bookmarkStart w:id="6327" w:name="_Toc485730096"/>
      <w:bookmarkStart w:id="6328" w:name="_Toc485730910"/>
      <w:bookmarkStart w:id="6329" w:name="_Toc485731725"/>
      <w:bookmarkStart w:id="6330" w:name="_Toc485732540"/>
      <w:bookmarkStart w:id="6331" w:name="_Toc485733355"/>
      <w:bookmarkStart w:id="6332" w:name="_Toc485734170"/>
      <w:bookmarkStart w:id="6333" w:name="_Toc485721069"/>
      <w:bookmarkStart w:id="6334" w:name="_Toc485721900"/>
      <w:bookmarkStart w:id="6335" w:name="_Toc485722730"/>
      <w:bookmarkStart w:id="6336" w:name="_Toc485723560"/>
      <w:bookmarkStart w:id="6337" w:name="_Toc485724390"/>
      <w:bookmarkStart w:id="6338" w:name="_Toc485725206"/>
      <w:bookmarkStart w:id="6339" w:name="_Toc485726023"/>
      <w:bookmarkStart w:id="6340" w:name="_Toc485726839"/>
      <w:bookmarkStart w:id="6341" w:name="_Toc485727653"/>
      <w:bookmarkStart w:id="6342" w:name="_Toc485728467"/>
      <w:bookmarkStart w:id="6343" w:name="_Toc485729282"/>
      <w:bookmarkStart w:id="6344" w:name="_Toc485730097"/>
      <w:bookmarkStart w:id="6345" w:name="_Toc485730911"/>
      <w:bookmarkStart w:id="6346" w:name="_Toc485731726"/>
      <w:bookmarkStart w:id="6347" w:name="_Toc485732541"/>
      <w:bookmarkStart w:id="6348" w:name="_Toc485733356"/>
      <w:bookmarkStart w:id="6349" w:name="_Toc485734171"/>
      <w:bookmarkStart w:id="6350" w:name="_Toc485721070"/>
      <w:bookmarkStart w:id="6351" w:name="_Toc485721901"/>
      <w:bookmarkStart w:id="6352" w:name="_Toc485722731"/>
      <w:bookmarkStart w:id="6353" w:name="_Toc485723561"/>
      <w:bookmarkStart w:id="6354" w:name="_Toc485724391"/>
      <w:bookmarkStart w:id="6355" w:name="_Toc485725207"/>
      <w:bookmarkStart w:id="6356" w:name="_Toc485726024"/>
      <w:bookmarkStart w:id="6357" w:name="_Toc485726840"/>
      <w:bookmarkStart w:id="6358" w:name="_Toc485727654"/>
      <w:bookmarkStart w:id="6359" w:name="_Toc485728468"/>
      <w:bookmarkStart w:id="6360" w:name="_Toc485729283"/>
      <w:bookmarkStart w:id="6361" w:name="_Toc485730098"/>
      <w:bookmarkStart w:id="6362" w:name="_Toc485730912"/>
      <w:bookmarkStart w:id="6363" w:name="_Toc485731727"/>
      <w:bookmarkStart w:id="6364" w:name="_Toc485732542"/>
      <w:bookmarkStart w:id="6365" w:name="_Toc485733357"/>
      <w:bookmarkStart w:id="6366" w:name="_Toc485734172"/>
      <w:bookmarkStart w:id="6367" w:name="_Toc485721073"/>
      <w:bookmarkStart w:id="6368" w:name="_Toc485721904"/>
      <w:bookmarkStart w:id="6369" w:name="_Toc485722734"/>
      <w:bookmarkStart w:id="6370" w:name="_Toc485723564"/>
      <w:bookmarkStart w:id="6371" w:name="_Toc485724394"/>
      <w:bookmarkStart w:id="6372" w:name="_Toc485725210"/>
      <w:bookmarkStart w:id="6373" w:name="_Toc485726027"/>
      <w:bookmarkStart w:id="6374" w:name="_Toc485726843"/>
      <w:bookmarkStart w:id="6375" w:name="_Toc485727657"/>
      <w:bookmarkStart w:id="6376" w:name="_Toc485728471"/>
      <w:bookmarkStart w:id="6377" w:name="_Toc485729286"/>
      <w:bookmarkStart w:id="6378" w:name="_Toc485730101"/>
      <w:bookmarkStart w:id="6379" w:name="_Toc485730915"/>
      <w:bookmarkStart w:id="6380" w:name="_Toc485731730"/>
      <w:bookmarkStart w:id="6381" w:name="_Toc485732545"/>
      <w:bookmarkStart w:id="6382" w:name="_Toc485733360"/>
      <w:bookmarkStart w:id="6383" w:name="_Toc485734175"/>
      <w:bookmarkStart w:id="6384" w:name="_Toc485721074"/>
      <w:bookmarkStart w:id="6385" w:name="_Toc485721905"/>
      <w:bookmarkStart w:id="6386" w:name="_Toc485722735"/>
      <w:bookmarkStart w:id="6387" w:name="_Toc485723565"/>
      <w:bookmarkStart w:id="6388" w:name="_Toc485724395"/>
      <w:bookmarkStart w:id="6389" w:name="_Toc485725211"/>
      <w:bookmarkStart w:id="6390" w:name="_Toc485726028"/>
      <w:bookmarkStart w:id="6391" w:name="_Toc485726844"/>
      <w:bookmarkStart w:id="6392" w:name="_Toc485727658"/>
      <w:bookmarkStart w:id="6393" w:name="_Toc485728472"/>
      <w:bookmarkStart w:id="6394" w:name="_Toc485729287"/>
      <w:bookmarkStart w:id="6395" w:name="_Toc485730102"/>
      <w:bookmarkStart w:id="6396" w:name="_Toc485730916"/>
      <w:bookmarkStart w:id="6397" w:name="_Toc485731731"/>
      <w:bookmarkStart w:id="6398" w:name="_Toc485732546"/>
      <w:bookmarkStart w:id="6399" w:name="_Toc485733361"/>
      <w:bookmarkStart w:id="6400" w:name="_Toc485734176"/>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p>
    <w:p w14:paraId="1E5DFE19" w14:textId="60FB1686" w:rsidR="00997D3A" w:rsidRPr="003E04AB" w:rsidDel="009B267C" w:rsidRDefault="00997D3A">
      <w:pPr>
        <w:pStyle w:val="Titolosommario"/>
        <w:jc w:val="center"/>
        <w:rPr>
          <w:del w:id="6401" w:author="User" w:date="2020-02-12T12:09:00Z"/>
          <w:rFonts w:ascii="Tahoma" w:hAnsi="Tahoma" w:cs="Tahoma"/>
          <w:sz w:val="20"/>
          <w:szCs w:val="20"/>
        </w:rPr>
        <w:pPrChange w:id="6402" w:author="User" w:date="2020-02-12T12:19:00Z">
          <w:pPr>
            <w:pStyle w:val="Standard"/>
            <w:spacing w:line="276" w:lineRule="auto"/>
          </w:pPr>
        </w:pPrChange>
      </w:pPr>
    </w:p>
    <w:p w14:paraId="16E9D3FC" w14:textId="6625B967" w:rsidR="00997D3A" w:rsidRPr="003C34B4" w:rsidDel="009B267C" w:rsidRDefault="003B5D8B">
      <w:pPr>
        <w:pStyle w:val="Titolosommario"/>
        <w:jc w:val="center"/>
        <w:rPr>
          <w:del w:id="6403" w:author="User" w:date="2020-02-12T12:09:00Z"/>
          <w:rFonts w:cs="Tahoma"/>
        </w:rPr>
        <w:pPrChange w:id="6404" w:author="User" w:date="2020-02-12T12:19:00Z">
          <w:pPr>
            <w:pStyle w:val="Titolo1"/>
            <w:spacing w:before="0" w:after="0" w:line="276" w:lineRule="auto"/>
          </w:pPr>
        </w:pPrChange>
      </w:pPr>
      <w:bookmarkStart w:id="6405" w:name="_Toc529267252"/>
      <w:del w:id="6406" w:author="User" w:date="2020-02-12T12:09:00Z">
        <w:r w:rsidRPr="003C34B4" w:rsidDel="009B267C">
          <w:rPr>
            <w:rFonts w:cs="Tahoma"/>
          </w:rPr>
          <w:delText>Modalità e termini di presentazione della domanda</w:delText>
        </w:r>
        <w:bookmarkEnd w:id="6405"/>
      </w:del>
    </w:p>
    <w:p w14:paraId="2376284A" w14:textId="50469F26" w:rsidR="00B318E8" w:rsidRPr="003E04AB" w:rsidDel="009B267C" w:rsidRDefault="00B318E8">
      <w:pPr>
        <w:pStyle w:val="Titolosommario"/>
        <w:jc w:val="center"/>
        <w:rPr>
          <w:del w:id="6407" w:author="User" w:date="2020-02-12T12:09:00Z"/>
          <w:rFonts w:ascii="Tahoma" w:hAnsi="Tahoma" w:cs="Tahoma"/>
          <w:rPrChange w:id="6408" w:author="montagna appennino" w:date="2018-04-10T12:24:00Z">
            <w:rPr>
              <w:del w:id="6409" w:author="User" w:date="2020-02-12T12:09:00Z"/>
            </w:rPr>
          </w:rPrChange>
        </w:rPr>
        <w:pPrChange w:id="6410" w:author="User" w:date="2020-02-12T12:19:00Z">
          <w:pPr/>
        </w:pPrChange>
      </w:pPr>
    </w:p>
    <w:p w14:paraId="06F46C23" w14:textId="2886C8F8" w:rsidR="00997D3A" w:rsidRPr="003C34B4" w:rsidDel="009B267C" w:rsidRDefault="00FC71D4">
      <w:pPr>
        <w:pStyle w:val="Titolosommario"/>
        <w:jc w:val="center"/>
        <w:rPr>
          <w:del w:id="6411" w:author="User" w:date="2020-02-12T12:09:00Z"/>
          <w:rFonts w:cs="Tahoma"/>
        </w:rPr>
        <w:pPrChange w:id="6412" w:author="User" w:date="2020-02-12T12:19:00Z">
          <w:pPr>
            <w:pStyle w:val="Titolo2"/>
            <w:spacing w:before="0" w:after="0" w:line="276" w:lineRule="auto"/>
          </w:pPr>
        </w:pPrChange>
      </w:pPr>
      <w:bookmarkStart w:id="6413" w:name="_Toc485721077"/>
      <w:bookmarkStart w:id="6414" w:name="_Toc485721908"/>
      <w:bookmarkStart w:id="6415" w:name="_Toc485722738"/>
      <w:bookmarkStart w:id="6416" w:name="_Toc485723568"/>
      <w:bookmarkStart w:id="6417" w:name="_Toc485724398"/>
      <w:bookmarkStart w:id="6418" w:name="_Toc485725214"/>
      <w:bookmarkStart w:id="6419" w:name="_Toc485726031"/>
      <w:bookmarkStart w:id="6420" w:name="_Toc485726847"/>
      <w:bookmarkStart w:id="6421" w:name="_Toc485727661"/>
      <w:bookmarkStart w:id="6422" w:name="_Toc485728475"/>
      <w:bookmarkStart w:id="6423" w:name="_Toc485729290"/>
      <w:bookmarkStart w:id="6424" w:name="_Toc485730105"/>
      <w:bookmarkStart w:id="6425" w:name="_Toc485730919"/>
      <w:bookmarkStart w:id="6426" w:name="_Toc485731734"/>
      <w:bookmarkStart w:id="6427" w:name="_Toc485732549"/>
      <w:bookmarkStart w:id="6428" w:name="_Toc485733364"/>
      <w:bookmarkStart w:id="6429" w:name="_Toc485734179"/>
      <w:bookmarkStart w:id="6430" w:name="_Toc485721078"/>
      <w:bookmarkStart w:id="6431" w:name="_Toc485721909"/>
      <w:bookmarkStart w:id="6432" w:name="_Toc485722739"/>
      <w:bookmarkStart w:id="6433" w:name="_Toc485723569"/>
      <w:bookmarkStart w:id="6434" w:name="_Toc485724399"/>
      <w:bookmarkStart w:id="6435" w:name="_Toc485725215"/>
      <w:bookmarkStart w:id="6436" w:name="_Toc485726032"/>
      <w:bookmarkStart w:id="6437" w:name="_Toc485726848"/>
      <w:bookmarkStart w:id="6438" w:name="_Toc485727662"/>
      <w:bookmarkStart w:id="6439" w:name="_Toc485728476"/>
      <w:bookmarkStart w:id="6440" w:name="_Toc485729291"/>
      <w:bookmarkStart w:id="6441" w:name="_Toc485730106"/>
      <w:bookmarkStart w:id="6442" w:name="_Toc485730920"/>
      <w:bookmarkStart w:id="6443" w:name="_Toc485731735"/>
      <w:bookmarkStart w:id="6444" w:name="_Toc485732550"/>
      <w:bookmarkStart w:id="6445" w:name="_Toc485733365"/>
      <w:bookmarkStart w:id="6446" w:name="_Toc485734180"/>
      <w:bookmarkStart w:id="6447" w:name="_Toc485721079"/>
      <w:bookmarkStart w:id="6448" w:name="_Toc485721910"/>
      <w:bookmarkStart w:id="6449" w:name="_Toc485722740"/>
      <w:bookmarkStart w:id="6450" w:name="_Toc485723570"/>
      <w:bookmarkStart w:id="6451" w:name="_Toc485724400"/>
      <w:bookmarkStart w:id="6452" w:name="_Toc485725216"/>
      <w:bookmarkStart w:id="6453" w:name="_Toc485726033"/>
      <w:bookmarkStart w:id="6454" w:name="_Toc485726849"/>
      <w:bookmarkStart w:id="6455" w:name="_Toc485727663"/>
      <w:bookmarkStart w:id="6456" w:name="_Toc485728477"/>
      <w:bookmarkStart w:id="6457" w:name="_Toc485729292"/>
      <w:bookmarkStart w:id="6458" w:name="_Toc485730107"/>
      <w:bookmarkStart w:id="6459" w:name="_Toc485730921"/>
      <w:bookmarkStart w:id="6460" w:name="_Toc485731736"/>
      <w:bookmarkStart w:id="6461" w:name="_Toc485732551"/>
      <w:bookmarkStart w:id="6462" w:name="_Toc485733366"/>
      <w:bookmarkStart w:id="6463" w:name="_Toc485734181"/>
      <w:bookmarkStart w:id="6464" w:name="_Toc529267253"/>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del w:id="6465" w:author="User" w:date="2020-02-12T12:09:00Z">
        <w:r w:rsidRPr="003C34B4" w:rsidDel="009B267C">
          <w:rPr>
            <w:rFonts w:cs="Tahoma"/>
          </w:rPr>
          <w:delText>Modalità di presentazione della Domanda di aiuto</w:delText>
        </w:r>
        <w:bookmarkEnd w:id="6464"/>
      </w:del>
    </w:p>
    <w:p w14:paraId="69E5389A" w14:textId="39C9D71A" w:rsidR="003B5D8B" w:rsidRPr="003E04AB" w:rsidDel="009B267C" w:rsidRDefault="00FC71D4">
      <w:pPr>
        <w:pStyle w:val="Titolosommario"/>
        <w:jc w:val="center"/>
        <w:rPr>
          <w:del w:id="6466" w:author="User" w:date="2020-02-12T12:09:00Z"/>
          <w:rFonts w:ascii="Tahoma" w:eastAsia="SimSun" w:hAnsi="Tahoma" w:cs="Tahoma"/>
          <w:sz w:val="20"/>
          <w:szCs w:val="20"/>
          <w:lang w:eastAsia="it-IT"/>
        </w:rPr>
        <w:pPrChange w:id="6467" w:author="User" w:date="2020-02-12T12:19:00Z">
          <w:pPr>
            <w:pStyle w:val="Standard"/>
            <w:spacing w:line="276" w:lineRule="auto"/>
          </w:pPr>
        </w:pPrChange>
      </w:pPr>
      <w:del w:id="6468" w:author="User" w:date="2020-02-12T12:09:00Z">
        <w:r w:rsidRPr="003E04AB" w:rsidDel="009B267C">
          <w:rPr>
            <w:rFonts w:ascii="Tahoma" w:eastAsia="SimSun" w:hAnsi="Tahoma" w:cs="Tahoma"/>
            <w:sz w:val="20"/>
            <w:szCs w:val="20"/>
            <w:lang w:eastAsia="it-IT"/>
          </w:rPr>
          <w:delText xml:space="preserve">Le domande devono essere presentate esclusivamente mediante procedura informatizzata impiegando la modulistica disponibile sulla piattaforma gestionale dell’anagrafe regionale delle aziende agricole gestita da ARTEA (di seguito “Anagrafe ARTEA”) raggiungibile dal sito </w:delText>
        </w:r>
        <w:r w:rsidR="00D76D7E" w:rsidRPr="003E04AB" w:rsidDel="009B267C">
          <w:rPr>
            <w:rFonts w:ascii="Tahoma" w:hAnsi="Tahoma" w:cs="Tahoma"/>
            <w:color w:val="auto"/>
            <w:kern w:val="3"/>
            <w:sz w:val="24"/>
            <w:szCs w:val="24"/>
            <w:lang w:eastAsia="zh-CN"/>
            <w:rPrChange w:id="6469" w:author="montagna appennino" w:date="2018-04-10T12:24:00Z">
              <w:rPr/>
            </w:rPrChange>
          </w:rPr>
          <w:fldChar w:fldCharType="begin"/>
        </w:r>
        <w:r w:rsidR="00D76D7E" w:rsidRPr="003E04AB" w:rsidDel="009B267C">
          <w:rPr>
            <w:rFonts w:ascii="Tahoma" w:hAnsi="Tahoma" w:cs="Tahoma"/>
            <w:rPrChange w:id="6470" w:author="montagna appennino" w:date="2018-04-10T12:24:00Z">
              <w:rPr/>
            </w:rPrChange>
          </w:rPr>
          <w:delInstrText xml:space="preserve"> HYPERLINK "http://www.artea.toscana.it" </w:delInstrText>
        </w:r>
        <w:r w:rsidR="00D76D7E" w:rsidRPr="003E04AB" w:rsidDel="009B267C">
          <w:rPr>
            <w:rFonts w:ascii="Times New Roman" w:hAnsi="Times New Roman"/>
            <w:color w:val="auto"/>
            <w:kern w:val="3"/>
            <w:sz w:val="24"/>
            <w:szCs w:val="24"/>
            <w:lang w:eastAsia="zh-CN"/>
            <w:rPrChange w:id="6471" w:author="montagna appennino" w:date="2018-04-10T12:24:00Z">
              <w:rPr>
                <w:rStyle w:val="Collegamentoipertestuale"/>
                <w:rFonts w:ascii="Tahoma" w:hAnsi="Tahoma" w:cs="Tahoma"/>
                <w:kern w:val="0"/>
                <w:sz w:val="20"/>
                <w:szCs w:val="20"/>
                <w:lang w:eastAsia="it-IT"/>
              </w:rPr>
            </w:rPrChange>
          </w:rPr>
          <w:fldChar w:fldCharType="separate"/>
        </w:r>
        <w:r w:rsidRPr="003E04AB" w:rsidDel="009B267C">
          <w:rPr>
            <w:rStyle w:val="Collegamentoipertestuale"/>
            <w:rFonts w:ascii="Tahoma" w:eastAsia="SimSun" w:hAnsi="Tahoma" w:cs="Tahoma"/>
            <w:sz w:val="20"/>
            <w:szCs w:val="20"/>
            <w:lang w:eastAsia="it-IT"/>
          </w:rPr>
          <w:delText>www.artea.toscana.it</w:delText>
        </w:r>
        <w:r w:rsidR="00D76D7E" w:rsidRPr="003E04AB" w:rsidDel="009B267C">
          <w:rPr>
            <w:rStyle w:val="Collegamentoipertestuale"/>
            <w:rFonts w:ascii="Tahoma" w:hAnsi="Tahoma" w:cs="Tahoma"/>
            <w:sz w:val="20"/>
            <w:szCs w:val="20"/>
            <w:lang w:eastAsia="it-IT"/>
            <w:rPrChange w:id="6472" w:author="montagna appennino" w:date="2018-04-10T12:24:00Z">
              <w:rPr>
                <w:rStyle w:val="Collegamentoipertestuale"/>
                <w:rFonts w:ascii="Tahoma" w:hAnsi="Tahoma" w:cs="Tahoma"/>
                <w:kern w:val="0"/>
                <w:sz w:val="20"/>
                <w:szCs w:val="20"/>
                <w:lang w:eastAsia="it-IT"/>
              </w:rPr>
            </w:rPrChange>
          </w:rPr>
          <w:fldChar w:fldCharType="end"/>
        </w:r>
        <w:r w:rsidRPr="003E04AB" w:rsidDel="009B267C">
          <w:rPr>
            <w:rFonts w:ascii="Tahoma" w:eastAsia="SimSun" w:hAnsi="Tahoma" w:cs="Tahoma"/>
            <w:sz w:val="20"/>
            <w:szCs w:val="20"/>
            <w:lang w:eastAsia="it-IT"/>
          </w:rPr>
          <w:delText xml:space="preserve"> </w:delText>
        </w:r>
      </w:del>
    </w:p>
    <w:p w14:paraId="19B96D80" w14:textId="0F4DD438" w:rsidR="00B318E8" w:rsidRPr="003E04AB" w:rsidDel="009B267C" w:rsidRDefault="00B318E8">
      <w:pPr>
        <w:pStyle w:val="Titolosommario"/>
        <w:jc w:val="center"/>
        <w:rPr>
          <w:del w:id="6473" w:author="User" w:date="2020-02-12T12:09:00Z"/>
          <w:rFonts w:ascii="Tahoma" w:eastAsia="SimSun" w:hAnsi="Tahoma" w:cs="Tahoma"/>
          <w:sz w:val="20"/>
          <w:szCs w:val="20"/>
          <w:lang w:eastAsia="it-IT"/>
        </w:rPr>
        <w:pPrChange w:id="6474" w:author="User" w:date="2020-02-12T12:19:00Z">
          <w:pPr>
            <w:pStyle w:val="Standard"/>
            <w:spacing w:line="276" w:lineRule="auto"/>
          </w:pPr>
        </w:pPrChange>
      </w:pPr>
    </w:p>
    <w:p w14:paraId="79AA7D25" w14:textId="2319F7C5" w:rsidR="00997D3A" w:rsidRPr="003C34B4" w:rsidDel="009B267C" w:rsidRDefault="00FC71D4">
      <w:pPr>
        <w:pStyle w:val="Titolosommario"/>
        <w:jc w:val="center"/>
        <w:rPr>
          <w:del w:id="6475" w:author="User" w:date="2020-02-12T12:09:00Z"/>
          <w:rFonts w:cs="Tahoma"/>
        </w:rPr>
        <w:pPrChange w:id="6476" w:author="User" w:date="2020-02-12T12:19:00Z">
          <w:pPr>
            <w:pStyle w:val="Titolo2"/>
            <w:spacing w:before="0" w:after="0" w:line="276" w:lineRule="auto"/>
          </w:pPr>
        </w:pPrChange>
      </w:pPr>
      <w:bookmarkStart w:id="6477" w:name="_Toc485721081"/>
      <w:bookmarkStart w:id="6478" w:name="_Toc485721912"/>
      <w:bookmarkStart w:id="6479" w:name="_Toc485722742"/>
      <w:bookmarkStart w:id="6480" w:name="_Toc485723572"/>
      <w:bookmarkStart w:id="6481" w:name="_Toc485724402"/>
      <w:bookmarkStart w:id="6482" w:name="_Toc485725218"/>
      <w:bookmarkStart w:id="6483" w:name="_Toc485726035"/>
      <w:bookmarkStart w:id="6484" w:name="_Toc485726851"/>
      <w:bookmarkStart w:id="6485" w:name="_Toc485727665"/>
      <w:bookmarkStart w:id="6486" w:name="_Toc485728479"/>
      <w:bookmarkStart w:id="6487" w:name="_Toc485729294"/>
      <w:bookmarkStart w:id="6488" w:name="_Toc485730109"/>
      <w:bookmarkStart w:id="6489" w:name="_Toc485730923"/>
      <w:bookmarkStart w:id="6490" w:name="_Toc485731738"/>
      <w:bookmarkStart w:id="6491" w:name="_Toc485732553"/>
      <w:bookmarkStart w:id="6492" w:name="_Toc485733368"/>
      <w:bookmarkStart w:id="6493" w:name="_Toc485734183"/>
      <w:bookmarkStart w:id="6494" w:name="_Toc485721082"/>
      <w:bookmarkStart w:id="6495" w:name="_Toc485721913"/>
      <w:bookmarkStart w:id="6496" w:name="_Toc485722743"/>
      <w:bookmarkStart w:id="6497" w:name="_Toc485723573"/>
      <w:bookmarkStart w:id="6498" w:name="_Toc485724403"/>
      <w:bookmarkStart w:id="6499" w:name="_Toc485725219"/>
      <w:bookmarkStart w:id="6500" w:name="_Toc485726036"/>
      <w:bookmarkStart w:id="6501" w:name="_Toc485726852"/>
      <w:bookmarkStart w:id="6502" w:name="_Toc485727666"/>
      <w:bookmarkStart w:id="6503" w:name="_Toc485728480"/>
      <w:bookmarkStart w:id="6504" w:name="_Toc485729295"/>
      <w:bookmarkStart w:id="6505" w:name="_Toc485730110"/>
      <w:bookmarkStart w:id="6506" w:name="_Toc485730924"/>
      <w:bookmarkStart w:id="6507" w:name="_Toc485731739"/>
      <w:bookmarkStart w:id="6508" w:name="_Toc485732554"/>
      <w:bookmarkStart w:id="6509" w:name="_Toc485733369"/>
      <w:bookmarkStart w:id="6510" w:name="_Toc485734184"/>
      <w:bookmarkStart w:id="6511" w:name="_Toc485721083"/>
      <w:bookmarkStart w:id="6512" w:name="_Toc485721914"/>
      <w:bookmarkStart w:id="6513" w:name="_Toc485722744"/>
      <w:bookmarkStart w:id="6514" w:name="_Toc485723574"/>
      <w:bookmarkStart w:id="6515" w:name="_Toc485724404"/>
      <w:bookmarkStart w:id="6516" w:name="_Toc485725220"/>
      <w:bookmarkStart w:id="6517" w:name="_Toc485726037"/>
      <w:bookmarkStart w:id="6518" w:name="_Toc485726853"/>
      <w:bookmarkStart w:id="6519" w:name="_Toc485727667"/>
      <w:bookmarkStart w:id="6520" w:name="_Toc485728481"/>
      <w:bookmarkStart w:id="6521" w:name="_Toc485729296"/>
      <w:bookmarkStart w:id="6522" w:name="_Toc485730111"/>
      <w:bookmarkStart w:id="6523" w:name="_Toc485730925"/>
      <w:bookmarkStart w:id="6524" w:name="_Toc485731740"/>
      <w:bookmarkStart w:id="6525" w:name="_Toc485732555"/>
      <w:bookmarkStart w:id="6526" w:name="_Toc485733370"/>
      <w:bookmarkStart w:id="6527" w:name="_Toc485734185"/>
      <w:bookmarkStart w:id="6528" w:name="_Toc529267254"/>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del w:id="6529" w:author="User" w:date="2020-02-12T12:09:00Z">
        <w:r w:rsidRPr="003C34B4" w:rsidDel="009B267C">
          <w:rPr>
            <w:rFonts w:cs="Tahoma"/>
          </w:rPr>
          <w:delText>Termini per la presentazione, la sottoscrizione e la ricezione della domanda di aiuto</w:delText>
        </w:r>
        <w:bookmarkEnd w:id="6528"/>
      </w:del>
    </w:p>
    <w:p w14:paraId="1C8FF6BF" w14:textId="7568C8A4" w:rsidR="00FC71D4" w:rsidRPr="002C535D" w:rsidDel="009B267C" w:rsidRDefault="00FC71D4">
      <w:pPr>
        <w:pStyle w:val="Titolosommario"/>
        <w:jc w:val="center"/>
        <w:rPr>
          <w:del w:id="6530" w:author="User" w:date="2020-02-12T12:09:00Z"/>
          <w:rFonts w:ascii="Tahoma" w:hAnsi="Tahoma" w:cs="Tahoma"/>
          <w:color w:val="000000"/>
          <w:sz w:val="20"/>
          <w:szCs w:val="20"/>
          <w:u w:val="single"/>
          <w:lang w:eastAsia="it-IT"/>
          <w:rPrChange w:id="6531" w:author="User" w:date="2020-02-11T13:47:00Z">
            <w:rPr>
              <w:del w:id="6532" w:author="User" w:date="2020-02-12T12:09:00Z"/>
              <w:rFonts w:ascii="Tahoma" w:hAnsi="Tahoma" w:cs="Tahoma"/>
              <w:color w:val="000000"/>
              <w:kern w:val="0"/>
              <w:sz w:val="20"/>
              <w:szCs w:val="20"/>
              <w:lang w:eastAsia="it-IT" w:bidi="ar-SA"/>
            </w:rPr>
          </w:rPrChange>
        </w:rPr>
        <w:pPrChange w:id="6533" w:author="User" w:date="2020-02-12T12:19:00Z">
          <w:pPr>
            <w:widowControl/>
            <w:autoSpaceDE w:val="0"/>
            <w:adjustRightInd w:val="0"/>
            <w:spacing w:line="276" w:lineRule="auto"/>
            <w:jc w:val="both"/>
            <w:textAlignment w:val="auto"/>
          </w:pPr>
        </w:pPrChange>
      </w:pPr>
      <w:del w:id="6534" w:author="User" w:date="2020-02-12T12:09:00Z">
        <w:r w:rsidRPr="003E04AB" w:rsidDel="009B267C">
          <w:rPr>
            <w:rFonts w:ascii="Tahoma" w:hAnsi="Tahoma" w:cs="Tahoma"/>
            <w:color w:val="000000"/>
            <w:sz w:val="20"/>
            <w:szCs w:val="20"/>
            <w:lang w:eastAsia="it-IT"/>
          </w:rPr>
          <w:delText>Al fine della richiesta del sostegno previsto dal presente bando, il richiedente può presentare la d</w:delText>
        </w:r>
        <w:r w:rsidR="00C32449" w:rsidRPr="003E04AB" w:rsidDel="009B267C">
          <w:rPr>
            <w:rFonts w:ascii="Tahoma" w:hAnsi="Tahoma" w:cs="Tahoma"/>
            <w:color w:val="000000"/>
            <w:sz w:val="20"/>
            <w:szCs w:val="20"/>
            <w:lang w:eastAsia="it-IT"/>
          </w:rPr>
          <w:delText>omanda di aiuto a decorrere dall</w:delText>
        </w:r>
        <w:r w:rsidRPr="003E04AB" w:rsidDel="009B267C">
          <w:rPr>
            <w:rFonts w:ascii="Tahoma" w:hAnsi="Tahoma" w:cs="Tahoma"/>
            <w:color w:val="000000"/>
            <w:sz w:val="20"/>
            <w:szCs w:val="20"/>
            <w:lang w:eastAsia="it-IT"/>
          </w:rPr>
          <w:delText>a</w:delText>
        </w:r>
        <w:r w:rsidR="00C32449" w:rsidRPr="003E04AB" w:rsidDel="009B267C">
          <w:rPr>
            <w:rFonts w:ascii="Tahoma" w:hAnsi="Tahoma" w:cs="Tahoma"/>
            <w:color w:val="000000"/>
            <w:sz w:val="20"/>
            <w:szCs w:val="20"/>
            <w:lang w:eastAsia="it-IT"/>
          </w:rPr>
          <w:delText xml:space="preserve"> data di </w:delText>
        </w:r>
        <w:r w:rsidRPr="003E04AB" w:rsidDel="009B267C">
          <w:rPr>
            <w:rFonts w:ascii="Tahoma" w:hAnsi="Tahoma" w:cs="Tahoma"/>
            <w:color w:val="000000"/>
            <w:sz w:val="20"/>
            <w:szCs w:val="20"/>
            <w:lang w:eastAsia="it-IT"/>
          </w:rPr>
          <w:delText xml:space="preserve">pubblicazione sul BURT del presente bando ed </w:delText>
        </w:r>
        <w:r w:rsidRPr="002C535D" w:rsidDel="009B267C">
          <w:rPr>
            <w:rFonts w:ascii="Tahoma" w:hAnsi="Tahoma" w:cs="Tahoma"/>
            <w:b w:val="0"/>
            <w:bCs w:val="0"/>
            <w:color w:val="000000"/>
            <w:sz w:val="20"/>
            <w:szCs w:val="20"/>
            <w:u w:val="single"/>
            <w:lang w:eastAsia="it-IT"/>
            <w:rPrChange w:id="6535" w:author="User" w:date="2020-02-11T13:47:00Z">
              <w:rPr>
                <w:rFonts w:ascii="Tahoma" w:hAnsi="Tahoma" w:cs="Tahoma"/>
                <w:b/>
                <w:bCs/>
                <w:color w:val="000000"/>
                <w:kern w:val="0"/>
                <w:sz w:val="20"/>
                <w:szCs w:val="20"/>
                <w:lang w:eastAsia="it-IT" w:bidi="ar-SA"/>
              </w:rPr>
            </w:rPrChange>
          </w:rPr>
          <w:delText>entro le ore</w:delText>
        </w:r>
      </w:del>
      <w:ins w:id="6536" w:author="montagna appennino" w:date="2018-09-04T12:23:00Z">
        <w:del w:id="6537" w:author="User" w:date="2020-02-12T12:09:00Z">
          <w:r w:rsidR="007D204D" w:rsidRPr="002C535D" w:rsidDel="009B267C">
            <w:rPr>
              <w:rFonts w:ascii="Tahoma" w:hAnsi="Tahoma" w:cs="Tahoma"/>
              <w:b w:val="0"/>
              <w:bCs w:val="0"/>
              <w:color w:val="000000"/>
              <w:sz w:val="20"/>
              <w:szCs w:val="20"/>
              <w:u w:val="single"/>
              <w:lang w:eastAsia="it-IT"/>
              <w:rPrChange w:id="6538" w:author="User" w:date="2020-02-11T13:47:00Z">
                <w:rPr>
                  <w:rFonts w:ascii="Tahoma" w:hAnsi="Tahoma" w:cs="Tahoma"/>
                  <w:b/>
                  <w:bCs/>
                  <w:color w:val="000000"/>
                  <w:kern w:val="0"/>
                  <w:sz w:val="20"/>
                  <w:szCs w:val="20"/>
                  <w:lang w:eastAsia="it-IT" w:bidi="ar-SA"/>
                </w:rPr>
              </w:rPrChange>
            </w:rPr>
            <w:delText xml:space="preserve"> 13.00 </w:delText>
          </w:r>
        </w:del>
      </w:ins>
      <w:del w:id="6539" w:author="User" w:date="2020-02-12T12:09:00Z">
        <w:r w:rsidRPr="002C535D" w:rsidDel="009B267C">
          <w:rPr>
            <w:rFonts w:ascii="Tahoma" w:hAnsi="Tahoma" w:cs="Tahoma"/>
            <w:b w:val="0"/>
            <w:bCs w:val="0"/>
            <w:color w:val="000000"/>
            <w:sz w:val="20"/>
            <w:szCs w:val="20"/>
            <w:u w:val="single"/>
            <w:lang w:eastAsia="it-IT"/>
            <w:rPrChange w:id="6540" w:author="User" w:date="2020-02-11T13:47:00Z">
              <w:rPr>
                <w:rFonts w:ascii="Tahoma" w:hAnsi="Tahoma" w:cs="Tahoma"/>
                <w:b/>
                <w:bCs/>
                <w:color w:val="000000"/>
                <w:kern w:val="0"/>
                <w:sz w:val="20"/>
                <w:szCs w:val="20"/>
                <w:lang w:eastAsia="it-IT" w:bidi="ar-SA"/>
              </w:rPr>
            </w:rPrChange>
          </w:rPr>
          <w:delText xml:space="preserve"> …….. del </w:delText>
        </w:r>
      </w:del>
      <w:del w:id="6541" w:author="User" w:date="2020-02-06T12:56:00Z">
        <w:r w:rsidRPr="002C535D" w:rsidDel="003D0A8A">
          <w:rPr>
            <w:rFonts w:ascii="Tahoma" w:hAnsi="Tahoma" w:cs="Tahoma"/>
            <w:b w:val="0"/>
            <w:bCs w:val="0"/>
            <w:color w:val="000000"/>
            <w:sz w:val="20"/>
            <w:szCs w:val="20"/>
            <w:u w:val="single"/>
            <w:lang w:eastAsia="it-IT"/>
            <w:rPrChange w:id="6542" w:author="User" w:date="2020-02-11T13:47:00Z">
              <w:rPr>
                <w:rFonts w:ascii="Tahoma" w:hAnsi="Tahoma" w:cs="Tahoma"/>
                <w:b/>
                <w:bCs/>
                <w:color w:val="000000"/>
                <w:kern w:val="0"/>
                <w:sz w:val="20"/>
                <w:szCs w:val="20"/>
                <w:lang w:eastAsia="it-IT" w:bidi="ar-SA"/>
              </w:rPr>
            </w:rPrChange>
          </w:rPr>
          <w:delText>………………</w:delText>
        </w:r>
      </w:del>
    </w:p>
    <w:p w14:paraId="59F9AC11" w14:textId="4D3D08AA" w:rsidR="00FC71D4" w:rsidRPr="003E04AB" w:rsidDel="009B267C" w:rsidRDefault="00FC71D4">
      <w:pPr>
        <w:pStyle w:val="Titolosommario"/>
        <w:jc w:val="center"/>
        <w:rPr>
          <w:del w:id="6543" w:author="User" w:date="2020-02-12T12:09:00Z"/>
          <w:rFonts w:ascii="Tahoma" w:hAnsi="Tahoma" w:cs="Tahoma"/>
          <w:color w:val="000000"/>
          <w:sz w:val="20"/>
          <w:szCs w:val="20"/>
          <w:lang w:eastAsia="it-IT"/>
        </w:rPr>
        <w:pPrChange w:id="6544" w:author="User" w:date="2020-02-12T12:19:00Z">
          <w:pPr>
            <w:widowControl/>
            <w:autoSpaceDE w:val="0"/>
            <w:adjustRightInd w:val="0"/>
            <w:spacing w:line="276" w:lineRule="auto"/>
            <w:jc w:val="both"/>
            <w:textAlignment w:val="auto"/>
          </w:pPr>
        </w:pPrChange>
      </w:pPr>
      <w:del w:id="6545" w:author="User" w:date="2020-02-12T12:09:00Z">
        <w:r w:rsidRPr="003E04AB" w:rsidDel="009B267C">
          <w:rPr>
            <w:rFonts w:ascii="Tahoma" w:hAnsi="Tahoma" w:cs="Tahoma"/>
            <w:color w:val="000000"/>
            <w:sz w:val="20"/>
            <w:szCs w:val="20"/>
            <w:lang w:eastAsia="it-IT"/>
          </w:rPr>
          <w:delText xml:space="preserve">Qualora il termine di presentazione di un'istanza scada di sabato o in altro giorno festivo, lo stesso è prorogato al primo giorno feriale successivo qualunque sia la forma di sottoscrizione della domanda di aiuto. </w:delText>
        </w:r>
      </w:del>
    </w:p>
    <w:p w14:paraId="5A4AE83C" w14:textId="0F819FA5" w:rsidR="00FC71D4" w:rsidRPr="003E04AB" w:rsidDel="009B267C" w:rsidRDefault="00FC71D4">
      <w:pPr>
        <w:pStyle w:val="Titolosommario"/>
        <w:jc w:val="center"/>
        <w:rPr>
          <w:del w:id="6546" w:author="User" w:date="2020-02-12T12:09:00Z"/>
          <w:rFonts w:ascii="Tahoma" w:hAnsi="Tahoma" w:cs="Tahoma"/>
          <w:color w:val="000000"/>
          <w:sz w:val="20"/>
          <w:szCs w:val="20"/>
          <w:lang w:eastAsia="it-IT"/>
        </w:rPr>
        <w:pPrChange w:id="6547" w:author="User" w:date="2020-02-12T12:19:00Z">
          <w:pPr>
            <w:widowControl/>
            <w:autoSpaceDE w:val="0"/>
            <w:adjustRightInd w:val="0"/>
            <w:spacing w:line="276" w:lineRule="auto"/>
            <w:jc w:val="both"/>
            <w:textAlignment w:val="auto"/>
          </w:pPr>
        </w:pPrChange>
      </w:pPr>
      <w:del w:id="6548" w:author="User" w:date="2020-02-12T12:09:00Z">
        <w:r w:rsidRPr="003E04AB" w:rsidDel="009B267C">
          <w:rPr>
            <w:rFonts w:ascii="Tahoma" w:hAnsi="Tahoma" w:cs="Tahoma"/>
            <w:color w:val="000000"/>
            <w:sz w:val="20"/>
            <w:szCs w:val="20"/>
            <w:lang w:eastAsia="it-IT"/>
          </w:rPr>
          <w:delText xml:space="preserve">Le domande di aiuto ricevute oltre il suddetto termine di scadenza non sono ammissibili a finanziamento. </w:delText>
        </w:r>
      </w:del>
    </w:p>
    <w:p w14:paraId="06BC1A65" w14:textId="65ACEB08" w:rsidR="00FC71D4" w:rsidRPr="003E04AB" w:rsidDel="009B267C" w:rsidRDefault="00FC71D4">
      <w:pPr>
        <w:pStyle w:val="Titolosommario"/>
        <w:jc w:val="center"/>
        <w:rPr>
          <w:del w:id="6549" w:author="User" w:date="2020-02-12T12:09:00Z"/>
          <w:rFonts w:ascii="Tahoma" w:hAnsi="Tahoma" w:cs="Tahoma"/>
          <w:color w:val="000000"/>
          <w:sz w:val="20"/>
          <w:szCs w:val="20"/>
          <w:lang w:eastAsia="it-IT"/>
        </w:rPr>
        <w:pPrChange w:id="6550" w:author="User" w:date="2020-02-12T12:19:00Z">
          <w:pPr>
            <w:widowControl/>
            <w:autoSpaceDE w:val="0"/>
            <w:adjustRightInd w:val="0"/>
            <w:spacing w:line="276" w:lineRule="auto"/>
            <w:jc w:val="both"/>
            <w:textAlignment w:val="auto"/>
          </w:pPr>
        </w:pPrChange>
      </w:pPr>
      <w:del w:id="6551" w:author="User" w:date="2020-02-12T12:09:00Z">
        <w:r w:rsidRPr="00CF39C5" w:rsidDel="009B267C">
          <w:rPr>
            <w:rFonts w:ascii="Tahoma" w:hAnsi="Tahoma" w:cs="Tahoma"/>
            <w:color w:val="000000"/>
            <w:sz w:val="20"/>
            <w:szCs w:val="20"/>
            <w:lang w:eastAsia="it-IT"/>
          </w:rPr>
          <w:delText>I soggetti che intendono accedere ai benefici previsti dal presente bando sono tenuti a documentare la propria posizione anagrafica mediante la costit</w:delText>
        </w:r>
        <w:r w:rsidRPr="003D0A8A" w:rsidDel="009B267C">
          <w:rPr>
            <w:rFonts w:ascii="Tahoma" w:hAnsi="Tahoma" w:cs="Tahoma"/>
            <w:color w:val="000000"/>
            <w:sz w:val="20"/>
            <w:szCs w:val="20"/>
            <w:lang w:eastAsia="it-IT"/>
            <w:rPrChange w:id="6552" w:author="User" w:date="2020-02-06T12:58:00Z">
              <w:rPr>
                <w:rFonts w:ascii="Tahoma" w:hAnsi="Tahoma" w:cs="Tahoma"/>
                <w:color w:val="000000"/>
                <w:kern w:val="0"/>
                <w:sz w:val="20"/>
                <w:szCs w:val="20"/>
                <w:lang w:eastAsia="it-IT" w:bidi="ar-SA"/>
              </w:rPr>
            </w:rPrChange>
          </w:rPr>
          <w:delText xml:space="preserve">uzione, in Anagrafe ARTEA, del </w:delText>
        </w:r>
        <w:r w:rsidRPr="003D0A8A" w:rsidDel="009B267C">
          <w:rPr>
            <w:rFonts w:ascii="Tahoma" w:hAnsi="Tahoma" w:cs="Tahoma"/>
            <w:color w:val="000000"/>
            <w:sz w:val="20"/>
            <w:szCs w:val="20"/>
            <w:u w:val="single"/>
            <w:lang w:eastAsia="it-IT"/>
            <w:rPrChange w:id="6553" w:author="User" w:date="2020-02-06T12:59:00Z">
              <w:rPr>
                <w:rFonts w:ascii="Tahoma" w:hAnsi="Tahoma" w:cs="Tahoma"/>
                <w:color w:val="000000"/>
                <w:kern w:val="0"/>
                <w:sz w:val="20"/>
                <w:szCs w:val="20"/>
                <w:lang w:eastAsia="it-IT" w:bidi="ar-SA"/>
              </w:rPr>
            </w:rPrChange>
          </w:rPr>
          <w:delText>fascicolo aziendale elettronico</w:delText>
        </w:r>
        <w:r w:rsidRPr="003E04AB" w:rsidDel="009B267C">
          <w:rPr>
            <w:rFonts w:ascii="Tahoma" w:hAnsi="Tahoma" w:cs="Tahoma"/>
            <w:color w:val="000000"/>
            <w:sz w:val="20"/>
            <w:szCs w:val="20"/>
            <w:lang w:eastAsia="it-IT"/>
          </w:rPr>
          <w:delText xml:space="preserve"> ai sensi del DPR 503/1999 e della L.R. 45/2007 nei modi e nei termini indicati al paragrafo “Modalità di sottoscrizione e presentazione delle domande” del documento “Disposizioni Comuni”. </w:delText>
        </w:r>
      </w:del>
    </w:p>
    <w:p w14:paraId="794D4AF0" w14:textId="3C574C52" w:rsidR="00FC71D4" w:rsidRPr="003E04AB" w:rsidDel="009B267C" w:rsidRDefault="00FC71D4">
      <w:pPr>
        <w:pStyle w:val="Titolosommario"/>
        <w:jc w:val="center"/>
        <w:rPr>
          <w:del w:id="6554" w:author="User" w:date="2020-02-12T12:09:00Z"/>
          <w:rFonts w:ascii="Tahoma" w:hAnsi="Tahoma" w:cs="Tahoma"/>
          <w:color w:val="000000"/>
          <w:sz w:val="20"/>
          <w:szCs w:val="20"/>
          <w:lang w:eastAsia="it-IT"/>
        </w:rPr>
        <w:pPrChange w:id="6555" w:author="User" w:date="2020-02-12T12:19:00Z">
          <w:pPr>
            <w:widowControl/>
            <w:autoSpaceDE w:val="0"/>
            <w:adjustRightInd w:val="0"/>
            <w:spacing w:line="276" w:lineRule="auto"/>
            <w:jc w:val="both"/>
            <w:textAlignment w:val="auto"/>
          </w:pPr>
        </w:pPrChange>
      </w:pPr>
      <w:del w:id="6556" w:author="User" w:date="2020-02-12T12:09:00Z">
        <w:r w:rsidRPr="003E04AB" w:rsidDel="009B267C">
          <w:rPr>
            <w:rFonts w:ascii="Tahoma" w:hAnsi="Tahoma" w:cs="Tahoma"/>
            <w:color w:val="000000"/>
            <w:sz w:val="20"/>
            <w:szCs w:val="20"/>
            <w:lang w:eastAsia="it-IT"/>
          </w:rPr>
          <w:delText xml:space="preserve">Il mancato aggiornamento del fascicolo aziendale elettronico, in riferimento esclusivamente agli elementi necessari per l'istruttoria della domanda di aiuto, comporta la sospensione dell’ammissibilità a contributo, fino alla sua regolarizzazione. </w:delText>
        </w:r>
      </w:del>
    </w:p>
    <w:p w14:paraId="726BE822" w14:textId="0BA45E52" w:rsidR="0011625C" w:rsidDel="009B267C" w:rsidRDefault="0011625C">
      <w:pPr>
        <w:pStyle w:val="Titolosommario"/>
        <w:jc w:val="center"/>
        <w:rPr>
          <w:ins w:id="6557" w:author="montagna appennino" w:date="2018-09-04T12:34:00Z"/>
          <w:del w:id="6558" w:author="User" w:date="2020-02-12T12:09:00Z"/>
          <w:rFonts w:ascii="Tahoma" w:hAnsi="Tahoma" w:cs="Tahoma"/>
          <w:sz w:val="20"/>
          <w:u w:val="single"/>
        </w:rPr>
        <w:pPrChange w:id="6559" w:author="User" w:date="2020-02-12T12:19:00Z">
          <w:pPr>
            <w:pStyle w:val="Style4"/>
            <w:suppressAutoHyphens/>
            <w:spacing w:line="276" w:lineRule="auto"/>
          </w:pPr>
        </w:pPrChange>
      </w:pPr>
      <w:ins w:id="6560" w:author="montagna appennino" w:date="2018-09-04T12:34:00Z">
        <w:del w:id="6561" w:author="User" w:date="2020-02-12T12:09:00Z">
          <w:r w:rsidDel="009B267C">
            <w:rPr>
              <w:rFonts w:ascii="Tahoma" w:hAnsi="Tahoma" w:cs="Tahoma"/>
              <w:sz w:val="20"/>
              <w:u w:val="single"/>
            </w:rPr>
            <w:delText>È ammessa la presentazione di un’</w:delText>
          </w:r>
          <w:r w:rsidRPr="003D280E" w:rsidDel="009B267C">
            <w:rPr>
              <w:rFonts w:ascii="Tahoma" w:hAnsi="Tahoma" w:cs="Tahoma"/>
              <w:sz w:val="20"/>
              <w:u w:val="single"/>
            </w:rPr>
            <w:delText>unica domanda di aiuto per richiedente.</w:delText>
          </w:r>
        </w:del>
      </w:ins>
    </w:p>
    <w:p w14:paraId="30B54ECC" w14:textId="46BCC9EE" w:rsidR="0011625C" w:rsidRPr="00C11355" w:rsidDel="009B267C" w:rsidRDefault="0011625C">
      <w:pPr>
        <w:pStyle w:val="Titolosommario"/>
        <w:jc w:val="center"/>
        <w:rPr>
          <w:ins w:id="6562" w:author="montagna appennino" w:date="2018-09-04T12:34:00Z"/>
          <w:del w:id="6563" w:author="User" w:date="2020-02-12T12:09:00Z"/>
          <w:rFonts w:ascii="Tahoma" w:hAnsi="Tahoma" w:cs="Tahoma"/>
          <w:sz w:val="20"/>
          <w:u w:val="single"/>
        </w:rPr>
        <w:pPrChange w:id="6564" w:author="User" w:date="2020-02-12T12:19:00Z">
          <w:pPr>
            <w:pStyle w:val="Style4"/>
            <w:suppressAutoHyphens/>
            <w:spacing w:line="276" w:lineRule="auto"/>
          </w:pPr>
        </w:pPrChange>
      </w:pPr>
      <w:ins w:id="6565" w:author="montagna appennino" w:date="2018-09-04T12:34:00Z">
        <w:del w:id="6566" w:author="User" w:date="2020-02-12T12:09:00Z">
          <w:r w:rsidRPr="009B448C" w:rsidDel="009B267C">
            <w:rPr>
              <w:rFonts w:ascii="Tahoma" w:hAnsi="Tahoma" w:cs="Tahoma"/>
              <w:sz w:val="20"/>
              <w:u w:val="single"/>
            </w:rPr>
            <w:delText>Qualora in Anagrafe Artea fossero presenti più domande per richiedente è considerata valida l'ultima domanda ricevuta nei termini stabiliti dal bando, mentre le altre domande decadono.</w:delText>
          </w:r>
        </w:del>
      </w:ins>
    </w:p>
    <w:p w14:paraId="2540C683" w14:textId="0F6DF1FA" w:rsidR="0038612A" w:rsidRPr="003E04AB" w:rsidDel="009B267C" w:rsidRDefault="00E84AA4">
      <w:pPr>
        <w:pStyle w:val="Titolosommario"/>
        <w:jc w:val="center"/>
        <w:rPr>
          <w:del w:id="6567" w:author="User" w:date="2020-02-12T12:09:00Z"/>
          <w:rFonts w:ascii="Tahoma" w:hAnsi="Tahoma" w:cs="Tahoma"/>
          <w:color w:val="000000"/>
          <w:sz w:val="20"/>
          <w:szCs w:val="20"/>
          <w:lang w:eastAsia="it-IT"/>
        </w:rPr>
        <w:pPrChange w:id="6568" w:author="User" w:date="2020-02-12T12:19:00Z">
          <w:pPr>
            <w:widowControl/>
            <w:autoSpaceDE w:val="0"/>
            <w:adjustRightInd w:val="0"/>
            <w:spacing w:line="276" w:lineRule="auto"/>
            <w:jc w:val="both"/>
            <w:textAlignment w:val="auto"/>
          </w:pPr>
        </w:pPrChange>
      </w:pPr>
      <w:del w:id="6569" w:author="User" w:date="2020-02-12T12:09:00Z">
        <w:r w:rsidRPr="003E04AB" w:rsidDel="009B267C">
          <w:rPr>
            <w:rFonts w:ascii="Tahoma" w:hAnsi="Tahoma" w:cs="Tahoma"/>
            <w:color w:val="000000"/>
            <w:sz w:val="20"/>
            <w:szCs w:val="20"/>
            <w:lang w:eastAsia="it-IT"/>
          </w:rPr>
          <w:delText xml:space="preserve">È ammessa la presentazione di un’unica domanda di aiuto per richiedente. </w:delText>
        </w:r>
      </w:del>
    </w:p>
    <w:p w14:paraId="410C43AA" w14:textId="080016F0" w:rsidR="00E84AA4" w:rsidRPr="003E04AB" w:rsidDel="009B267C" w:rsidRDefault="00E84AA4">
      <w:pPr>
        <w:pStyle w:val="Titolosommario"/>
        <w:jc w:val="center"/>
        <w:rPr>
          <w:del w:id="6570" w:author="User" w:date="2020-02-12T12:09:00Z"/>
          <w:rFonts w:ascii="Tahoma" w:hAnsi="Tahoma" w:cs="Tahoma"/>
          <w:color w:val="000000"/>
          <w:sz w:val="20"/>
          <w:szCs w:val="20"/>
          <w:lang w:eastAsia="it-IT"/>
        </w:rPr>
        <w:pPrChange w:id="6571" w:author="User" w:date="2020-02-12T12:19:00Z">
          <w:pPr>
            <w:widowControl/>
            <w:autoSpaceDE w:val="0"/>
            <w:adjustRightInd w:val="0"/>
            <w:spacing w:line="276" w:lineRule="auto"/>
            <w:jc w:val="both"/>
            <w:textAlignment w:val="auto"/>
          </w:pPr>
        </w:pPrChange>
      </w:pPr>
      <w:del w:id="6572" w:author="User" w:date="2020-02-12T12:09:00Z">
        <w:r w:rsidRPr="003E04AB" w:rsidDel="009B267C">
          <w:rPr>
            <w:rFonts w:ascii="Tahoma" w:hAnsi="Tahoma" w:cs="Tahoma"/>
            <w:color w:val="000000"/>
            <w:sz w:val="20"/>
            <w:szCs w:val="20"/>
            <w:lang w:eastAsia="it-IT"/>
          </w:rPr>
          <w:delText>La presentazione di più domande di aiuto comporta l’esclusione di tutte le domande presentate.</w:delText>
        </w:r>
      </w:del>
    </w:p>
    <w:p w14:paraId="0E8CB3D1" w14:textId="482CD5B0" w:rsidR="00FC71D4" w:rsidRPr="003E04AB" w:rsidDel="009B267C" w:rsidRDefault="0038612A">
      <w:pPr>
        <w:pStyle w:val="Titolosommario"/>
        <w:jc w:val="center"/>
        <w:rPr>
          <w:del w:id="6573" w:author="User" w:date="2020-02-12T12:09:00Z"/>
          <w:rFonts w:ascii="Tahoma" w:hAnsi="Tahoma" w:cs="Tahoma"/>
          <w:color w:val="000000"/>
          <w:sz w:val="20"/>
          <w:szCs w:val="20"/>
          <w:lang w:eastAsia="it-IT"/>
        </w:rPr>
        <w:pPrChange w:id="6574" w:author="User" w:date="2020-02-12T12:19:00Z">
          <w:pPr>
            <w:widowControl/>
            <w:autoSpaceDE w:val="0"/>
            <w:adjustRightInd w:val="0"/>
            <w:spacing w:line="276" w:lineRule="auto"/>
            <w:jc w:val="both"/>
            <w:textAlignment w:val="auto"/>
          </w:pPr>
        </w:pPrChange>
      </w:pPr>
      <w:del w:id="6575" w:author="User" w:date="2020-02-12T12:09:00Z">
        <w:r w:rsidRPr="003E04AB" w:rsidDel="009B267C">
          <w:rPr>
            <w:rFonts w:ascii="Tahoma" w:hAnsi="Tahoma" w:cs="Tahoma"/>
            <w:color w:val="000000"/>
            <w:sz w:val="20"/>
            <w:szCs w:val="20"/>
            <w:lang w:eastAsia="it-IT"/>
          </w:rPr>
          <w:delText>Nel caso in cui, entro l</w:delText>
        </w:r>
        <w:r w:rsidR="00FC71D4" w:rsidRPr="003E04AB" w:rsidDel="009B267C">
          <w:rPr>
            <w:rFonts w:ascii="Tahoma" w:hAnsi="Tahoma" w:cs="Tahoma"/>
            <w:color w:val="000000"/>
            <w:sz w:val="20"/>
            <w:szCs w:val="20"/>
            <w:lang w:eastAsia="it-IT"/>
          </w:rPr>
          <w:delText>a scadenza dei termini per la presentazione delle domande di aiuto, il richiedente volesse annullare una domanda già inserita per inserire una nuova domanda con un progetto simile (al fine di correggere o cambiare quanto richiesto), deve comunicare tramite</w:delText>
        </w:r>
        <w:r w:rsidR="00CE5CCE" w:rsidRPr="003E04AB" w:rsidDel="009B267C">
          <w:rPr>
            <w:rFonts w:ascii="Tahoma" w:hAnsi="Tahoma" w:cs="Tahoma"/>
            <w:color w:val="000000"/>
            <w:sz w:val="20"/>
            <w:szCs w:val="20"/>
            <w:lang w:eastAsia="it-IT"/>
          </w:rPr>
          <w:delText xml:space="preserve"> PEC ad ARTEA o</w:delText>
        </w:r>
        <w:r w:rsidR="00FC71D4" w:rsidRPr="003E04AB" w:rsidDel="009B267C">
          <w:rPr>
            <w:rFonts w:ascii="Tahoma" w:hAnsi="Tahoma" w:cs="Tahoma"/>
            <w:color w:val="000000"/>
            <w:sz w:val="20"/>
            <w:szCs w:val="20"/>
            <w:lang w:eastAsia="it-IT"/>
          </w:rPr>
          <w:delText xml:space="preserve"> tramite consegna della comunicazione al protocollo di ARTEA, la volontà di sostituire la domanda già inserita, richiedendone l’annullamento. Tale comunicazione deve pervenire ad ARTEA della scadenza dei termini per la presentazione delle domande di aiuto, pena la non ammissibilità della richiesta. </w:delText>
        </w:r>
      </w:del>
    </w:p>
    <w:p w14:paraId="46DB1159" w14:textId="7C8ADC7C" w:rsidR="00FC71D4" w:rsidRPr="003E04AB" w:rsidDel="009B267C" w:rsidRDefault="00FC71D4">
      <w:pPr>
        <w:pStyle w:val="Titolosommario"/>
        <w:jc w:val="center"/>
        <w:rPr>
          <w:del w:id="6576" w:author="User" w:date="2020-02-12T12:09:00Z"/>
          <w:rFonts w:ascii="Tahoma" w:hAnsi="Tahoma" w:cs="Tahoma"/>
          <w:color w:val="000000"/>
          <w:sz w:val="20"/>
          <w:szCs w:val="20"/>
          <w:lang w:eastAsia="it-IT"/>
        </w:rPr>
        <w:pPrChange w:id="6577" w:author="User" w:date="2020-02-12T12:19:00Z">
          <w:pPr>
            <w:widowControl/>
            <w:autoSpaceDE w:val="0"/>
            <w:adjustRightInd w:val="0"/>
            <w:spacing w:line="276" w:lineRule="auto"/>
            <w:jc w:val="both"/>
            <w:textAlignment w:val="auto"/>
          </w:pPr>
        </w:pPrChange>
      </w:pPr>
      <w:del w:id="6578" w:author="User" w:date="2020-02-12T12:09:00Z">
        <w:r w:rsidRPr="003E04AB" w:rsidDel="009B267C">
          <w:rPr>
            <w:rFonts w:ascii="Tahoma" w:hAnsi="Tahoma" w:cs="Tahoma"/>
            <w:color w:val="000000"/>
            <w:sz w:val="20"/>
            <w:szCs w:val="20"/>
            <w:lang w:eastAsia="it-IT"/>
          </w:rPr>
          <w:delText>Le domande devono essere riferite ad una UTE/UPS, così come classificate nell’Anagrafe regionale delle aziende agricole presso ARTEA e di seguito elencate:</w:delText>
        </w:r>
      </w:del>
    </w:p>
    <w:p w14:paraId="5D35548E" w14:textId="1699B42E" w:rsidR="00297365" w:rsidRPr="003E04AB" w:rsidDel="009B267C" w:rsidRDefault="00FC71D4">
      <w:pPr>
        <w:pStyle w:val="Titolosommario"/>
        <w:jc w:val="center"/>
        <w:rPr>
          <w:del w:id="6579" w:author="User" w:date="2020-02-12T12:09:00Z"/>
          <w:rFonts w:ascii="Tahoma" w:hAnsi="Tahoma" w:cs="Tahoma"/>
          <w:sz w:val="20"/>
          <w:szCs w:val="20"/>
          <w:lang w:eastAsia="it-IT"/>
        </w:rPr>
        <w:pPrChange w:id="6580" w:author="User" w:date="2020-02-12T12:19:00Z">
          <w:pPr>
            <w:pStyle w:val="Default"/>
            <w:numPr>
              <w:numId w:val="61"/>
            </w:numPr>
            <w:adjustRightInd w:val="0"/>
            <w:spacing w:line="276" w:lineRule="auto"/>
            <w:ind w:left="284" w:hanging="284"/>
            <w:jc w:val="both"/>
            <w:textAlignment w:val="auto"/>
          </w:pPr>
        </w:pPrChange>
      </w:pPr>
      <w:del w:id="6581" w:author="User" w:date="2020-02-12T12:09:00Z">
        <w:r w:rsidRPr="00CF39C5" w:rsidDel="009B267C">
          <w:rPr>
            <w:rFonts w:ascii="Tahoma" w:hAnsi="Tahoma" w:cs="Tahoma"/>
            <w:sz w:val="20"/>
            <w:szCs w:val="20"/>
            <w:lang w:eastAsia="it-IT"/>
          </w:rPr>
          <w:delText>unità tecnico-economiche</w:delText>
        </w:r>
        <w:r w:rsidRPr="003E04AB" w:rsidDel="009B267C">
          <w:rPr>
            <w:rFonts w:ascii="Tahoma" w:hAnsi="Tahoma" w:cs="Tahoma"/>
            <w:sz w:val="20"/>
            <w:szCs w:val="20"/>
            <w:lang w:eastAsia="it-IT"/>
          </w:rPr>
          <w:delText xml:space="preserve"> (UTE), dotate di superfici agroforestali su cui si esercitano le attività di coltivazione e di conduzione dei cicli produttivi vegetali ed i principali servizi organizzativi delle restanti </w:delText>
        </w:r>
        <w:r w:rsidR="00297365" w:rsidRPr="003E04AB" w:rsidDel="009B267C">
          <w:rPr>
            <w:rFonts w:ascii="Tahoma" w:hAnsi="Tahoma" w:cs="Tahoma"/>
            <w:sz w:val="20"/>
            <w:szCs w:val="20"/>
            <w:lang w:eastAsia="it-IT"/>
          </w:rPr>
          <w:delText>strutture di servizio aziendali;</w:delText>
        </w:r>
      </w:del>
    </w:p>
    <w:p w14:paraId="61F9A187" w14:textId="307B27D2" w:rsidR="00297365" w:rsidRPr="003E04AB" w:rsidDel="009B267C" w:rsidRDefault="00297365">
      <w:pPr>
        <w:pStyle w:val="Titolosommario"/>
        <w:jc w:val="center"/>
        <w:rPr>
          <w:del w:id="6582" w:author="User" w:date="2020-02-12T12:09:00Z"/>
          <w:rFonts w:ascii="Tahoma" w:hAnsi="Tahoma" w:cs="Tahoma"/>
          <w:color w:val="000000"/>
          <w:sz w:val="20"/>
          <w:szCs w:val="20"/>
          <w:lang w:eastAsia="it-IT"/>
        </w:rPr>
        <w:pPrChange w:id="6583" w:author="User" w:date="2020-02-12T12:19:00Z">
          <w:pPr>
            <w:widowControl/>
            <w:numPr>
              <w:numId w:val="61"/>
            </w:numPr>
            <w:autoSpaceDE w:val="0"/>
            <w:adjustRightInd w:val="0"/>
            <w:spacing w:line="276" w:lineRule="auto"/>
            <w:ind w:left="284" w:hanging="284"/>
            <w:jc w:val="both"/>
            <w:textAlignment w:val="auto"/>
          </w:pPr>
        </w:pPrChange>
      </w:pPr>
      <w:del w:id="6584" w:author="User" w:date="2020-02-12T12:09:00Z">
        <w:r w:rsidRPr="00CF39C5" w:rsidDel="009B267C">
          <w:rPr>
            <w:rFonts w:ascii="Tahoma" w:hAnsi="Tahoma" w:cs="Tahoma"/>
            <w:color w:val="000000"/>
            <w:sz w:val="20"/>
            <w:szCs w:val="20"/>
            <w:lang w:eastAsia="it-IT"/>
          </w:rPr>
          <w:delText>unità produttive specifiche</w:delText>
        </w:r>
        <w:r w:rsidRPr="003E04AB" w:rsidDel="009B267C">
          <w:rPr>
            <w:rFonts w:ascii="Tahoma" w:hAnsi="Tahoma" w:cs="Tahoma"/>
            <w:color w:val="000000"/>
            <w:sz w:val="20"/>
            <w:szCs w:val="20"/>
            <w:lang w:eastAsia="it-IT"/>
          </w:rPr>
          <w:delText xml:space="preserve"> quali: le unità produttive zootecniche (UPZ), le unità produttive integratrici di reddito, (UPI) (es. fabbricati adibiti ad agriturismo), le unità di trasformazione dei prodotti (UTP), le unità di erogazione servizi connessi alle produzioni agroalimentari (UTS), le unità tecniche forestali (UTF). </w:delText>
        </w:r>
      </w:del>
    </w:p>
    <w:p w14:paraId="40B69EFF" w14:textId="628C4374" w:rsidR="00297365" w:rsidRPr="003E04AB" w:rsidDel="009B267C" w:rsidRDefault="00297365">
      <w:pPr>
        <w:pStyle w:val="Titolosommario"/>
        <w:jc w:val="center"/>
        <w:rPr>
          <w:del w:id="6585" w:author="User" w:date="2020-02-12T12:09:00Z"/>
          <w:rFonts w:ascii="Tahoma" w:hAnsi="Tahoma" w:cs="Tahoma"/>
          <w:color w:val="000000"/>
          <w:sz w:val="20"/>
          <w:szCs w:val="20"/>
          <w:lang w:eastAsia="it-IT"/>
        </w:rPr>
        <w:pPrChange w:id="6586" w:author="User" w:date="2020-02-12T12:19:00Z">
          <w:pPr>
            <w:widowControl/>
            <w:autoSpaceDE w:val="0"/>
            <w:adjustRightInd w:val="0"/>
            <w:spacing w:line="276" w:lineRule="auto"/>
            <w:jc w:val="both"/>
            <w:textAlignment w:val="auto"/>
          </w:pPr>
        </w:pPrChange>
      </w:pPr>
      <w:del w:id="6587" w:author="User" w:date="2020-02-12T12:09:00Z">
        <w:r w:rsidRPr="003E04AB" w:rsidDel="009B267C">
          <w:rPr>
            <w:rFonts w:ascii="Tahoma" w:hAnsi="Tahoma" w:cs="Tahoma"/>
            <w:color w:val="000000"/>
            <w:sz w:val="20"/>
            <w:szCs w:val="20"/>
            <w:lang w:eastAsia="it-IT"/>
          </w:rPr>
          <w:delText>Nella domanda di aiuto deve essere indicata l’UTE/UPS in cui ricadono gli investimenti programmati dal</w:delText>
        </w:r>
      </w:del>
      <w:ins w:id="6588" w:author="montagna appennino" w:date="2018-04-10T10:41:00Z">
        <w:del w:id="6589" w:author="User" w:date="2020-02-12T12:09:00Z">
          <w:r w:rsidR="004C759E" w:rsidRPr="003E04AB" w:rsidDel="009B267C">
            <w:rPr>
              <w:rFonts w:ascii="Tahoma" w:hAnsi="Tahoma" w:cs="Tahoma"/>
              <w:color w:val="000000"/>
              <w:sz w:val="20"/>
              <w:szCs w:val="20"/>
              <w:lang w:eastAsia="it-IT"/>
            </w:rPr>
            <w:delText xml:space="preserve"> beneficiario</w:delText>
          </w:r>
        </w:del>
      </w:ins>
      <w:del w:id="6590" w:author="User" w:date="2020-02-12T12:09:00Z">
        <w:r w:rsidRPr="003E04AB" w:rsidDel="009B267C">
          <w:rPr>
            <w:rFonts w:ascii="Tahoma" w:hAnsi="Tahoma" w:cs="Tahoma"/>
            <w:color w:val="000000"/>
            <w:sz w:val="20"/>
            <w:szCs w:val="20"/>
            <w:lang w:eastAsia="it-IT"/>
          </w:rPr>
          <w:delText>la azienda.</w:delText>
        </w:r>
      </w:del>
    </w:p>
    <w:p w14:paraId="38FE6624" w14:textId="3A4F985B" w:rsidR="00297365" w:rsidRPr="003E04AB" w:rsidDel="009B267C" w:rsidRDefault="00297365">
      <w:pPr>
        <w:pStyle w:val="Titolosommario"/>
        <w:jc w:val="center"/>
        <w:rPr>
          <w:del w:id="6591" w:author="User" w:date="2020-02-12T12:09:00Z"/>
          <w:rFonts w:ascii="Tahoma" w:hAnsi="Tahoma" w:cs="Tahoma"/>
          <w:color w:val="000000"/>
          <w:sz w:val="20"/>
          <w:szCs w:val="20"/>
          <w:lang w:eastAsia="it-IT"/>
        </w:rPr>
        <w:pPrChange w:id="6592" w:author="User" w:date="2020-02-12T12:19:00Z">
          <w:pPr>
            <w:widowControl/>
            <w:autoSpaceDE w:val="0"/>
            <w:adjustRightInd w:val="0"/>
            <w:spacing w:line="276" w:lineRule="auto"/>
            <w:jc w:val="both"/>
            <w:textAlignment w:val="auto"/>
          </w:pPr>
        </w:pPrChange>
      </w:pPr>
      <w:del w:id="6593" w:author="User" w:date="2020-02-12T12:09:00Z">
        <w:r w:rsidRPr="003E04AB" w:rsidDel="009B267C">
          <w:rPr>
            <w:rFonts w:ascii="Tahoma" w:hAnsi="Tahoma" w:cs="Tahoma"/>
            <w:color w:val="000000"/>
            <w:sz w:val="20"/>
            <w:szCs w:val="20"/>
            <w:lang w:eastAsia="it-IT"/>
          </w:rPr>
          <w:delText>Le domande e la documentazione allegata e/o successivamente presentata non sono soggette a imposta di bollo. Il richiedente dev</w:delText>
        </w:r>
        <w:r w:rsidR="00ED380C" w:rsidRPr="003E04AB" w:rsidDel="009B267C">
          <w:rPr>
            <w:rFonts w:ascii="Tahoma" w:hAnsi="Tahoma" w:cs="Tahoma"/>
            <w:color w:val="000000"/>
            <w:sz w:val="20"/>
            <w:szCs w:val="20"/>
            <w:lang w:eastAsia="it-IT"/>
          </w:rPr>
          <w:delText>e consentire , ai sensi dell’a</w:delText>
        </w:r>
        <w:r w:rsidRPr="003E04AB" w:rsidDel="009B267C">
          <w:rPr>
            <w:rFonts w:ascii="Tahoma" w:hAnsi="Tahoma" w:cs="Tahoma"/>
            <w:color w:val="000000"/>
            <w:sz w:val="20"/>
            <w:szCs w:val="20"/>
            <w:lang w:eastAsia="it-IT"/>
          </w:rPr>
          <w:delText>rt. 13 del D.Lgs. 196/2003 il trattamento e la tutela dei dati personali.</w:delText>
        </w:r>
      </w:del>
    </w:p>
    <w:p w14:paraId="12A15430" w14:textId="7B8697FD" w:rsidR="00297365" w:rsidRPr="003E04AB" w:rsidDel="009B267C" w:rsidRDefault="00297365">
      <w:pPr>
        <w:pStyle w:val="Titolosommario"/>
        <w:jc w:val="center"/>
        <w:rPr>
          <w:del w:id="6594" w:author="User" w:date="2020-02-12T12:09:00Z"/>
          <w:rFonts w:ascii="Tahoma" w:hAnsi="Tahoma" w:cs="Tahoma"/>
          <w:color w:val="000000"/>
          <w:sz w:val="20"/>
          <w:szCs w:val="20"/>
          <w:lang w:eastAsia="it-IT"/>
        </w:rPr>
        <w:pPrChange w:id="6595" w:author="User" w:date="2020-02-12T12:19:00Z">
          <w:pPr>
            <w:widowControl/>
            <w:autoSpaceDE w:val="0"/>
            <w:adjustRightInd w:val="0"/>
            <w:spacing w:line="276" w:lineRule="auto"/>
            <w:jc w:val="both"/>
            <w:textAlignment w:val="auto"/>
          </w:pPr>
        </w:pPrChange>
      </w:pPr>
      <w:del w:id="6596" w:author="User" w:date="2020-02-12T12:09:00Z">
        <w:r w:rsidRPr="003E04AB" w:rsidDel="009B267C">
          <w:rPr>
            <w:rFonts w:ascii="Tahoma" w:hAnsi="Tahoma" w:cs="Tahoma"/>
            <w:color w:val="000000"/>
            <w:sz w:val="20"/>
            <w:szCs w:val="20"/>
            <w:lang w:eastAsia="it-IT"/>
          </w:rPr>
          <w:delText xml:space="preserve">Le domande di aiuto devono  essere sottoscritte e presentate secondo le modalità indicate dal decreto ARTEA </w:delText>
        </w:r>
        <w:r w:rsidRPr="00AD5543" w:rsidDel="009B267C">
          <w:rPr>
            <w:rFonts w:ascii="Tahoma" w:hAnsi="Tahoma" w:cs="Tahoma"/>
            <w:color w:val="000000"/>
            <w:sz w:val="20"/>
            <w:szCs w:val="20"/>
            <w:lang w:eastAsia="it-IT"/>
          </w:rPr>
          <w:delText>n. 140 del 31/12/20015</w:delText>
        </w:r>
      </w:del>
      <w:ins w:id="6597" w:author="montagna appennino" w:date="2018-08-28T11:49:00Z">
        <w:del w:id="6598" w:author="User" w:date="2020-02-12T12:09:00Z">
          <w:r w:rsidR="00925E05" w:rsidRPr="00AD5543" w:rsidDel="009B267C">
            <w:rPr>
              <w:rFonts w:ascii="Tahoma" w:hAnsi="Tahoma" w:cs="Tahoma"/>
              <w:color w:val="000000"/>
              <w:sz w:val="20"/>
              <w:szCs w:val="20"/>
              <w:lang w:eastAsia="it-IT"/>
            </w:rPr>
            <w:delText>70 del 30/06/2016</w:delText>
          </w:r>
        </w:del>
      </w:ins>
      <w:del w:id="6599" w:author="User" w:date="2020-02-12T12:09:00Z">
        <w:r w:rsidRPr="003E04AB" w:rsidDel="009B267C">
          <w:rPr>
            <w:rFonts w:ascii="Tahoma" w:hAnsi="Tahoma" w:cs="Tahoma"/>
            <w:color w:val="000000"/>
            <w:sz w:val="20"/>
            <w:szCs w:val="20"/>
            <w:lang w:eastAsia="it-IT"/>
          </w:rPr>
          <w:delText xml:space="preserve"> e s</w:delText>
        </w:r>
      </w:del>
      <w:ins w:id="6600" w:author="Ljuba" w:date="2017-12-12T11:07:00Z">
        <w:del w:id="6601" w:author="User" w:date="2020-02-12T12:09:00Z">
          <w:r w:rsidR="00800CE8" w:rsidRPr="003E04AB" w:rsidDel="009B267C">
            <w:rPr>
              <w:rFonts w:ascii="Tahoma" w:hAnsi="Tahoma" w:cs="Tahoma"/>
              <w:color w:val="000000"/>
              <w:sz w:val="20"/>
              <w:szCs w:val="20"/>
              <w:lang w:eastAsia="it-IT"/>
            </w:rPr>
            <w:delText>.</w:delText>
          </w:r>
        </w:del>
      </w:ins>
      <w:del w:id="6602" w:author="User" w:date="2020-02-12T12:09:00Z">
        <w:r w:rsidRPr="003E04AB" w:rsidDel="009B267C">
          <w:rPr>
            <w:rFonts w:ascii="Tahoma" w:hAnsi="Tahoma" w:cs="Tahoma"/>
            <w:color w:val="000000"/>
            <w:sz w:val="20"/>
            <w:szCs w:val="20"/>
            <w:lang w:eastAsia="it-IT"/>
          </w:rPr>
          <w:delText>m</w:delText>
        </w:r>
      </w:del>
      <w:ins w:id="6603" w:author="Ljuba" w:date="2017-12-12T11:07:00Z">
        <w:del w:id="6604" w:author="User" w:date="2020-02-12T12:09:00Z">
          <w:r w:rsidR="00800CE8" w:rsidRPr="003E04AB" w:rsidDel="009B267C">
            <w:rPr>
              <w:rFonts w:ascii="Tahoma" w:hAnsi="Tahoma" w:cs="Tahoma"/>
              <w:color w:val="000000"/>
              <w:sz w:val="20"/>
              <w:szCs w:val="20"/>
              <w:lang w:eastAsia="it-IT"/>
            </w:rPr>
            <w:delText>.</w:delText>
          </w:r>
        </w:del>
      </w:ins>
      <w:del w:id="6605" w:author="User" w:date="2020-02-12T12:09:00Z">
        <w:r w:rsidRPr="003E04AB" w:rsidDel="009B267C">
          <w:rPr>
            <w:rFonts w:ascii="Tahoma" w:hAnsi="Tahoma" w:cs="Tahoma"/>
            <w:color w:val="000000"/>
            <w:sz w:val="20"/>
            <w:szCs w:val="20"/>
            <w:lang w:eastAsia="it-IT"/>
          </w:rPr>
          <w:delText>i.</w:delText>
        </w:r>
      </w:del>
    </w:p>
    <w:p w14:paraId="5227787F" w14:textId="672930BD" w:rsidR="009F38C2" w:rsidRPr="003E04AB" w:rsidDel="009B267C" w:rsidRDefault="00297365">
      <w:pPr>
        <w:pStyle w:val="Titolosommario"/>
        <w:jc w:val="center"/>
        <w:rPr>
          <w:ins w:id="6606" w:author="Ljuba" w:date="2017-11-24T12:39:00Z"/>
          <w:del w:id="6607" w:author="User" w:date="2020-02-12T12:09:00Z"/>
          <w:rFonts w:ascii="Tahoma" w:hAnsi="Tahoma" w:cs="Tahoma"/>
          <w:color w:val="000000"/>
          <w:sz w:val="20"/>
          <w:szCs w:val="20"/>
          <w:lang w:eastAsia="it-IT"/>
        </w:rPr>
        <w:pPrChange w:id="6608" w:author="User" w:date="2020-02-12T12:19:00Z">
          <w:pPr>
            <w:widowControl/>
            <w:autoSpaceDE w:val="0"/>
            <w:adjustRightInd w:val="0"/>
            <w:spacing w:line="276" w:lineRule="auto"/>
            <w:jc w:val="both"/>
            <w:textAlignment w:val="auto"/>
          </w:pPr>
        </w:pPrChange>
      </w:pPr>
      <w:del w:id="6609" w:author="User" w:date="2020-02-12T12:09:00Z">
        <w:r w:rsidRPr="003E04AB" w:rsidDel="009B267C">
          <w:rPr>
            <w:rFonts w:ascii="Tahoma" w:hAnsi="Tahoma" w:cs="Tahoma"/>
            <w:color w:val="000000"/>
            <w:sz w:val="20"/>
            <w:szCs w:val="20"/>
            <w:lang w:eastAsia="it-IT"/>
          </w:rPr>
          <w:delText xml:space="preserve">Ai fini dei termini di ricevibilità delle </w:delText>
        </w:r>
        <w:r w:rsidR="00367DDE" w:rsidRPr="003E04AB" w:rsidDel="009B267C">
          <w:rPr>
            <w:rFonts w:ascii="Tahoma" w:hAnsi="Tahoma" w:cs="Tahoma"/>
            <w:color w:val="000000"/>
            <w:sz w:val="20"/>
            <w:szCs w:val="20"/>
            <w:lang w:eastAsia="it-IT"/>
          </w:rPr>
          <w:delText>domande</w:delText>
        </w:r>
      </w:del>
      <w:ins w:id="6610" w:author="Ljuba" w:date="2017-11-24T12:38:00Z">
        <w:del w:id="6611" w:author="User" w:date="2020-02-12T12:09:00Z">
          <w:r w:rsidR="00367DDE" w:rsidRPr="003E04AB" w:rsidDel="009B267C">
            <w:rPr>
              <w:rFonts w:ascii="Tahoma" w:hAnsi="Tahoma" w:cs="Tahoma"/>
              <w:sz w:val="20"/>
              <w:szCs w:val="20"/>
              <w:lang w:eastAsia="it-IT"/>
              <w:rPrChange w:id="6612" w:author="montagna appennino" w:date="2018-04-10T12:24:00Z">
                <w:rPr>
                  <w:rFonts w:ascii="Tahoma" w:hAnsi="Tahoma" w:cs="Tahoma"/>
                  <w:sz w:val="20"/>
                  <w:szCs w:val="20"/>
                  <w:highlight w:val="yellow"/>
                  <w:lang w:eastAsia="it-IT"/>
                </w:rPr>
              </w:rPrChange>
            </w:rPr>
            <w:delText xml:space="preserve"> fa fede la data di ricezione.</w:delText>
          </w:r>
          <w:r w:rsidR="009F38C2" w:rsidRPr="003E04AB" w:rsidDel="009B267C">
            <w:rPr>
              <w:rFonts w:ascii="Tahoma" w:hAnsi="Tahoma" w:cs="Tahoma"/>
              <w:color w:val="000000"/>
              <w:sz w:val="20"/>
              <w:szCs w:val="20"/>
              <w:lang w:eastAsia="it-IT"/>
            </w:rPr>
            <w:delText xml:space="preserve"> </w:delText>
          </w:r>
        </w:del>
      </w:ins>
    </w:p>
    <w:p w14:paraId="4F468FC7" w14:textId="51B74488" w:rsidR="009F38C2" w:rsidRPr="003E04AB" w:rsidDel="009B267C" w:rsidRDefault="009F38C2">
      <w:pPr>
        <w:pStyle w:val="Titolosommario"/>
        <w:jc w:val="center"/>
        <w:rPr>
          <w:ins w:id="6613" w:author="Ljuba" w:date="2017-11-24T12:39:00Z"/>
          <w:del w:id="6614" w:author="User" w:date="2020-02-12T12:09:00Z"/>
          <w:rFonts w:ascii="Tahoma" w:hAnsi="Tahoma" w:cs="Tahoma"/>
          <w:color w:val="000000"/>
          <w:sz w:val="20"/>
          <w:szCs w:val="20"/>
          <w:lang w:eastAsia="it-IT"/>
        </w:rPr>
        <w:pPrChange w:id="6615" w:author="User" w:date="2020-02-12T12:19:00Z">
          <w:pPr>
            <w:widowControl/>
            <w:autoSpaceDE w:val="0"/>
            <w:adjustRightInd w:val="0"/>
            <w:spacing w:line="276" w:lineRule="auto"/>
            <w:jc w:val="both"/>
            <w:textAlignment w:val="auto"/>
          </w:pPr>
        </w:pPrChange>
      </w:pPr>
      <w:ins w:id="6616" w:author="Ljuba" w:date="2017-11-24T12:39:00Z">
        <w:del w:id="6617" w:author="User" w:date="2020-02-12T12:09:00Z">
          <w:r w:rsidRPr="003E04AB" w:rsidDel="009B267C">
            <w:rPr>
              <w:rFonts w:ascii="Tahoma" w:hAnsi="Tahoma" w:cs="Tahoma"/>
              <w:color w:val="000000"/>
              <w:sz w:val="20"/>
              <w:szCs w:val="20"/>
              <w:lang w:eastAsia="it-IT"/>
            </w:rPr>
            <w:delText>La protocollazione in anagrafe ARTEA à automatizzata e associata alla registrazione della ricezione.</w:delText>
          </w:r>
        </w:del>
      </w:ins>
    </w:p>
    <w:p w14:paraId="6106B7DB" w14:textId="1861C5C9" w:rsidR="00297365" w:rsidRPr="003E04AB" w:rsidDel="009B267C" w:rsidRDefault="00297365">
      <w:pPr>
        <w:pStyle w:val="Titolosommario"/>
        <w:jc w:val="center"/>
        <w:rPr>
          <w:del w:id="6618" w:author="User" w:date="2020-02-12T12:09:00Z"/>
          <w:rFonts w:ascii="Tahoma" w:hAnsi="Tahoma" w:cs="Tahoma"/>
          <w:color w:val="000000"/>
          <w:sz w:val="20"/>
          <w:szCs w:val="20"/>
          <w:lang w:eastAsia="it-IT"/>
        </w:rPr>
        <w:pPrChange w:id="6619" w:author="User" w:date="2020-02-12T12:19:00Z">
          <w:pPr>
            <w:widowControl/>
            <w:autoSpaceDE w:val="0"/>
            <w:adjustRightInd w:val="0"/>
            <w:spacing w:line="276" w:lineRule="auto"/>
            <w:jc w:val="both"/>
            <w:textAlignment w:val="auto"/>
          </w:pPr>
        </w:pPrChange>
      </w:pPr>
      <w:del w:id="6620" w:author="User" w:date="2020-02-12T12:09:00Z">
        <w:r w:rsidRPr="003E04AB" w:rsidDel="009B267C">
          <w:rPr>
            <w:rFonts w:ascii="Tahoma" w:hAnsi="Tahoma" w:cs="Tahoma"/>
            <w:color w:val="000000"/>
            <w:sz w:val="20"/>
            <w:szCs w:val="20"/>
            <w:lang w:eastAsia="it-IT"/>
          </w:rPr>
          <w:delText xml:space="preserve">: </w:delText>
        </w:r>
      </w:del>
    </w:p>
    <w:p w14:paraId="59C84258" w14:textId="22625892" w:rsidR="00297365" w:rsidRPr="003E04AB" w:rsidDel="009B267C" w:rsidRDefault="00297365">
      <w:pPr>
        <w:pStyle w:val="Titolosommario"/>
        <w:jc w:val="center"/>
        <w:rPr>
          <w:del w:id="6621" w:author="User" w:date="2020-02-12T12:09:00Z"/>
          <w:rFonts w:ascii="Tahoma" w:hAnsi="Tahoma" w:cs="Tahoma"/>
          <w:color w:val="000000"/>
          <w:sz w:val="20"/>
          <w:szCs w:val="20"/>
          <w:lang w:eastAsia="it-IT"/>
        </w:rPr>
        <w:pPrChange w:id="6622" w:author="User" w:date="2020-02-12T12:19:00Z">
          <w:pPr>
            <w:widowControl/>
            <w:autoSpaceDE w:val="0"/>
            <w:adjustRightInd w:val="0"/>
            <w:spacing w:line="276" w:lineRule="auto"/>
            <w:jc w:val="both"/>
            <w:textAlignment w:val="auto"/>
          </w:pPr>
        </w:pPrChange>
      </w:pPr>
      <w:del w:id="6623" w:author="User" w:date="2020-02-12T12:09:00Z">
        <w:r w:rsidRPr="003E04AB" w:rsidDel="009B267C">
          <w:rPr>
            <w:rFonts w:ascii="Tahoma" w:hAnsi="Tahoma" w:cs="Tahoma"/>
            <w:color w:val="000000"/>
            <w:sz w:val="20"/>
            <w:szCs w:val="20"/>
            <w:lang w:eastAsia="it-IT"/>
          </w:rPr>
          <w:delText xml:space="preserve">in caso di domanda sottoscritta mediante modalità telematica, fa fede la data di sottoscrizione. </w:delText>
        </w:r>
      </w:del>
    </w:p>
    <w:p w14:paraId="72A6187C" w14:textId="5D5B58A8" w:rsidR="00297365" w:rsidRPr="003E04AB" w:rsidDel="009B267C" w:rsidRDefault="00297365">
      <w:pPr>
        <w:pStyle w:val="Titolosommario"/>
        <w:jc w:val="center"/>
        <w:rPr>
          <w:del w:id="6624" w:author="User" w:date="2020-02-12T12:09:00Z"/>
          <w:rFonts w:ascii="Tahoma" w:hAnsi="Tahoma" w:cs="Tahoma"/>
          <w:color w:val="000000"/>
          <w:sz w:val="20"/>
          <w:szCs w:val="20"/>
          <w:lang w:eastAsia="it-IT"/>
        </w:rPr>
        <w:pPrChange w:id="6625" w:author="User" w:date="2020-02-12T12:19:00Z">
          <w:pPr>
            <w:widowControl/>
            <w:autoSpaceDE w:val="0"/>
            <w:adjustRightInd w:val="0"/>
            <w:spacing w:line="276" w:lineRule="auto"/>
            <w:jc w:val="both"/>
            <w:textAlignment w:val="auto"/>
          </w:pPr>
        </w:pPrChange>
      </w:pPr>
      <w:del w:id="6626" w:author="User" w:date="2020-02-12T12:09:00Z">
        <w:r w:rsidRPr="003E04AB" w:rsidDel="009B267C">
          <w:rPr>
            <w:rFonts w:ascii="Tahoma" w:hAnsi="Tahoma" w:cs="Tahoma"/>
            <w:color w:val="000000"/>
            <w:sz w:val="20"/>
            <w:szCs w:val="20"/>
            <w:lang w:eastAsia="it-IT"/>
          </w:rPr>
          <w:delText>in caso di domanda sottoscritta mediante apposizione di firma autografa, fa fede la data di ricezione da parte degli uffici competenti.</w:delText>
        </w:r>
      </w:del>
    </w:p>
    <w:p w14:paraId="69064A2D" w14:textId="0E38951F" w:rsidR="00FC71D4" w:rsidRPr="003E04AB" w:rsidDel="009B267C" w:rsidRDefault="00297365">
      <w:pPr>
        <w:pStyle w:val="Titolosommario"/>
        <w:jc w:val="center"/>
        <w:rPr>
          <w:del w:id="6627" w:author="User" w:date="2020-02-12T12:09:00Z"/>
          <w:rFonts w:ascii="Tahoma" w:hAnsi="Tahoma" w:cs="Tahoma"/>
          <w:color w:val="000000"/>
          <w:sz w:val="20"/>
          <w:szCs w:val="20"/>
          <w:lang w:eastAsia="it-IT"/>
        </w:rPr>
        <w:pPrChange w:id="6628" w:author="User" w:date="2020-02-12T12:19:00Z">
          <w:pPr>
            <w:widowControl/>
            <w:autoSpaceDE w:val="0"/>
            <w:adjustRightInd w:val="0"/>
            <w:spacing w:line="276" w:lineRule="auto"/>
            <w:jc w:val="both"/>
            <w:textAlignment w:val="auto"/>
          </w:pPr>
        </w:pPrChange>
      </w:pPr>
      <w:del w:id="6629" w:author="User" w:date="2020-02-12T12:09:00Z">
        <w:r w:rsidRPr="003E04AB" w:rsidDel="009B267C">
          <w:rPr>
            <w:rFonts w:ascii="Tahoma" w:hAnsi="Tahoma" w:cs="Tahoma"/>
            <w:color w:val="000000"/>
            <w:sz w:val="20"/>
            <w:szCs w:val="20"/>
            <w:lang w:eastAsia="it-IT"/>
          </w:rPr>
          <w:delText>La protocollazione in anagrafe ARTEA à automatizzata e associata alla registrazione della ricezione.</w:delText>
        </w:r>
      </w:del>
    </w:p>
    <w:p w14:paraId="31588760" w14:textId="2BBD8641" w:rsidR="006C2EA0" w:rsidRPr="003E04AB" w:rsidDel="009B267C" w:rsidRDefault="006C2EA0">
      <w:pPr>
        <w:pStyle w:val="Titolosommario"/>
        <w:jc w:val="center"/>
        <w:rPr>
          <w:del w:id="6630" w:author="User" w:date="2020-02-12T12:09:00Z"/>
          <w:rFonts w:ascii="Tahoma" w:hAnsi="Tahoma" w:cs="Tahoma"/>
          <w:color w:val="000000"/>
          <w:sz w:val="20"/>
          <w:szCs w:val="20"/>
          <w:lang w:eastAsia="it-IT"/>
        </w:rPr>
        <w:pPrChange w:id="6631" w:author="User" w:date="2020-02-12T12:19:00Z">
          <w:pPr>
            <w:widowControl/>
            <w:autoSpaceDE w:val="0"/>
            <w:adjustRightInd w:val="0"/>
            <w:spacing w:line="276" w:lineRule="auto"/>
            <w:jc w:val="both"/>
            <w:textAlignment w:val="auto"/>
          </w:pPr>
        </w:pPrChange>
      </w:pPr>
    </w:p>
    <w:p w14:paraId="2C4E3E59" w14:textId="3A5AD08E" w:rsidR="00997D3A" w:rsidRPr="003C34B4" w:rsidDel="009B267C" w:rsidRDefault="002B2571">
      <w:pPr>
        <w:pStyle w:val="Titolosommario"/>
        <w:jc w:val="center"/>
        <w:rPr>
          <w:del w:id="6632" w:author="User" w:date="2020-02-12T12:09:00Z"/>
          <w:rFonts w:cs="Tahoma"/>
        </w:rPr>
        <w:pPrChange w:id="6633" w:author="User" w:date="2020-02-12T12:19:00Z">
          <w:pPr>
            <w:pStyle w:val="Titolo2"/>
            <w:spacing w:before="0" w:after="0" w:line="276" w:lineRule="auto"/>
          </w:pPr>
        </w:pPrChange>
      </w:pPr>
      <w:bookmarkStart w:id="6634" w:name="_Toc485721085"/>
      <w:bookmarkStart w:id="6635" w:name="_Toc485721916"/>
      <w:bookmarkStart w:id="6636" w:name="_Toc485722746"/>
      <w:bookmarkStart w:id="6637" w:name="_Toc485723576"/>
      <w:bookmarkStart w:id="6638" w:name="_Toc485724406"/>
      <w:bookmarkStart w:id="6639" w:name="_Toc485725222"/>
      <w:bookmarkStart w:id="6640" w:name="_Toc485726039"/>
      <w:bookmarkStart w:id="6641" w:name="_Toc485726855"/>
      <w:bookmarkStart w:id="6642" w:name="_Toc485727669"/>
      <w:bookmarkStart w:id="6643" w:name="_Toc485728483"/>
      <w:bookmarkStart w:id="6644" w:name="_Toc485729298"/>
      <w:bookmarkStart w:id="6645" w:name="_Toc485730113"/>
      <w:bookmarkStart w:id="6646" w:name="_Toc485730927"/>
      <w:bookmarkStart w:id="6647" w:name="_Toc485731742"/>
      <w:bookmarkStart w:id="6648" w:name="_Toc485732557"/>
      <w:bookmarkStart w:id="6649" w:name="_Toc485733372"/>
      <w:bookmarkStart w:id="6650" w:name="_Toc485734187"/>
      <w:bookmarkStart w:id="6651" w:name="_Toc485721086"/>
      <w:bookmarkStart w:id="6652" w:name="_Toc485721917"/>
      <w:bookmarkStart w:id="6653" w:name="_Toc485722747"/>
      <w:bookmarkStart w:id="6654" w:name="_Toc485723577"/>
      <w:bookmarkStart w:id="6655" w:name="_Toc485724407"/>
      <w:bookmarkStart w:id="6656" w:name="_Toc485725223"/>
      <w:bookmarkStart w:id="6657" w:name="_Toc485726040"/>
      <w:bookmarkStart w:id="6658" w:name="_Toc485726856"/>
      <w:bookmarkStart w:id="6659" w:name="_Toc485727670"/>
      <w:bookmarkStart w:id="6660" w:name="_Toc485728484"/>
      <w:bookmarkStart w:id="6661" w:name="_Toc485729299"/>
      <w:bookmarkStart w:id="6662" w:name="_Toc485730114"/>
      <w:bookmarkStart w:id="6663" w:name="_Toc485730928"/>
      <w:bookmarkStart w:id="6664" w:name="_Toc485731743"/>
      <w:bookmarkStart w:id="6665" w:name="_Toc485732558"/>
      <w:bookmarkStart w:id="6666" w:name="_Toc485733373"/>
      <w:bookmarkStart w:id="6667" w:name="_Toc485734188"/>
      <w:bookmarkStart w:id="6668" w:name="_Toc485721087"/>
      <w:bookmarkStart w:id="6669" w:name="_Toc485721918"/>
      <w:bookmarkStart w:id="6670" w:name="_Toc485722748"/>
      <w:bookmarkStart w:id="6671" w:name="_Toc485723578"/>
      <w:bookmarkStart w:id="6672" w:name="_Toc485724408"/>
      <w:bookmarkStart w:id="6673" w:name="_Toc485725224"/>
      <w:bookmarkStart w:id="6674" w:name="_Toc485726041"/>
      <w:bookmarkStart w:id="6675" w:name="_Toc485726857"/>
      <w:bookmarkStart w:id="6676" w:name="_Toc485727671"/>
      <w:bookmarkStart w:id="6677" w:name="_Toc485728485"/>
      <w:bookmarkStart w:id="6678" w:name="_Toc485729300"/>
      <w:bookmarkStart w:id="6679" w:name="_Toc485730115"/>
      <w:bookmarkStart w:id="6680" w:name="_Toc485730929"/>
      <w:bookmarkStart w:id="6681" w:name="_Toc485731744"/>
      <w:bookmarkStart w:id="6682" w:name="_Toc485732559"/>
      <w:bookmarkStart w:id="6683" w:name="_Toc485733374"/>
      <w:bookmarkStart w:id="6684" w:name="_Toc485734189"/>
      <w:bookmarkStart w:id="6685" w:name="_Toc485721088"/>
      <w:bookmarkStart w:id="6686" w:name="_Toc485721919"/>
      <w:bookmarkStart w:id="6687" w:name="_Toc485722749"/>
      <w:bookmarkStart w:id="6688" w:name="_Toc485723579"/>
      <w:bookmarkStart w:id="6689" w:name="_Toc485724409"/>
      <w:bookmarkStart w:id="6690" w:name="_Toc485725225"/>
      <w:bookmarkStart w:id="6691" w:name="_Toc485726042"/>
      <w:bookmarkStart w:id="6692" w:name="_Toc485726858"/>
      <w:bookmarkStart w:id="6693" w:name="_Toc485727672"/>
      <w:bookmarkStart w:id="6694" w:name="_Toc485728486"/>
      <w:bookmarkStart w:id="6695" w:name="_Toc485729301"/>
      <w:bookmarkStart w:id="6696" w:name="_Toc485730116"/>
      <w:bookmarkStart w:id="6697" w:name="_Toc485730930"/>
      <w:bookmarkStart w:id="6698" w:name="_Toc485731745"/>
      <w:bookmarkStart w:id="6699" w:name="_Toc485732560"/>
      <w:bookmarkStart w:id="6700" w:name="_Toc485733375"/>
      <w:bookmarkStart w:id="6701" w:name="_Toc485734190"/>
      <w:bookmarkStart w:id="6702" w:name="_Toc485721089"/>
      <w:bookmarkStart w:id="6703" w:name="_Toc485721920"/>
      <w:bookmarkStart w:id="6704" w:name="_Toc485722750"/>
      <w:bookmarkStart w:id="6705" w:name="_Toc485723580"/>
      <w:bookmarkStart w:id="6706" w:name="_Toc485724410"/>
      <w:bookmarkStart w:id="6707" w:name="_Toc485725226"/>
      <w:bookmarkStart w:id="6708" w:name="_Toc485726043"/>
      <w:bookmarkStart w:id="6709" w:name="_Toc485726859"/>
      <w:bookmarkStart w:id="6710" w:name="_Toc485727673"/>
      <w:bookmarkStart w:id="6711" w:name="_Toc485728487"/>
      <w:bookmarkStart w:id="6712" w:name="_Toc485729302"/>
      <w:bookmarkStart w:id="6713" w:name="_Toc485730117"/>
      <w:bookmarkStart w:id="6714" w:name="_Toc485730931"/>
      <w:bookmarkStart w:id="6715" w:name="_Toc485731746"/>
      <w:bookmarkStart w:id="6716" w:name="_Toc485732561"/>
      <w:bookmarkStart w:id="6717" w:name="_Toc485733376"/>
      <w:bookmarkStart w:id="6718" w:name="_Toc485734191"/>
      <w:bookmarkStart w:id="6719" w:name="_Toc485721090"/>
      <w:bookmarkStart w:id="6720" w:name="_Toc485721921"/>
      <w:bookmarkStart w:id="6721" w:name="_Toc485722751"/>
      <w:bookmarkStart w:id="6722" w:name="_Toc485723581"/>
      <w:bookmarkStart w:id="6723" w:name="_Toc485724411"/>
      <w:bookmarkStart w:id="6724" w:name="_Toc485725227"/>
      <w:bookmarkStart w:id="6725" w:name="_Toc485726044"/>
      <w:bookmarkStart w:id="6726" w:name="_Toc485726860"/>
      <w:bookmarkStart w:id="6727" w:name="_Toc485727674"/>
      <w:bookmarkStart w:id="6728" w:name="_Toc485728488"/>
      <w:bookmarkStart w:id="6729" w:name="_Toc485729303"/>
      <w:bookmarkStart w:id="6730" w:name="_Toc485730118"/>
      <w:bookmarkStart w:id="6731" w:name="_Toc485730932"/>
      <w:bookmarkStart w:id="6732" w:name="_Toc485731747"/>
      <w:bookmarkStart w:id="6733" w:name="_Toc485732562"/>
      <w:bookmarkStart w:id="6734" w:name="_Toc485733377"/>
      <w:bookmarkStart w:id="6735" w:name="_Toc485734192"/>
      <w:bookmarkStart w:id="6736" w:name="_Toc485721091"/>
      <w:bookmarkStart w:id="6737" w:name="_Toc485721922"/>
      <w:bookmarkStart w:id="6738" w:name="_Toc485722752"/>
      <w:bookmarkStart w:id="6739" w:name="_Toc485723582"/>
      <w:bookmarkStart w:id="6740" w:name="_Toc485724412"/>
      <w:bookmarkStart w:id="6741" w:name="_Toc485725228"/>
      <w:bookmarkStart w:id="6742" w:name="_Toc485726045"/>
      <w:bookmarkStart w:id="6743" w:name="_Toc485726861"/>
      <w:bookmarkStart w:id="6744" w:name="_Toc485727675"/>
      <w:bookmarkStart w:id="6745" w:name="_Toc485728489"/>
      <w:bookmarkStart w:id="6746" w:name="_Toc485729304"/>
      <w:bookmarkStart w:id="6747" w:name="_Toc485730119"/>
      <w:bookmarkStart w:id="6748" w:name="_Toc485730933"/>
      <w:bookmarkStart w:id="6749" w:name="_Toc485731748"/>
      <w:bookmarkStart w:id="6750" w:name="_Toc485732563"/>
      <w:bookmarkStart w:id="6751" w:name="_Toc485733378"/>
      <w:bookmarkStart w:id="6752" w:name="_Toc485734193"/>
      <w:bookmarkStart w:id="6753" w:name="_Toc485721092"/>
      <w:bookmarkStart w:id="6754" w:name="_Toc485721923"/>
      <w:bookmarkStart w:id="6755" w:name="_Toc485722753"/>
      <w:bookmarkStart w:id="6756" w:name="_Toc485723583"/>
      <w:bookmarkStart w:id="6757" w:name="_Toc485724413"/>
      <w:bookmarkStart w:id="6758" w:name="_Toc485725229"/>
      <w:bookmarkStart w:id="6759" w:name="_Toc485726046"/>
      <w:bookmarkStart w:id="6760" w:name="_Toc485726862"/>
      <w:bookmarkStart w:id="6761" w:name="_Toc485727676"/>
      <w:bookmarkStart w:id="6762" w:name="_Toc485728490"/>
      <w:bookmarkStart w:id="6763" w:name="_Toc485729305"/>
      <w:bookmarkStart w:id="6764" w:name="_Toc485730120"/>
      <w:bookmarkStart w:id="6765" w:name="_Toc485730934"/>
      <w:bookmarkStart w:id="6766" w:name="_Toc485731749"/>
      <w:bookmarkStart w:id="6767" w:name="_Toc485732564"/>
      <w:bookmarkStart w:id="6768" w:name="_Toc485733379"/>
      <w:bookmarkStart w:id="6769" w:name="_Toc485734194"/>
      <w:bookmarkStart w:id="6770" w:name="_Toc485721093"/>
      <w:bookmarkStart w:id="6771" w:name="_Toc485721924"/>
      <w:bookmarkStart w:id="6772" w:name="_Toc485722754"/>
      <w:bookmarkStart w:id="6773" w:name="_Toc485723584"/>
      <w:bookmarkStart w:id="6774" w:name="_Toc485724414"/>
      <w:bookmarkStart w:id="6775" w:name="_Toc485725230"/>
      <w:bookmarkStart w:id="6776" w:name="_Toc485726047"/>
      <w:bookmarkStart w:id="6777" w:name="_Toc485726863"/>
      <w:bookmarkStart w:id="6778" w:name="_Toc485727677"/>
      <w:bookmarkStart w:id="6779" w:name="_Toc485728491"/>
      <w:bookmarkStart w:id="6780" w:name="_Toc485729306"/>
      <w:bookmarkStart w:id="6781" w:name="_Toc485730121"/>
      <w:bookmarkStart w:id="6782" w:name="_Toc485730935"/>
      <w:bookmarkStart w:id="6783" w:name="_Toc485731750"/>
      <w:bookmarkStart w:id="6784" w:name="_Toc485732565"/>
      <w:bookmarkStart w:id="6785" w:name="_Toc485733380"/>
      <w:bookmarkStart w:id="6786" w:name="_Toc485734195"/>
      <w:bookmarkStart w:id="6787" w:name="_Toc485721094"/>
      <w:bookmarkStart w:id="6788" w:name="_Toc485721925"/>
      <w:bookmarkStart w:id="6789" w:name="_Toc485722755"/>
      <w:bookmarkStart w:id="6790" w:name="_Toc485723585"/>
      <w:bookmarkStart w:id="6791" w:name="_Toc485724415"/>
      <w:bookmarkStart w:id="6792" w:name="_Toc485725231"/>
      <w:bookmarkStart w:id="6793" w:name="_Toc485726048"/>
      <w:bookmarkStart w:id="6794" w:name="_Toc485726864"/>
      <w:bookmarkStart w:id="6795" w:name="_Toc485727678"/>
      <w:bookmarkStart w:id="6796" w:name="_Toc485728492"/>
      <w:bookmarkStart w:id="6797" w:name="_Toc485729307"/>
      <w:bookmarkStart w:id="6798" w:name="_Toc485730122"/>
      <w:bookmarkStart w:id="6799" w:name="_Toc485730936"/>
      <w:bookmarkStart w:id="6800" w:name="_Toc485731751"/>
      <w:bookmarkStart w:id="6801" w:name="_Toc485732566"/>
      <w:bookmarkStart w:id="6802" w:name="_Toc485733381"/>
      <w:bookmarkStart w:id="6803" w:name="_Toc485734196"/>
      <w:bookmarkStart w:id="6804" w:name="_Toc485721095"/>
      <w:bookmarkStart w:id="6805" w:name="_Toc485721926"/>
      <w:bookmarkStart w:id="6806" w:name="_Toc485722756"/>
      <w:bookmarkStart w:id="6807" w:name="_Toc485723586"/>
      <w:bookmarkStart w:id="6808" w:name="_Toc485724416"/>
      <w:bookmarkStart w:id="6809" w:name="_Toc485725232"/>
      <w:bookmarkStart w:id="6810" w:name="_Toc485726049"/>
      <w:bookmarkStart w:id="6811" w:name="_Toc485726865"/>
      <w:bookmarkStart w:id="6812" w:name="_Toc485727679"/>
      <w:bookmarkStart w:id="6813" w:name="_Toc485728493"/>
      <w:bookmarkStart w:id="6814" w:name="_Toc485729308"/>
      <w:bookmarkStart w:id="6815" w:name="_Toc485730123"/>
      <w:bookmarkStart w:id="6816" w:name="_Toc485730937"/>
      <w:bookmarkStart w:id="6817" w:name="_Toc485731752"/>
      <w:bookmarkStart w:id="6818" w:name="_Toc485732567"/>
      <w:bookmarkStart w:id="6819" w:name="_Toc485733382"/>
      <w:bookmarkStart w:id="6820" w:name="_Toc485734197"/>
      <w:bookmarkStart w:id="6821" w:name="_Toc485721096"/>
      <w:bookmarkStart w:id="6822" w:name="_Toc485721927"/>
      <w:bookmarkStart w:id="6823" w:name="_Toc485722757"/>
      <w:bookmarkStart w:id="6824" w:name="_Toc485723587"/>
      <w:bookmarkStart w:id="6825" w:name="_Toc485724417"/>
      <w:bookmarkStart w:id="6826" w:name="_Toc485725233"/>
      <w:bookmarkStart w:id="6827" w:name="_Toc485726050"/>
      <w:bookmarkStart w:id="6828" w:name="_Toc485726866"/>
      <w:bookmarkStart w:id="6829" w:name="_Toc485727680"/>
      <w:bookmarkStart w:id="6830" w:name="_Toc485728494"/>
      <w:bookmarkStart w:id="6831" w:name="_Toc485729309"/>
      <w:bookmarkStart w:id="6832" w:name="_Toc485730124"/>
      <w:bookmarkStart w:id="6833" w:name="_Toc485730938"/>
      <w:bookmarkStart w:id="6834" w:name="_Toc485731753"/>
      <w:bookmarkStart w:id="6835" w:name="_Toc485732568"/>
      <w:bookmarkStart w:id="6836" w:name="_Toc485733383"/>
      <w:bookmarkStart w:id="6837" w:name="_Toc485734198"/>
      <w:bookmarkStart w:id="6838" w:name="_Toc485721097"/>
      <w:bookmarkStart w:id="6839" w:name="_Toc485721928"/>
      <w:bookmarkStart w:id="6840" w:name="_Toc485722758"/>
      <w:bookmarkStart w:id="6841" w:name="_Toc485723588"/>
      <w:bookmarkStart w:id="6842" w:name="_Toc485724418"/>
      <w:bookmarkStart w:id="6843" w:name="_Toc485725234"/>
      <w:bookmarkStart w:id="6844" w:name="_Toc485726051"/>
      <w:bookmarkStart w:id="6845" w:name="_Toc485726867"/>
      <w:bookmarkStart w:id="6846" w:name="_Toc485727681"/>
      <w:bookmarkStart w:id="6847" w:name="_Toc485728495"/>
      <w:bookmarkStart w:id="6848" w:name="_Toc485729310"/>
      <w:bookmarkStart w:id="6849" w:name="_Toc485730125"/>
      <w:bookmarkStart w:id="6850" w:name="_Toc485730939"/>
      <w:bookmarkStart w:id="6851" w:name="_Toc485731754"/>
      <w:bookmarkStart w:id="6852" w:name="_Toc485732569"/>
      <w:bookmarkStart w:id="6853" w:name="_Toc485733384"/>
      <w:bookmarkStart w:id="6854" w:name="_Toc485734199"/>
      <w:bookmarkStart w:id="6855" w:name="_Toc485721098"/>
      <w:bookmarkStart w:id="6856" w:name="_Toc485721929"/>
      <w:bookmarkStart w:id="6857" w:name="_Toc485722759"/>
      <w:bookmarkStart w:id="6858" w:name="_Toc485723589"/>
      <w:bookmarkStart w:id="6859" w:name="_Toc485724419"/>
      <w:bookmarkStart w:id="6860" w:name="_Toc485725235"/>
      <w:bookmarkStart w:id="6861" w:name="_Toc485726052"/>
      <w:bookmarkStart w:id="6862" w:name="_Toc485726868"/>
      <w:bookmarkStart w:id="6863" w:name="_Toc485727682"/>
      <w:bookmarkStart w:id="6864" w:name="_Toc485728496"/>
      <w:bookmarkStart w:id="6865" w:name="_Toc485729311"/>
      <w:bookmarkStart w:id="6866" w:name="_Toc485730126"/>
      <w:bookmarkStart w:id="6867" w:name="_Toc485730940"/>
      <w:bookmarkStart w:id="6868" w:name="_Toc485731755"/>
      <w:bookmarkStart w:id="6869" w:name="_Toc485732570"/>
      <w:bookmarkStart w:id="6870" w:name="_Toc485733385"/>
      <w:bookmarkStart w:id="6871" w:name="_Toc485734200"/>
      <w:bookmarkStart w:id="6872" w:name="_Toc485721099"/>
      <w:bookmarkStart w:id="6873" w:name="_Toc485721930"/>
      <w:bookmarkStart w:id="6874" w:name="_Toc485722760"/>
      <w:bookmarkStart w:id="6875" w:name="_Toc485723590"/>
      <w:bookmarkStart w:id="6876" w:name="_Toc485724420"/>
      <w:bookmarkStart w:id="6877" w:name="_Toc485725236"/>
      <w:bookmarkStart w:id="6878" w:name="_Toc485726053"/>
      <w:bookmarkStart w:id="6879" w:name="_Toc485726869"/>
      <w:bookmarkStart w:id="6880" w:name="_Toc485727683"/>
      <w:bookmarkStart w:id="6881" w:name="_Toc485728497"/>
      <w:bookmarkStart w:id="6882" w:name="_Toc485729312"/>
      <w:bookmarkStart w:id="6883" w:name="_Toc485730127"/>
      <w:bookmarkStart w:id="6884" w:name="_Toc485730941"/>
      <w:bookmarkStart w:id="6885" w:name="_Toc485731756"/>
      <w:bookmarkStart w:id="6886" w:name="_Toc485732571"/>
      <w:bookmarkStart w:id="6887" w:name="_Toc485733386"/>
      <w:bookmarkStart w:id="6888" w:name="_Toc485734201"/>
      <w:bookmarkStart w:id="6889" w:name="_Toc485721100"/>
      <w:bookmarkStart w:id="6890" w:name="_Toc485721931"/>
      <w:bookmarkStart w:id="6891" w:name="_Toc485722761"/>
      <w:bookmarkStart w:id="6892" w:name="_Toc485723591"/>
      <w:bookmarkStart w:id="6893" w:name="_Toc485724421"/>
      <w:bookmarkStart w:id="6894" w:name="_Toc485725237"/>
      <w:bookmarkStart w:id="6895" w:name="_Toc485726054"/>
      <w:bookmarkStart w:id="6896" w:name="_Toc485726870"/>
      <w:bookmarkStart w:id="6897" w:name="_Toc485727684"/>
      <w:bookmarkStart w:id="6898" w:name="_Toc485728498"/>
      <w:bookmarkStart w:id="6899" w:name="_Toc485729313"/>
      <w:bookmarkStart w:id="6900" w:name="_Toc485730128"/>
      <w:bookmarkStart w:id="6901" w:name="_Toc485730942"/>
      <w:bookmarkStart w:id="6902" w:name="_Toc485731757"/>
      <w:bookmarkStart w:id="6903" w:name="_Toc485732572"/>
      <w:bookmarkStart w:id="6904" w:name="_Toc485733387"/>
      <w:bookmarkStart w:id="6905" w:name="_Toc485734202"/>
      <w:bookmarkStart w:id="6906" w:name="_Toc485721101"/>
      <w:bookmarkStart w:id="6907" w:name="_Toc485721932"/>
      <w:bookmarkStart w:id="6908" w:name="_Toc485722762"/>
      <w:bookmarkStart w:id="6909" w:name="_Toc485723592"/>
      <w:bookmarkStart w:id="6910" w:name="_Toc485724422"/>
      <w:bookmarkStart w:id="6911" w:name="_Toc485725238"/>
      <w:bookmarkStart w:id="6912" w:name="_Toc485726055"/>
      <w:bookmarkStart w:id="6913" w:name="_Toc485726871"/>
      <w:bookmarkStart w:id="6914" w:name="_Toc485727685"/>
      <w:bookmarkStart w:id="6915" w:name="_Toc485728499"/>
      <w:bookmarkStart w:id="6916" w:name="_Toc485729314"/>
      <w:bookmarkStart w:id="6917" w:name="_Toc485730129"/>
      <w:bookmarkStart w:id="6918" w:name="_Toc485730943"/>
      <w:bookmarkStart w:id="6919" w:name="_Toc485731758"/>
      <w:bookmarkStart w:id="6920" w:name="_Toc485732573"/>
      <w:bookmarkStart w:id="6921" w:name="_Toc485733388"/>
      <w:bookmarkStart w:id="6922" w:name="_Toc485734203"/>
      <w:bookmarkStart w:id="6923" w:name="_Toc485721102"/>
      <w:bookmarkStart w:id="6924" w:name="_Toc485721933"/>
      <w:bookmarkStart w:id="6925" w:name="_Toc485722763"/>
      <w:bookmarkStart w:id="6926" w:name="_Toc485723593"/>
      <w:bookmarkStart w:id="6927" w:name="_Toc485724423"/>
      <w:bookmarkStart w:id="6928" w:name="_Toc485725239"/>
      <w:bookmarkStart w:id="6929" w:name="_Toc485726056"/>
      <w:bookmarkStart w:id="6930" w:name="_Toc485726872"/>
      <w:bookmarkStart w:id="6931" w:name="_Toc485727686"/>
      <w:bookmarkStart w:id="6932" w:name="_Toc485728500"/>
      <w:bookmarkStart w:id="6933" w:name="_Toc485729315"/>
      <w:bookmarkStart w:id="6934" w:name="_Toc485730130"/>
      <w:bookmarkStart w:id="6935" w:name="_Toc485730944"/>
      <w:bookmarkStart w:id="6936" w:name="_Toc485731759"/>
      <w:bookmarkStart w:id="6937" w:name="_Toc485732574"/>
      <w:bookmarkStart w:id="6938" w:name="_Toc485733389"/>
      <w:bookmarkStart w:id="6939" w:name="_Toc485734204"/>
      <w:bookmarkStart w:id="6940" w:name="_Toc485721103"/>
      <w:bookmarkStart w:id="6941" w:name="_Toc485721934"/>
      <w:bookmarkStart w:id="6942" w:name="_Toc485722764"/>
      <w:bookmarkStart w:id="6943" w:name="_Toc485723594"/>
      <w:bookmarkStart w:id="6944" w:name="_Toc485724424"/>
      <w:bookmarkStart w:id="6945" w:name="_Toc485725240"/>
      <w:bookmarkStart w:id="6946" w:name="_Toc485726057"/>
      <w:bookmarkStart w:id="6947" w:name="_Toc485726873"/>
      <w:bookmarkStart w:id="6948" w:name="_Toc485727687"/>
      <w:bookmarkStart w:id="6949" w:name="_Toc485728501"/>
      <w:bookmarkStart w:id="6950" w:name="_Toc485729316"/>
      <w:bookmarkStart w:id="6951" w:name="_Toc485730131"/>
      <w:bookmarkStart w:id="6952" w:name="_Toc485730945"/>
      <w:bookmarkStart w:id="6953" w:name="_Toc485731760"/>
      <w:bookmarkStart w:id="6954" w:name="_Toc485732575"/>
      <w:bookmarkStart w:id="6955" w:name="_Toc485733390"/>
      <w:bookmarkStart w:id="6956" w:name="_Toc485734205"/>
      <w:bookmarkStart w:id="6957" w:name="_Toc485721104"/>
      <w:bookmarkStart w:id="6958" w:name="_Toc485721935"/>
      <w:bookmarkStart w:id="6959" w:name="_Toc485722765"/>
      <w:bookmarkStart w:id="6960" w:name="_Toc485723595"/>
      <w:bookmarkStart w:id="6961" w:name="_Toc485724425"/>
      <w:bookmarkStart w:id="6962" w:name="_Toc485725241"/>
      <w:bookmarkStart w:id="6963" w:name="_Toc485726058"/>
      <w:bookmarkStart w:id="6964" w:name="_Toc485726874"/>
      <w:bookmarkStart w:id="6965" w:name="_Toc485727688"/>
      <w:bookmarkStart w:id="6966" w:name="_Toc485728502"/>
      <w:bookmarkStart w:id="6967" w:name="_Toc485729317"/>
      <w:bookmarkStart w:id="6968" w:name="_Toc485730132"/>
      <w:bookmarkStart w:id="6969" w:name="_Toc485730946"/>
      <w:bookmarkStart w:id="6970" w:name="_Toc485731761"/>
      <w:bookmarkStart w:id="6971" w:name="_Toc485732576"/>
      <w:bookmarkStart w:id="6972" w:name="_Toc485733391"/>
      <w:bookmarkStart w:id="6973" w:name="_Toc485734206"/>
      <w:bookmarkStart w:id="6974" w:name="_Toc485721105"/>
      <w:bookmarkStart w:id="6975" w:name="_Toc485721936"/>
      <w:bookmarkStart w:id="6976" w:name="_Toc485722766"/>
      <w:bookmarkStart w:id="6977" w:name="_Toc485723596"/>
      <w:bookmarkStart w:id="6978" w:name="_Toc485724426"/>
      <w:bookmarkStart w:id="6979" w:name="_Toc485725242"/>
      <w:bookmarkStart w:id="6980" w:name="_Toc485726059"/>
      <w:bookmarkStart w:id="6981" w:name="_Toc485726875"/>
      <w:bookmarkStart w:id="6982" w:name="_Toc485727689"/>
      <w:bookmarkStart w:id="6983" w:name="_Toc485728503"/>
      <w:bookmarkStart w:id="6984" w:name="_Toc485729318"/>
      <w:bookmarkStart w:id="6985" w:name="_Toc485730133"/>
      <w:bookmarkStart w:id="6986" w:name="_Toc485730947"/>
      <w:bookmarkStart w:id="6987" w:name="_Toc485731762"/>
      <w:bookmarkStart w:id="6988" w:name="_Toc485732577"/>
      <w:bookmarkStart w:id="6989" w:name="_Toc485733392"/>
      <w:bookmarkStart w:id="6990" w:name="_Toc485734207"/>
      <w:bookmarkStart w:id="6991" w:name="_Toc485721106"/>
      <w:bookmarkStart w:id="6992" w:name="_Toc485721937"/>
      <w:bookmarkStart w:id="6993" w:name="_Toc485722767"/>
      <w:bookmarkStart w:id="6994" w:name="_Toc485723597"/>
      <w:bookmarkStart w:id="6995" w:name="_Toc485724427"/>
      <w:bookmarkStart w:id="6996" w:name="_Toc485725243"/>
      <w:bookmarkStart w:id="6997" w:name="_Toc485726060"/>
      <w:bookmarkStart w:id="6998" w:name="_Toc485726876"/>
      <w:bookmarkStart w:id="6999" w:name="_Toc485727690"/>
      <w:bookmarkStart w:id="7000" w:name="_Toc485728504"/>
      <w:bookmarkStart w:id="7001" w:name="_Toc485729319"/>
      <w:bookmarkStart w:id="7002" w:name="_Toc485730134"/>
      <w:bookmarkStart w:id="7003" w:name="_Toc485730948"/>
      <w:bookmarkStart w:id="7004" w:name="_Toc485731763"/>
      <w:bookmarkStart w:id="7005" w:name="_Toc485732578"/>
      <w:bookmarkStart w:id="7006" w:name="_Toc485733393"/>
      <w:bookmarkStart w:id="7007" w:name="_Toc485734208"/>
      <w:bookmarkStart w:id="7008" w:name="_Toc485721107"/>
      <w:bookmarkStart w:id="7009" w:name="_Toc485721938"/>
      <w:bookmarkStart w:id="7010" w:name="_Toc485722768"/>
      <w:bookmarkStart w:id="7011" w:name="_Toc485723598"/>
      <w:bookmarkStart w:id="7012" w:name="_Toc485724428"/>
      <w:bookmarkStart w:id="7013" w:name="_Toc485725244"/>
      <w:bookmarkStart w:id="7014" w:name="_Toc485726061"/>
      <w:bookmarkStart w:id="7015" w:name="_Toc485726877"/>
      <w:bookmarkStart w:id="7016" w:name="_Toc485727691"/>
      <w:bookmarkStart w:id="7017" w:name="_Toc485728505"/>
      <w:bookmarkStart w:id="7018" w:name="_Toc485729320"/>
      <w:bookmarkStart w:id="7019" w:name="_Toc485730135"/>
      <w:bookmarkStart w:id="7020" w:name="_Toc485730949"/>
      <w:bookmarkStart w:id="7021" w:name="_Toc485731764"/>
      <w:bookmarkStart w:id="7022" w:name="_Toc485732579"/>
      <w:bookmarkStart w:id="7023" w:name="_Toc485733394"/>
      <w:bookmarkStart w:id="7024" w:name="_Toc485734209"/>
      <w:bookmarkStart w:id="7025" w:name="_Toc485721108"/>
      <w:bookmarkStart w:id="7026" w:name="_Toc485721939"/>
      <w:bookmarkStart w:id="7027" w:name="_Toc485722769"/>
      <w:bookmarkStart w:id="7028" w:name="_Toc485723599"/>
      <w:bookmarkStart w:id="7029" w:name="_Toc485724429"/>
      <w:bookmarkStart w:id="7030" w:name="_Toc485725245"/>
      <w:bookmarkStart w:id="7031" w:name="_Toc485726062"/>
      <w:bookmarkStart w:id="7032" w:name="_Toc485726878"/>
      <w:bookmarkStart w:id="7033" w:name="_Toc485727692"/>
      <w:bookmarkStart w:id="7034" w:name="_Toc485728506"/>
      <w:bookmarkStart w:id="7035" w:name="_Toc485729321"/>
      <w:bookmarkStart w:id="7036" w:name="_Toc485730136"/>
      <w:bookmarkStart w:id="7037" w:name="_Toc485730950"/>
      <w:bookmarkStart w:id="7038" w:name="_Toc485731765"/>
      <w:bookmarkStart w:id="7039" w:name="_Toc485732580"/>
      <w:bookmarkStart w:id="7040" w:name="_Toc485733395"/>
      <w:bookmarkStart w:id="7041" w:name="_Toc485734210"/>
      <w:bookmarkStart w:id="7042" w:name="_Toc485721109"/>
      <w:bookmarkStart w:id="7043" w:name="_Toc485721940"/>
      <w:bookmarkStart w:id="7044" w:name="_Toc485722770"/>
      <w:bookmarkStart w:id="7045" w:name="_Toc485723600"/>
      <w:bookmarkStart w:id="7046" w:name="_Toc485724430"/>
      <w:bookmarkStart w:id="7047" w:name="_Toc485725246"/>
      <w:bookmarkStart w:id="7048" w:name="_Toc485726063"/>
      <w:bookmarkStart w:id="7049" w:name="_Toc485726879"/>
      <w:bookmarkStart w:id="7050" w:name="_Toc485727693"/>
      <w:bookmarkStart w:id="7051" w:name="_Toc485728507"/>
      <w:bookmarkStart w:id="7052" w:name="_Toc485729322"/>
      <w:bookmarkStart w:id="7053" w:name="_Toc485730137"/>
      <w:bookmarkStart w:id="7054" w:name="_Toc485730951"/>
      <w:bookmarkStart w:id="7055" w:name="_Toc485731766"/>
      <w:bookmarkStart w:id="7056" w:name="_Toc485732581"/>
      <w:bookmarkStart w:id="7057" w:name="_Toc485733396"/>
      <w:bookmarkStart w:id="7058" w:name="_Toc485734211"/>
      <w:bookmarkStart w:id="7059" w:name="_Toc485721110"/>
      <w:bookmarkStart w:id="7060" w:name="_Toc485721941"/>
      <w:bookmarkStart w:id="7061" w:name="_Toc485722771"/>
      <w:bookmarkStart w:id="7062" w:name="_Toc485723601"/>
      <w:bookmarkStart w:id="7063" w:name="_Toc485724431"/>
      <w:bookmarkStart w:id="7064" w:name="_Toc485725247"/>
      <w:bookmarkStart w:id="7065" w:name="_Toc485726064"/>
      <w:bookmarkStart w:id="7066" w:name="_Toc485726880"/>
      <w:bookmarkStart w:id="7067" w:name="_Toc485727694"/>
      <w:bookmarkStart w:id="7068" w:name="_Toc485728508"/>
      <w:bookmarkStart w:id="7069" w:name="_Toc485729323"/>
      <w:bookmarkStart w:id="7070" w:name="_Toc485730138"/>
      <w:bookmarkStart w:id="7071" w:name="_Toc485730952"/>
      <w:bookmarkStart w:id="7072" w:name="_Toc485731767"/>
      <w:bookmarkStart w:id="7073" w:name="_Toc485732582"/>
      <w:bookmarkStart w:id="7074" w:name="_Toc485733397"/>
      <w:bookmarkStart w:id="7075" w:name="_Toc485734212"/>
      <w:bookmarkStart w:id="7076" w:name="_Toc485721111"/>
      <w:bookmarkStart w:id="7077" w:name="_Toc485721942"/>
      <w:bookmarkStart w:id="7078" w:name="_Toc485722772"/>
      <w:bookmarkStart w:id="7079" w:name="_Toc485723602"/>
      <w:bookmarkStart w:id="7080" w:name="_Toc485724432"/>
      <w:bookmarkStart w:id="7081" w:name="_Toc485725248"/>
      <w:bookmarkStart w:id="7082" w:name="_Toc485726065"/>
      <w:bookmarkStart w:id="7083" w:name="_Toc485726881"/>
      <w:bookmarkStart w:id="7084" w:name="_Toc485727695"/>
      <w:bookmarkStart w:id="7085" w:name="_Toc485728509"/>
      <w:bookmarkStart w:id="7086" w:name="_Toc485729324"/>
      <w:bookmarkStart w:id="7087" w:name="_Toc485730139"/>
      <w:bookmarkStart w:id="7088" w:name="_Toc485730953"/>
      <w:bookmarkStart w:id="7089" w:name="_Toc485731768"/>
      <w:bookmarkStart w:id="7090" w:name="_Toc485732583"/>
      <w:bookmarkStart w:id="7091" w:name="_Toc485733398"/>
      <w:bookmarkStart w:id="7092" w:name="_Toc485734213"/>
      <w:bookmarkStart w:id="7093" w:name="_Toc485721112"/>
      <w:bookmarkStart w:id="7094" w:name="_Toc485721943"/>
      <w:bookmarkStart w:id="7095" w:name="_Toc485722773"/>
      <w:bookmarkStart w:id="7096" w:name="_Toc485723603"/>
      <w:bookmarkStart w:id="7097" w:name="_Toc485724433"/>
      <w:bookmarkStart w:id="7098" w:name="_Toc485725249"/>
      <w:bookmarkStart w:id="7099" w:name="_Toc485726066"/>
      <w:bookmarkStart w:id="7100" w:name="_Toc485726882"/>
      <w:bookmarkStart w:id="7101" w:name="_Toc485727696"/>
      <w:bookmarkStart w:id="7102" w:name="_Toc485728510"/>
      <w:bookmarkStart w:id="7103" w:name="_Toc485729325"/>
      <w:bookmarkStart w:id="7104" w:name="_Toc485730140"/>
      <w:bookmarkStart w:id="7105" w:name="_Toc485730954"/>
      <w:bookmarkStart w:id="7106" w:name="_Toc485731769"/>
      <w:bookmarkStart w:id="7107" w:name="_Toc485732584"/>
      <w:bookmarkStart w:id="7108" w:name="_Toc485733399"/>
      <w:bookmarkStart w:id="7109" w:name="_Toc485734214"/>
      <w:bookmarkStart w:id="7110" w:name="_Toc485721113"/>
      <w:bookmarkStart w:id="7111" w:name="_Toc485721944"/>
      <w:bookmarkStart w:id="7112" w:name="_Toc485722774"/>
      <w:bookmarkStart w:id="7113" w:name="_Toc485723604"/>
      <w:bookmarkStart w:id="7114" w:name="_Toc485724434"/>
      <w:bookmarkStart w:id="7115" w:name="_Toc485725250"/>
      <w:bookmarkStart w:id="7116" w:name="_Toc485726067"/>
      <w:bookmarkStart w:id="7117" w:name="_Toc485726883"/>
      <w:bookmarkStart w:id="7118" w:name="_Toc485727697"/>
      <w:bookmarkStart w:id="7119" w:name="_Toc485728511"/>
      <w:bookmarkStart w:id="7120" w:name="_Toc485729326"/>
      <w:bookmarkStart w:id="7121" w:name="_Toc485730141"/>
      <w:bookmarkStart w:id="7122" w:name="_Toc485730955"/>
      <w:bookmarkStart w:id="7123" w:name="_Toc485731770"/>
      <w:bookmarkStart w:id="7124" w:name="_Toc485732585"/>
      <w:bookmarkStart w:id="7125" w:name="_Toc485733400"/>
      <w:bookmarkStart w:id="7126" w:name="_Toc485734215"/>
      <w:bookmarkStart w:id="7127" w:name="_Toc485721114"/>
      <w:bookmarkStart w:id="7128" w:name="_Toc485721945"/>
      <w:bookmarkStart w:id="7129" w:name="_Toc485722775"/>
      <w:bookmarkStart w:id="7130" w:name="_Toc485723605"/>
      <w:bookmarkStart w:id="7131" w:name="_Toc485724435"/>
      <w:bookmarkStart w:id="7132" w:name="_Toc485725251"/>
      <w:bookmarkStart w:id="7133" w:name="_Toc485726068"/>
      <w:bookmarkStart w:id="7134" w:name="_Toc485726884"/>
      <w:bookmarkStart w:id="7135" w:name="_Toc485727698"/>
      <w:bookmarkStart w:id="7136" w:name="_Toc485728512"/>
      <w:bookmarkStart w:id="7137" w:name="_Toc485729327"/>
      <w:bookmarkStart w:id="7138" w:name="_Toc485730142"/>
      <w:bookmarkStart w:id="7139" w:name="_Toc485730956"/>
      <w:bookmarkStart w:id="7140" w:name="_Toc485731771"/>
      <w:bookmarkStart w:id="7141" w:name="_Toc485732586"/>
      <w:bookmarkStart w:id="7142" w:name="_Toc485733401"/>
      <w:bookmarkStart w:id="7143" w:name="_Toc485734216"/>
      <w:bookmarkStart w:id="7144" w:name="_Toc485721118"/>
      <w:bookmarkStart w:id="7145" w:name="_Toc485721949"/>
      <w:bookmarkStart w:id="7146" w:name="_Toc485722779"/>
      <w:bookmarkStart w:id="7147" w:name="_Toc485723609"/>
      <w:bookmarkStart w:id="7148" w:name="_Toc485724439"/>
      <w:bookmarkStart w:id="7149" w:name="_Toc485725255"/>
      <w:bookmarkStart w:id="7150" w:name="_Toc485726072"/>
      <w:bookmarkStart w:id="7151" w:name="_Toc485726888"/>
      <w:bookmarkStart w:id="7152" w:name="_Toc485727702"/>
      <w:bookmarkStart w:id="7153" w:name="_Toc485728516"/>
      <w:bookmarkStart w:id="7154" w:name="_Toc485729331"/>
      <w:bookmarkStart w:id="7155" w:name="_Toc485730146"/>
      <w:bookmarkStart w:id="7156" w:name="_Toc485730960"/>
      <w:bookmarkStart w:id="7157" w:name="_Toc485731775"/>
      <w:bookmarkStart w:id="7158" w:name="_Toc485732590"/>
      <w:bookmarkStart w:id="7159" w:name="_Toc485733405"/>
      <w:bookmarkStart w:id="7160" w:name="_Toc485734220"/>
      <w:bookmarkStart w:id="7161" w:name="_Toc485721119"/>
      <w:bookmarkStart w:id="7162" w:name="_Toc485721950"/>
      <w:bookmarkStart w:id="7163" w:name="_Toc485722780"/>
      <w:bookmarkStart w:id="7164" w:name="_Toc485723610"/>
      <w:bookmarkStart w:id="7165" w:name="_Toc485724440"/>
      <w:bookmarkStart w:id="7166" w:name="_Toc485725256"/>
      <w:bookmarkStart w:id="7167" w:name="_Toc485726073"/>
      <w:bookmarkStart w:id="7168" w:name="_Toc485726889"/>
      <w:bookmarkStart w:id="7169" w:name="_Toc485727703"/>
      <w:bookmarkStart w:id="7170" w:name="_Toc485728517"/>
      <w:bookmarkStart w:id="7171" w:name="_Toc485729332"/>
      <w:bookmarkStart w:id="7172" w:name="_Toc485730147"/>
      <w:bookmarkStart w:id="7173" w:name="_Toc485730961"/>
      <w:bookmarkStart w:id="7174" w:name="_Toc485731776"/>
      <w:bookmarkStart w:id="7175" w:name="_Toc485732591"/>
      <w:bookmarkStart w:id="7176" w:name="_Toc485733406"/>
      <w:bookmarkStart w:id="7177" w:name="_Toc485734221"/>
      <w:bookmarkStart w:id="7178" w:name="_Toc485721120"/>
      <w:bookmarkStart w:id="7179" w:name="_Toc485721951"/>
      <w:bookmarkStart w:id="7180" w:name="_Toc485722781"/>
      <w:bookmarkStart w:id="7181" w:name="_Toc485723611"/>
      <w:bookmarkStart w:id="7182" w:name="_Toc485724441"/>
      <w:bookmarkStart w:id="7183" w:name="_Toc485725257"/>
      <w:bookmarkStart w:id="7184" w:name="_Toc485726074"/>
      <w:bookmarkStart w:id="7185" w:name="_Toc485726890"/>
      <w:bookmarkStart w:id="7186" w:name="_Toc485727704"/>
      <w:bookmarkStart w:id="7187" w:name="_Toc485728518"/>
      <w:bookmarkStart w:id="7188" w:name="_Toc485729333"/>
      <w:bookmarkStart w:id="7189" w:name="_Toc485730148"/>
      <w:bookmarkStart w:id="7190" w:name="_Toc485730962"/>
      <w:bookmarkStart w:id="7191" w:name="_Toc485731777"/>
      <w:bookmarkStart w:id="7192" w:name="_Toc485732592"/>
      <w:bookmarkStart w:id="7193" w:name="_Toc485733407"/>
      <w:bookmarkStart w:id="7194" w:name="_Toc485734222"/>
      <w:bookmarkStart w:id="7195" w:name="_Toc485721121"/>
      <w:bookmarkStart w:id="7196" w:name="_Toc485721952"/>
      <w:bookmarkStart w:id="7197" w:name="_Toc485722782"/>
      <w:bookmarkStart w:id="7198" w:name="_Toc485723612"/>
      <w:bookmarkStart w:id="7199" w:name="_Toc485724442"/>
      <w:bookmarkStart w:id="7200" w:name="_Toc485725258"/>
      <w:bookmarkStart w:id="7201" w:name="_Toc485726075"/>
      <w:bookmarkStart w:id="7202" w:name="_Toc485726891"/>
      <w:bookmarkStart w:id="7203" w:name="_Toc485727705"/>
      <w:bookmarkStart w:id="7204" w:name="_Toc485728519"/>
      <w:bookmarkStart w:id="7205" w:name="_Toc485729334"/>
      <w:bookmarkStart w:id="7206" w:name="_Toc485730149"/>
      <w:bookmarkStart w:id="7207" w:name="_Toc485730963"/>
      <w:bookmarkStart w:id="7208" w:name="_Toc485731778"/>
      <w:bookmarkStart w:id="7209" w:name="_Toc485732593"/>
      <w:bookmarkStart w:id="7210" w:name="_Toc485733408"/>
      <w:bookmarkStart w:id="7211" w:name="_Toc485734223"/>
      <w:bookmarkStart w:id="7212" w:name="_Toc529267255"/>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del w:id="7213" w:author="User" w:date="2020-02-12T12:09:00Z">
        <w:r w:rsidRPr="003C34B4" w:rsidDel="009B267C">
          <w:rPr>
            <w:rFonts w:cs="Tahoma"/>
          </w:rPr>
          <w:delText>Documentazione a corredo della domanda</w:delText>
        </w:r>
        <w:bookmarkEnd w:id="7212"/>
      </w:del>
    </w:p>
    <w:p w14:paraId="50BAB951" w14:textId="1620BEEF" w:rsidR="00AA103F" w:rsidRPr="003E04AB" w:rsidDel="009B267C" w:rsidRDefault="00AA103F">
      <w:pPr>
        <w:pStyle w:val="Titolosommario"/>
        <w:jc w:val="center"/>
        <w:rPr>
          <w:del w:id="7214" w:author="User" w:date="2020-02-12T12:09:00Z"/>
          <w:rFonts w:ascii="Tahoma" w:hAnsi="Tahoma" w:cs="Tahoma"/>
          <w:sz w:val="20"/>
          <w:szCs w:val="20"/>
          <w:lang w:eastAsia="it-IT"/>
        </w:rPr>
        <w:pPrChange w:id="7215" w:author="User" w:date="2020-02-12T12:19:00Z">
          <w:pPr>
            <w:widowControl/>
            <w:autoSpaceDE w:val="0"/>
            <w:adjustRightInd w:val="0"/>
            <w:spacing w:line="276" w:lineRule="auto"/>
            <w:jc w:val="both"/>
            <w:textAlignment w:val="auto"/>
          </w:pPr>
        </w:pPrChange>
      </w:pPr>
      <w:del w:id="7216" w:author="User" w:date="2020-02-12T12:09:00Z">
        <w:r w:rsidRPr="003E04AB" w:rsidDel="009B267C">
          <w:rPr>
            <w:rFonts w:ascii="Tahoma" w:hAnsi="Tahoma" w:cs="Tahoma"/>
            <w:sz w:val="20"/>
            <w:szCs w:val="20"/>
            <w:lang w:eastAsia="it-IT"/>
          </w:rPr>
          <w:delText xml:space="preserve">Le domande di aiuto devono essere presentate in forma completa. </w:delText>
        </w:r>
      </w:del>
    </w:p>
    <w:p w14:paraId="2664423A" w14:textId="7B41D391" w:rsidR="00AA103F" w:rsidRPr="009B448C" w:rsidDel="009B267C" w:rsidRDefault="00AA103F">
      <w:pPr>
        <w:pStyle w:val="Titolosommario"/>
        <w:jc w:val="center"/>
        <w:rPr>
          <w:del w:id="7217" w:author="User" w:date="2020-02-12T12:09:00Z"/>
          <w:rFonts w:ascii="Tahoma" w:hAnsi="Tahoma" w:cs="Tahoma"/>
          <w:sz w:val="20"/>
          <w:szCs w:val="20"/>
          <w:lang w:eastAsia="it-IT"/>
        </w:rPr>
        <w:pPrChange w:id="7218" w:author="User" w:date="2020-02-12T12:19:00Z">
          <w:pPr>
            <w:widowControl/>
            <w:autoSpaceDE w:val="0"/>
            <w:adjustRightInd w:val="0"/>
            <w:spacing w:line="276" w:lineRule="auto"/>
            <w:jc w:val="both"/>
            <w:textAlignment w:val="auto"/>
          </w:pPr>
        </w:pPrChange>
      </w:pPr>
      <w:del w:id="7219" w:author="User" w:date="2020-02-12T12:09:00Z">
        <w:r w:rsidRPr="009B448C" w:rsidDel="009B267C">
          <w:rPr>
            <w:rFonts w:ascii="Tahoma" w:hAnsi="Tahoma" w:cs="Tahoma"/>
            <w:sz w:val="20"/>
            <w:szCs w:val="20"/>
            <w:lang w:eastAsia="it-IT"/>
          </w:rPr>
          <w:delText xml:space="preserve">La domanda di aiuto si considera “completa” se alla stessa viene allegata la documentazione minima elencata di seguito. L’assenza di uno o più dei 3 documenti sotto elencati o la presentazione di un documento non pertinente in luogo di quelli richiesti, comporta la non ammissibilità della domanda di aiuto. </w:delText>
        </w:r>
      </w:del>
    </w:p>
    <w:p w14:paraId="0D5E9BD9" w14:textId="148117BD" w:rsidR="0011625C" w:rsidRPr="0030248A" w:rsidDel="009B267C" w:rsidRDefault="0011625C">
      <w:pPr>
        <w:pStyle w:val="Titolosommario"/>
        <w:jc w:val="center"/>
        <w:rPr>
          <w:ins w:id="7220" w:author="montagna appennino" w:date="2018-09-04T12:36:00Z"/>
          <w:del w:id="7221" w:author="User" w:date="2020-02-12T12:09:00Z"/>
          <w:rFonts w:ascii="Tahoma" w:hAnsi="Tahoma" w:cs="Tahoma"/>
          <w:color w:val="FF0000"/>
          <w:sz w:val="20"/>
          <w:szCs w:val="20"/>
          <w:lang w:eastAsia="it-IT"/>
          <w:rPrChange w:id="7222" w:author="utente" w:date="2020-02-07T11:39:00Z">
            <w:rPr>
              <w:ins w:id="7223" w:author="montagna appennino" w:date="2018-09-04T12:36:00Z"/>
              <w:del w:id="7224" w:author="User" w:date="2020-02-12T12:09:00Z"/>
              <w:rFonts w:ascii="Tahoma" w:hAnsi="Tahoma" w:cs="Tahoma"/>
              <w:kern w:val="0"/>
              <w:sz w:val="20"/>
              <w:szCs w:val="20"/>
              <w:lang w:eastAsia="it-IT" w:bidi="ar-SA"/>
            </w:rPr>
          </w:rPrChange>
        </w:rPr>
        <w:pPrChange w:id="7225" w:author="User" w:date="2020-02-12T12:19:00Z">
          <w:pPr>
            <w:widowControl/>
            <w:autoSpaceDE w:val="0"/>
            <w:adjustRightInd w:val="0"/>
            <w:spacing w:line="276" w:lineRule="auto"/>
            <w:jc w:val="both"/>
            <w:textAlignment w:val="auto"/>
          </w:pPr>
        </w:pPrChange>
      </w:pPr>
      <w:ins w:id="7226" w:author="montagna appennino" w:date="2018-09-04T12:36:00Z">
        <w:del w:id="7227" w:author="User" w:date="2020-02-12T12:09:00Z">
          <w:r w:rsidRPr="009B448C" w:rsidDel="009B267C">
            <w:rPr>
              <w:rFonts w:ascii="Tahoma" w:hAnsi="Tahoma" w:cs="Tahoma"/>
              <w:sz w:val="20"/>
              <w:szCs w:val="20"/>
              <w:lang w:eastAsia="it-IT"/>
            </w:rPr>
            <w:delText xml:space="preserve">Alla domanda di aiuto deve essere allegata la documentazione in un formato accettato dal sistema informativo di ARTEA che consenta la verifica dei requisiti di accesso e dei criteri di selezione dichiarate ove non già posseduti dalla Pubblica Amministrazione nonché tutti gli elementi utili per la valutazione di merito del progetto (dettagli tecnici ed economici del progetto e/o degli acquisti in correlazione alle caratteristiche gestionali e capacità produttiva dell’azienda , autorizzazioni ove richieste, etc…). </w:delText>
          </w:r>
        </w:del>
      </w:ins>
    </w:p>
    <w:p w14:paraId="3675A26E" w14:textId="04FE4327" w:rsidR="0011625C" w:rsidRPr="009B448C" w:rsidDel="009B267C" w:rsidRDefault="0011625C">
      <w:pPr>
        <w:pStyle w:val="Titolosommario"/>
        <w:jc w:val="center"/>
        <w:rPr>
          <w:ins w:id="7228" w:author="montagna appennino" w:date="2018-09-04T12:37:00Z"/>
          <w:del w:id="7229" w:author="User" w:date="2020-02-12T12:09:00Z"/>
          <w:rFonts w:ascii="Tahoma" w:hAnsi="Tahoma" w:cs="Tahoma"/>
          <w:sz w:val="20"/>
          <w:szCs w:val="20"/>
          <w:lang w:eastAsia="it-IT"/>
        </w:rPr>
        <w:pPrChange w:id="7230" w:author="User" w:date="2020-02-12T12:19:00Z">
          <w:pPr>
            <w:autoSpaceDE w:val="0"/>
            <w:adjustRightInd w:val="0"/>
            <w:spacing w:line="276" w:lineRule="auto"/>
            <w:jc w:val="both"/>
          </w:pPr>
        </w:pPrChange>
      </w:pPr>
      <w:ins w:id="7231" w:author="montagna appennino" w:date="2018-09-04T12:37:00Z">
        <w:del w:id="7232" w:author="User" w:date="2020-02-12T12:09:00Z">
          <w:r w:rsidRPr="009B448C" w:rsidDel="009B267C">
            <w:rPr>
              <w:rFonts w:ascii="Tahoma" w:hAnsi="Tahoma" w:cs="Tahoma"/>
              <w:sz w:val="20"/>
              <w:szCs w:val="20"/>
            </w:rPr>
            <w:delText>Il GAL MontagnAppennino</w:delText>
          </w:r>
          <w:r w:rsidRPr="009B448C" w:rsidDel="009B267C">
            <w:rPr>
              <w:rFonts w:ascii="Tahoma" w:hAnsi="Tahoma" w:cs="Tahoma"/>
              <w:sz w:val="20"/>
              <w:szCs w:val="20"/>
              <w:lang w:eastAsia="it-IT"/>
            </w:rPr>
            <w:delText xml:space="preserve"> verificherà l’esistenza di tutte le informazioni pertinenti alla domanda, compresi gli elementi per la valutazione di congruità delle spese previste in domanda.</w:delText>
          </w:r>
        </w:del>
      </w:ins>
    </w:p>
    <w:p w14:paraId="59E51739" w14:textId="6B1FEA46" w:rsidR="0011625C" w:rsidRPr="009B448C" w:rsidDel="009B267C" w:rsidRDefault="0011625C">
      <w:pPr>
        <w:pStyle w:val="Titolosommario"/>
        <w:jc w:val="center"/>
        <w:rPr>
          <w:ins w:id="7233" w:author="montagna appennino" w:date="2018-09-04T12:37:00Z"/>
          <w:del w:id="7234" w:author="User" w:date="2020-02-12T12:09:00Z"/>
          <w:rFonts w:ascii="Tahoma" w:hAnsi="Tahoma" w:cs="Tahoma"/>
          <w:sz w:val="20"/>
          <w:szCs w:val="20"/>
          <w:lang w:eastAsia="it-IT"/>
        </w:rPr>
        <w:pPrChange w:id="7235" w:author="User" w:date="2020-02-12T12:19:00Z">
          <w:pPr>
            <w:suppressAutoHyphens w:val="0"/>
            <w:autoSpaceDE w:val="0"/>
            <w:adjustRightInd w:val="0"/>
            <w:spacing w:line="276" w:lineRule="auto"/>
            <w:jc w:val="both"/>
          </w:pPr>
        </w:pPrChange>
      </w:pPr>
      <w:ins w:id="7236" w:author="montagna appennino" w:date="2018-09-04T12:37:00Z">
        <w:del w:id="7237" w:author="User" w:date="2020-02-12T12:09:00Z">
          <w:r w:rsidRPr="009B448C" w:rsidDel="009B267C">
            <w:rPr>
              <w:rFonts w:ascii="Tahoma" w:hAnsi="Tahoma" w:cs="Tahoma"/>
              <w:sz w:val="20"/>
              <w:szCs w:val="20"/>
              <w:lang w:eastAsia="it-IT"/>
            </w:rPr>
            <w:delText xml:space="preserve">Quanto fornito con la domanda di aiuto può essere integrato da ulteriori elementi nei casi in cui </w:delText>
          </w:r>
          <w:r w:rsidRPr="009B448C" w:rsidDel="009B267C">
            <w:rPr>
              <w:rFonts w:ascii="Tahoma" w:hAnsi="Tahoma" w:cs="Tahoma"/>
              <w:sz w:val="20"/>
              <w:szCs w:val="20"/>
            </w:rPr>
            <w:delText>il GAL MontagnAppennino</w:delText>
          </w:r>
          <w:r w:rsidRPr="009B448C" w:rsidDel="009B267C">
            <w:rPr>
              <w:rFonts w:ascii="Tahoma" w:hAnsi="Tahoma" w:cs="Tahoma"/>
              <w:sz w:val="20"/>
              <w:szCs w:val="20"/>
              <w:lang w:eastAsia="it-IT"/>
            </w:rPr>
            <w:delText xml:space="preserve"> ne riscontri la necessità.</w:delText>
          </w:r>
        </w:del>
      </w:ins>
    </w:p>
    <w:p w14:paraId="44B8C790" w14:textId="2CE6474C" w:rsidR="0011625C" w:rsidRPr="009B448C" w:rsidDel="009B267C" w:rsidRDefault="0011625C">
      <w:pPr>
        <w:pStyle w:val="Titolosommario"/>
        <w:jc w:val="center"/>
        <w:rPr>
          <w:ins w:id="7238" w:author="montagna appennino" w:date="2018-09-04T12:37:00Z"/>
          <w:del w:id="7239" w:author="User" w:date="2020-02-12T12:09:00Z"/>
          <w:rStyle w:val="Titolo2Carattere"/>
          <w:rFonts w:eastAsia="SimSun"/>
          <w:i/>
          <w:iCs w:val="0"/>
          <w:lang w:eastAsia="ar-SA"/>
        </w:rPr>
        <w:pPrChange w:id="7240" w:author="User" w:date="2020-02-12T12:19:00Z">
          <w:pPr>
            <w:suppressAutoHyphens w:val="0"/>
            <w:autoSpaceDE w:val="0"/>
            <w:adjustRightInd w:val="0"/>
            <w:spacing w:line="276" w:lineRule="auto"/>
            <w:jc w:val="both"/>
          </w:pPr>
        </w:pPrChange>
      </w:pPr>
      <w:ins w:id="7241" w:author="montagna appennino" w:date="2018-09-04T12:37:00Z">
        <w:del w:id="7242" w:author="User" w:date="2020-02-12T12:09:00Z">
          <w:r w:rsidRPr="009B448C" w:rsidDel="009B267C">
            <w:rPr>
              <w:rFonts w:ascii="Tahoma" w:eastAsia="SimSun" w:hAnsi="Tahoma" w:cs="Tahoma"/>
              <w:b w:val="0"/>
              <w:bCs w:val="0"/>
              <w:sz w:val="20"/>
              <w:szCs w:val="20"/>
              <w:lang w:eastAsia="it-IT"/>
              <w:rPrChange w:id="7243" w:author="montagna appennino" w:date="2018-11-05T12:29:00Z">
                <w:rPr>
                  <w:rFonts w:ascii="Tahoma" w:eastAsia="Times New Roman" w:hAnsi="Tahoma" w:cs="Tahoma"/>
                  <w:b/>
                  <w:bCs/>
                  <w:iCs/>
                  <w:kern w:val="0"/>
                  <w:sz w:val="20"/>
                  <w:szCs w:val="20"/>
                  <w:lang w:eastAsia="it-IT"/>
                </w:rPr>
              </w:rPrChange>
            </w:rPr>
            <w:delText>La eventuale richiesta di integrazione porrà un termine perentorio di giorni 30 per eseguire l’integrazione, decorso il quale la domanda viene valutata senza il concorso degli aspetti risultati carenti</w:delText>
          </w:r>
          <w:r w:rsidRPr="009B448C" w:rsidDel="009B267C">
            <w:rPr>
              <w:rFonts w:ascii="Tahoma" w:hAnsi="Tahoma" w:cs="Tahoma"/>
              <w:i/>
              <w:sz w:val="20"/>
              <w:szCs w:val="20"/>
              <w:lang w:eastAsia="it-IT"/>
            </w:rPr>
            <w:delText>.</w:delText>
          </w:r>
        </w:del>
      </w:ins>
    </w:p>
    <w:p w14:paraId="7FCCC1B1" w14:textId="0F8445E7" w:rsidR="0011625C" w:rsidRPr="00906C10" w:rsidDel="009B267C" w:rsidRDefault="0011625C">
      <w:pPr>
        <w:pStyle w:val="Titolosommario"/>
        <w:jc w:val="center"/>
        <w:rPr>
          <w:ins w:id="7244" w:author="montagna appennino" w:date="2018-09-04T12:37:00Z"/>
          <w:del w:id="7245" w:author="User" w:date="2020-02-12T12:09:00Z"/>
          <w:rFonts w:ascii="Tahoma" w:hAnsi="Tahoma" w:cs="Tahoma"/>
          <w:sz w:val="20"/>
          <w:szCs w:val="20"/>
          <w:lang w:eastAsia="it-IT"/>
        </w:rPr>
        <w:pPrChange w:id="7246" w:author="User" w:date="2020-02-12T12:19:00Z">
          <w:pPr>
            <w:pStyle w:val="Standard"/>
            <w:spacing w:line="276" w:lineRule="auto"/>
            <w:jc w:val="both"/>
          </w:pPr>
        </w:pPrChange>
      </w:pPr>
      <w:ins w:id="7247" w:author="montagna appennino" w:date="2018-09-04T12:37:00Z">
        <w:del w:id="7248" w:author="User" w:date="2020-02-12T12:09:00Z">
          <w:r w:rsidRPr="009B448C" w:rsidDel="009B267C">
            <w:rPr>
              <w:rFonts w:ascii="Tahoma" w:eastAsia="SimSun" w:hAnsi="Tahoma" w:cs="Tahoma"/>
              <w:sz w:val="20"/>
              <w:szCs w:val="20"/>
              <w:lang w:eastAsia="it-IT"/>
            </w:rPr>
            <w:delText>Nel caso di difformità tra i dati riportati nelle singole sezioni della domanda di aiuto inserita sul sistema informativo di ARTEA e quelli riportati nella documentazione allegata alla stessa, fatto salvo quanto riconoscibile come errore palese, vale quanto indicato nella sezione della domanda e non negli allegati.</w:delText>
          </w:r>
        </w:del>
      </w:ins>
    </w:p>
    <w:p w14:paraId="6F4D70D3" w14:textId="6E35DFBB" w:rsidR="00AA103F" w:rsidRPr="003E04AB" w:rsidDel="009B267C" w:rsidRDefault="00AA103F">
      <w:pPr>
        <w:pStyle w:val="Titolosommario"/>
        <w:jc w:val="center"/>
        <w:rPr>
          <w:del w:id="7249" w:author="User" w:date="2020-02-12T12:09:00Z"/>
          <w:rFonts w:ascii="Tahoma" w:hAnsi="Tahoma" w:cs="Tahoma"/>
          <w:sz w:val="20"/>
          <w:szCs w:val="20"/>
          <w:lang w:eastAsia="it-IT"/>
        </w:rPr>
        <w:pPrChange w:id="7250" w:author="User" w:date="2020-02-12T12:19:00Z">
          <w:pPr>
            <w:widowControl/>
            <w:autoSpaceDE w:val="0"/>
            <w:adjustRightInd w:val="0"/>
            <w:spacing w:line="276" w:lineRule="auto"/>
            <w:jc w:val="both"/>
            <w:textAlignment w:val="auto"/>
          </w:pPr>
        </w:pPrChange>
      </w:pPr>
      <w:del w:id="7251" w:author="User" w:date="2020-02-12T12:09:00Z">
        <w:r w:rsidRPr="003E04AB" w:rsidDel="009B267C">
          <w:rPr>
            <w:rFonts w:ascii="Tahoma" w:hAnsi="Tahoma" w:cs="Tahoma"/>
            <w:sz w:val="20"/>
            <w:szCs w:val="20"/>
            <w:lang w:eastAsia="it-IT"/>
          </w:rPr>
          <w:delText xml:space="preserve">Alla domanda di aiuto deve essere allegata la documentazione in un formato accettato dal sistema informativo di ARTEA che consenta la verifica dei requisiti di accesso e dei </w:delText>
        </w:r>
        <w:r w:rsidR="00CE5CCE" w:rsidRPr="003E04AB" w:rsidDel="009B267C">
          <w:rPr>
            <w:rFonts w:ascii="Tahoma" w:hAnsi="Tahoma" w:cs="Tahoma"/>
            <w:sz w:val="20"/>
            <w:szCs w:val="20"/>
            <w:lang w:eastAsia="it-IT"/>
          </w:rPr>
          <w:delText xml:space="preserve">criteri di selezione dichiarati </w:delText>
        </w:r>
        <w:r w:rsidRPr="003E04AB" w:rsidDel="009B267C">
          <w:rPr>
            <w:rFonts w:ascii="Tahoma" w:hAnsi="Tahoma" w:cs="Tahoma"/>
            <w:sz w:val="20"/>
            <w:szCs w:val="20"/>
            <w:lang w:eastAsia="it-IT"/>
          </w:rPr>
          <w:delText xml:space="preserve">ove non già posseduti dalla Pubblica Amministrazione nonché tutti gli elementi utili per la valutazione di merito del progetto (dettagli tecnici ed economici del progetto e/o degli acquisti in correlazione alle caratteristiche gestionali e capacità produttiva dell’azienda , autorizzazioni ove richieste, etc…). </w:delText>
        </w:r>
      </w:del>
    </w:p>
    <w:p w14:paraId="08EE52FB" w14:textId="3F8CECDF" w:rsidR="00AA103F" w:rsidRPr="003E04AB" w:rsidDel="009B267C" w:rsidRDefault="00AA103F">
      <w:pPr>
        <w:pStyle w:val="Titolosommario"/>
        <w:jc w:val="center"/>
        <w:rPr>
          <w:del w:id="7252" w:author="User" w:date="2020-02-12T12:09:00Z"/>
          <w:rFonts w:ascii="Tahoma" w:hAnsi="Tahoma" w:cs="Tahoma"/>
          <w:sz w:val="20"/>
          <w:szCs w:val="20"/>
          <w:lang w:eastAsia="it-IT"/>
        </w:rPr>
        <w:pPrChange w:id="7253" w:author="User" w:date="2020-02-12T12:19:00Z">
          <w:pPr>
            <w:widowControl/>
            <w:autoSpaceDE w:val="0"/>
            <w:adjustRightInd w:val="0"/>
            <w:spacing w:line="276" w:lineRule="auto"/>
            <w:jc w:val="both"/>
            <w:textAlignment w:val="auto"/>
          </w:pPr>
        </w:pPrChange>
      </w:pPr>
      <w:del w:id="7254" w:author="User" w:date="2020-02-12T12:09:00Z">
        <w:r w:rsidRPr="003E04AB" w:rsidDel="009B267C">
          <w:rPr>
            <w:rFonts w:ascii="Tahoma" w:hAnsi="Tahoma" w:cs="Tahoma"/>
            <w:sz w:val="20"/>
            <w:szCs w:val="20"/>
            <w:lang w:eastAsia="it-IT"/>
          </w:rPr>
          <w:delText xml:space="preserve">La documentazione minima da presentare contestualmente alla domanda di aiuto, salvo quanto specificato nei singoli bandi, è la seguente: </w:delText>
        </w:r>
      </w:del>
    </w:p>
    <w:p w14:paraId="39F21245" w14:textId="151A4FE1" w:rsidR="004155F4" w:rsidRPr="003E04AB" w:rsidDel="009B267C" w:rsidRDefault="00AA103F">
      <w:pPr>
        <w:pStyle w:val="Titolosommario"/>
        <w:jc w:val="center"/>
        <w:rPr>
          <w:del w:id="7255" w:author="User" w:date="2020-02-12T12:09:00Z"/>
          <w:rFonts w:ascii="Tahoma" w:hAnsi="Tahoma" w:cs="Tahoma"/>
          <w:sz w:val="20"/>
          <w:szCs w:val="20"/>
          <w:lang w:eastAsia="it-IT"/>
        </w:rPr>
        <w:pPrChange w:id="7256" w:author="User" w:date="2020-02-12T12:19:00Z">
          <w:pPr>
            <w:widowControl/>
            <w:numPr>
              <w:ilvl w:val="1"/>
              <w:numId w:val="64"/>
            </w:numPr>
            <w:autoSpaceDE w:val="0"/>
            <w:adjustRightInd w:val="0"/>
            <w:spacing w:line="276" w:lineRule="auto"/>
            <w:ind w:left="426" w:hanging="426"/>
            <w:jc w:val="both"/>
            <w:textAlignment w:val="auto"/>
          </w:pPr>
        </w:pPrChange>
      </w:pPr>
      <w:del w:id="7257" w:author="User" w:date="2020-02-12T12:09:00Z">
        <w:r w:rsidRPr="003E04AB" w:rsidDel="009B267C">
          <w:rPr>
            <w:rFonts w:ascii="Tahoma" w:hAnsi="Tahoma" w:cs="Tahoma"/>
            <w:sz w:val="20"/>
            <w:szCs w:val="20"/>
            <w:lang w:eastAsia="it-IT"/>
          </w:rPr>
          <w:delText xml:space="preserve">relazione firmata dal richiedente </w:delText>
        </w:r>
        <w:r w:rsidR="004155F4" w:rsidRPr="003E04AB" w:rsidDel="009B267C">
          <w:rPr>
            <w:rFonts w:ascii="Tahoma" w:hAnsi="Tahoma" w:cs="Tahoma"/>
            <w:sz w:val="20"/>
            <w:szCs w:val="20"/>
            <w:lang w:eastAsia="it-IT"/>
          </w:rPr>
          <w:delText xml:space="preserve">comprensiva di: </w:delText>
        </w:r>
      </w:del>
    </w:p>
    <w:p w14:paraId="16B3A58E" w14:textId="4FFF7C6F" w:rsidR="004155F4" w:rsidRPr="003E04AB" w:rsidDel="009B267C" w:rsidRDefault="004155F4">
      <w:pPr>
        <w:pStyle w:val="Titolosommario"/>
        <w:jc w:val="center"/>
        <w:rPr>
          <w:del w:id="7258" w:author="User" w:date="2020-02-12T12:09:00Z"/>
          <w:rFonts w:ascii="Tahoma" w:hAnsi="Tahoma" w:cs="Tahoma"/>
          <w:sz w:val="20"/>
          <w:szCs w:val="20"/>
          <w:lang w:eastAsia="it-IT"/>
        </w:rPr>
        <w:pPrChange w:id="7259" w:author="User" w:date="2020-02-12T12:19:00Z">
          <w:pPr>
            <w:widowControl/>
            <w:numPr>
              <w:numId w:val="78"/>
            </w:numPr>
            <w:autoSpaceDE w:val="0"/>
            <w:adjustRightInd w:val="0"/>
            <w:spacing w:line="276" w:lineRule="auto"/>
            <w:ind w:left="1146" w:hanging="360"/>
            <w:jc w:val="both"/>
            <w:textAlignment w:val="auto"/>
          </w:pPr>
        </w:pPrChange>
      </w:pPr>
      <w:del w:id="7260" w:author="User" w:date="2020-02-12T12:09:00Z">
        <w:r w:rsidRPr="003E04AB" w:rsidDel="009B267C">
          <w:rPr>
            <w:rFonts w:ascii="Tahoma" w:hAnsi="Tahoma" w:cs="Tahoma"/>
            <w:sz w:val="20"/>
            <w:szCs w:val="20"/>
            <w:lang w:eastAsia="it-IT"/>
          </w:rPr>
          <w:delText xml:space="preserve">descrizione degli investimenti che si intendono realizzare e degli obiettivi che si intende di raggiungere; </w:delText>
        </w:r>
      </w:del>
    </w:p>
    <w:p w14:paraId="04E2ECD1" w14:textId="4791E237" w:rsidR="004155F4" w:rsidRPr="003E04AB" w:rsidDel="009B267C" w:rsidRDefault="004155F4">
      <w:pPr>
        <w:pStyle w:val="Titolosommario"/>
        <w:jc w:val="center"/>
        <w:rPr>
          <w:del w:id="7261" w:author="User" w:date="2020-02-12T12:09:00Z"/>
          <w:rFonts w:ascii="Tahoma" w:hAnsi="Tahoma" w:cs="Tahoma"/>
          <w:sz w:val="20"/>
          <w:szCs w:val="20"/>
          <w:lang w:eastAsia="it-IT"/>
        </w:rPr>
        <w:pPrChange w:id="7262" w:author="User" w:date="2020-02-12T12:19:00Z">
          <w:pPr>
            <w:widowControl/>
            <w:numPr>
              <w:numId w:val="78"/>
            </w:numPr>
            <w:autoSpaceDE w:val="0"/>
            <w:adjustRightInd w:val="0"/>
            <w:spacing w:line="276" w:lineRule="auto"/>
            <w:ind w:left="1146" w:hanging="360"/>
            <w:jc w:val="both"/>
            <w:textAlignment w:val="auto"/>
          </w:pPr>
        </w:pPrChange>
      </w:pPr>
      <w:del w:id="7263" w:author="User" w:date="2020-02-12T12:09:00Z">
        <w:r w:rsidRPr="003E04AB" w:rsidDel="009B267C">
          <w:rPr>
            <w:rFonts w:ascii="Tahoma" w:hAnsi="Tahoma" w:cs="Tahoma"/>
            <w:sz w:val="20"/>
            <w:szCs w:val="20"/>
            <w:lang w:eastAsia="it-IT"/>
          </w:rPr>
          <w:delText>stima dei tempi di attuazione degli investimenti (compreso le date presunte di inizio e di fine lavori);</w:delText>
        </w:r>
      </w:del>
    </w:p>
    <w:p w14:paraId="10A3B232" w14:textId="40553797" w:rsidR="004155F4" w:rsidRPr="003E04AB" w:rsidDel="009B267C" w:rsidRDefault="000D29F4">
      <w:pPr>
        <w:pStyle w:val="Titolosommario"/>
        <w:jc w:val="center"/>
        <w:rPr>
          <w:del w:id="7264" w:author="User" w:date="2020-02-12T12:09:00Z"/>
          <w:rFonts w:ascii="Tahoma" w:hAnsi="Tahoma" w:cs="Tahoma"/>
          <w:sz w:val="20"/>
          <w:szCs w:val="20"/>
          <w:lang w:eastAsia="it-IT"/>
        </w:rPr>
        <w:pPrChange w:id="7265" w:author="User" w:date="2020-02-12T12:19:00Z">
          <w:pPr>
            <w:widowControl/>
            <w:numPr>
              <w:numId w:val="78"/>
            </w:numPr>
            <w:autoSpaceDE w:val="0"/>
            <w:adjustRightInd w:val="0"/>
            <w:spacing w:line="276" w:lineRule="auto"/>
            <w:ind w:left="1146" w:hanging="360"/>
            <w:jc w:val="both"/>
            <w:textAlignment w:val="auto"/>
          </w:pPr>
        </w:pPrChange>
      </w:pPr>
      <w:del w:id="7266" w:author="User" w:date="2020-02-12T12:09:00Z">
        <w:r w:rsidRPr="003E04AB" w:rsidDel="009B267C">
          <w:rPr>
            <w:rFonts w:ascii="Tahoma" w:hAnsi="Tahoma" w:cs="Tahoma"/>
            <w:sz w:val="20"/>
            <w:szCs w:val="20"/>
            <w:lang w:eastAsia="it-IT"/>
          </w:rPr>
          <w:delText>nel caso di acquis</w:delText>
        </w:r>
        <w:r w:rsidR="004155F4" w:rsidRPr="003E04AB" w:rsidDel="009B267C">
          <w:rPr>
            <w:rFonts w:ascii="Tahoma" w:hAnsi="Tahoma" w:cs="Tahoma"/>
            <w:sz w:val="20"/>
            <w:szCs w:val="20"/>
            <w:lang w:eastAsia="it-IT"/>
          </w:rPr>
          <w:delText xml:space="preserve">ti, motivazione della scelta dell’offerta ritenuta più vantaggiosa in base a parametri tecnico-economici e costi/benefici; in alternativa, giustificazione della mancata acquisizione di almeno tre preventivi e, nel caso di impianti/processi innovativi o progetti complessi, dettagliata analisi tecnico/economica che consenta la disaggregazione del prodotto da acquistare nelle sue componenti di costo; </w:delText>
        </w:r>
      </w:del>
    </w:p>
    <w:p w14:paraId="72F7D857" w14:textId="14D238B3" w:rsidR="000D29F4" w:rsidRPr="003E04AB" w:rsidDel="009B267C" w:rsidRDefault="000D29F4">
      <w:pPr>
        <w:pStyle w:val="Titolosommario"/>
        <w:jc w:val="center"/>
        <w:rPr>
          <w:del w:id="7267" w:author="User" w:date="2020-02-12T12:09:00Z"/>
          <w:rFonts w:ascii="Tahoma" w:hAnsi="Tahoma" w:cs="Tahoma"/>
          <w:sz w:val="20"/>
          <w:szCs w:val="20"/>
          <w:lang w:eastAsia="it-IT"/>
        </w:rPr>
        <w:pPrChange w:id="7268" w:author="User" w:date="2020-02-12T12:19:00Z">
          <w:pPr>
            <w:widowControl/>
            <w:numPr>
              <w:numId w:val="78"/>
            </w:numPr>
            <w:autoSpaceDE w:val="0"/>
            <w:adjustRightInd w:val="0"/>
            <w:spacing w:line="276" w:lineRule="auto"/>
            <w:ind w:left="1146" w:hanging="360"/>
            <w:jc w:val="both"/>
            <w:textAlignment w:val="auto"/>
          </w:pPr>
        </w:pPrChange>
      </w:pPr>
      <w:del w:id="7269" w:author="User" w:date="2020-02-12T12:09:00Z">
        <w:r w:rsidRPr="003E04AB" w:rsidDel="009B267C">
          <w:rPr>
            <w:rFonts w:ascii="Tahoma" w:hAnsi="Tahoma" w:cs="Tahoma"/>
            <w:sz w:val="20"/>
            <w:szCs w:val="20"/>
            <w:lang w:eastAsia="it-IT"/>
          </w:rPr>
          <w:delText>Nel caso di “Operazioni realizzate da Enti Pubblici, Organismi di diritto pubblico e altri soggetti sottoposti alla normativa sugli appalti pubblici” dimostrazione del rispetto di quanto indica</w:delText>
        </w:r>
        <w:r w:rsidR="00E1544F" w:rsidRPr="003E04AB" w:rsidDel="009B267C">
          <w:rPr>
            <w:rFonts w:ascii="Tahoma" w:hAnsi="Tahoma" w:cs="Tahoma"/>
            <w:sz w:val="20"/>
            <w:szCs w:val="20"/>
            <w:lang w:eastAsia="it-IT"/>
          </w:rPr>
          <w:delText>to dall’omonimo paragrafo del documento “Disposizioni C</w:delText>
        </w:r>
        <w:r w:rsidRPr="003E04AB" w:rsidDel="009B267C">
          <w:rPr>
            <w:rFonts w:ascii="Tahoma" w:hAnsi="Tahoma" w:cs="Tahoma"/>
            <w:sz w:val="20"/>
            <w:szCs w:val="20"/>
            <w:lang w:eastAsia="it-IT"/>
          </w:rPr>
          <w:delText>omuni</w:delText>
        </w:r>
        <w:r w:rsidR="00E1544F" w:rsidRPr="003E04AB" w:rsidDel="009B267C">
          <w:rPr>
            <w:rFonts w:ascii="Tahoma" w:hAnsi="Tahoma" w:cs="Tahoma"/>
            <w:sz w:val="20"/>
            <w:szCs w:val="20"/>
            <w:lang w:eastAsia="it-IT"/>
          </w:rPr>
          <w:delText>”</w:delText>
        </w:r>
        <w:r w:rsidRPr="003E04AB" w:rsidDel="009B267C">
          <w:rPr>
            <w:rFonts w:ascii="Tahoma" w:hAnsi="Tahoma" w:cs="Tahoma"/>
            <w:sz w:val="20"/>
            <w:szCs w:val="20"/>
            <w:lang w:eastAsia="it-IT"/>
          </w:rPr>
          <w:delText>.</w:delText>
        </w:r>
      </w:del>
    </w:p>
    <w:p w14:paraId="293379F1" w14:textId="2AABEDB3" w:rsidR="004155F4" w:rsidRPr="003E04AB" w:rsidDel="009B267C" w:rsidRDefault="004155F4">
      <w:pPr>
        <w:pStyle w:val="Titolosommario"/>
        <w:jc w:val="center"/>
        <w:rPr>
          <w:del w:id="7270" w:author="User" w:date="2020-02-12T12:09:00Z"/>
          <w:rFonts w:ascii="Tahoma" w:hAnsi="Tahoma" w:cs="Tahoma"/>
          <w:sz w:val="20"/>
          <w:szCs w:val="20"/>
          <w:lang w:eastAsia="it-IT"/>
        </w:rPr>
        <w:pPrChange w:id="7271" w:author="User" w:date="2020-02-12T12:19:00Z">
          <w:pPr>
            <w:widowControl/>
            <w:numPr>
              <w:numId w:val="78"/>
            </w:numPr>
            <w:autoSpaceDE w:val="0"/>
            <w:adjustRightInd w:val="0"/>
            <w:spacing w:line="276" w:lineRule="auto"/>
            <w:ind w:left="1146" w:hanging="360"/>
            <w:jc w:val="both"/>
            <w:textAlignment w:val="auto"/>
          </w:pPr>
        </w:pPrChange>
      </w:pPr>
      <w:del w:id="7272" w:author="User" w:date="2020-02-12T12:09:00Z">
        <w:r w:rsidRPr="003E04AB" w:rsidDel="009B267C">
          <w:rPr>
            <w:rFonts w:ascii="Tahoma" w:hAnsi="Tahoma" w:cs="Tahoma"/>
            <w:sz w:val="20"/>
            <w:szCs w:val="20"/>
            <w:lang w:eastAsia="it-IT"/>
          </w:rPr>
          <w:delText xml:space="preserve">quando pertinente, dimostrazione della pronta cantierabilità indicando gli estremi del permesso a costruire e/o della VIA rilasciata quest’ultima ai sensi della L.R. n. 10/2010 e del DM 30/3/2015 n. 52; </w:delText>
        </w:r>
      </w:del>
    </w:p>
    <w:p w14:paraId="36D9E19A" w14:textId="576D4AB1" w:rsidR="00743168" w:rsidRPr="003E04AB" w:rsidDel="009B267C" w:rsidRDefault="004155F4">
      <w:pPr>
        <w:pStyle w:val="Titolosommario"/>
        <w:jc w:val="center"/>
        <w:rPr>
          <w:ins w:id="7273" w:author="Ljuba" w:date="2017-12-18T12:05:00Z"/>
          <w:del w:id="7274" w:author="User" w:date="2020-02-12T12:09:00Z"/>
          <w:rFonts w:ascii="Tahoma" w:hAnsi="Tahoma" w:cs="Tahoma"/>
          <w:sz w:val="20"/>
          <w:szCs w:val="20"/>
          <w:lang w:eastAsia="it-IT"/>
        </w:rPr>
        <w:pPrChange w:id="7275" w:author="User" w:date="2020-02-12T12:19:00Z">
          <w:pPr>
            <w:widowControl/>
            <w:numPr>
              <w:numId w:val="78"/>
            </w:numPr>
            <w:autoSpaceDE w:val="0"/>
            <w:adjustRightInd w:val="0"/>
            <w:spacing w:line="276" w:lineRule="auto"/>
            <w:ind w:left="1146" w:hanging="360"/>
            <w:jc w:val="both"/>
            <w:textAlignment w:val="auto"/>
          </w:pPr>
        </w:pPrChange>
      </w:pPr>
      <w:del w:id="7276" w:author="User" w:date="2020-02-12T12:09:00Z">
        <w:r w:rsidRPr="003E04AB" w:rsidDel="009B267C">
          <w:rPr>
            <w:rFonts w:ascii="Tahoma" w:hAnsi="Tahoma" w:cs="Tahoma"/>
            <w:sz w:val="20"/>
            <w:szCs w:val="20"/>
            <w:lang w:eastAsia="it-IT"/>
          </w:rPr>
          <w:delText>nel caso di interventi effettuati all’interno di siti Natura 2000, descrizione degli elementi utili a giustificale la compatibilità con le “Norme tecniche relative alle forme e alle modalità di tutela e conservazione dei siti di importanza regionale” di cui alla DGR n. 644/2004 e alla DGR n. 454/2008; 14)</w:delText>
        </w:r>
      </w:del>
    </w:p>
    <w:p w14:paraId="5FB09C9F" w14:textId="205F9F6F" w:rsidR="004155F4" w:rsidRPr="003E04AB" w:rsidDel="009B267C" w:rsidRDefault="004155F4">
      <w:pPr>
        <w:pStyle w:val="Titolosommario"/>
        <w:jc w:val="center"/>
        <w:rPr>
          <w:del w:id="7277" w:author="User" w:date="2020-02-12T12:09:00Z"/>
          <w:rFonts w:ascii="Tahoma" w:hAnsi="Tahoma" w:cs="Tahoma"/>
          <w:sz w:val="20"/>
          <w:szCs w:val="20"/>
          <w:lang w:eastAsia="it-IT"/>
        </w:rPr>
        <w:pPrChange w:id="7278" w:author="User" w:date="2020-02-12T12:19:00Z">
          <w:pPr>
            <w:widowControl/>
            <w:numPr>
              <w:numId w:val="78"/>
            </w:numPr>
            <w:autoSpaceDE w:val="0"/>
            <w:adjustRightInd w:val="0"/>
            <w:spacing w:line="276" w:lineRule="auto"/>
            <w:ind w:left="1146" w:hanging="360"/>
            <w:jc w:val="both"/>
            <w:textAlignment w:val="auto"/>
          </w:pPr>
        </w:pPrChange>
      </w:pPr>
      <w:del w:id="7279" w:author="User" w:date="2020-02-12T12:09:00Z">
        <w:r w:rsidRPr="003E04AB" w:rsidDel="009B267C">
          <w:rPr>
            <w:rFonts w:ascii="Tahoma" w:hAnsi="Tahoma" w:cs="Tahoma"/>
            <w:sz w:val="20"/>
            <w:szCs w:val="20"/>
            <w:lang w:eastAsia="it-IT"/>
          </w:rPr>
          <w:delText xml:space="preserve"> in caso di investimenti effettuati all’interno di Aree protette istituite ai sensi della L. </w:delText>
        </w:r>
        <w:r w:rsidR="00FC44AA" w:rsidRPr="003E04AB" w:rsidDel="009B267C">
          <w:rPr>
            <w:rFonts w:ascii="Tahoma" w:hAnsi="Tahoma" w:cs="Tahoma"/>
            <w:sz w:val="20"/>
            <w:szCs w:val="20"/>
            <w:lang w:eastAsia="it-IT"/>
          </w:rPr>
          <w:delText>394/91 e L.R. 49/95 e s</w:delText>
        </w:r>
      </w:del>
      <w:ins w:id="7280" w:author="Ljuba" w:date="2017-12-12T11:07:00Z">
        <w:del w:id="7281" w:author="User" w:date="2020-02-12T12:09:00Z">
          <w:r w:rsidR="00800CE8" w:rsidRPr="003E04AB" w:rsidDel="009B267C">
            <w:rPr>
              <w:rFonts w:ascii="Tahoma" w:hAnsi="Tahoma" w:cs="Tahoma"/>
              <w:sz w:val="20"/>
              <w:szCs w:val="20"/>
              <w:lang w:eastAsia="it-IT"/>
            </w:rPr>
            <w:delText>.</w:delText>
          </w:r>
        </w:del>
      </w:ins>
      <w:del w:id="7282" w:author="User" w:date="2020-02-12T12:09:00Z">
        <w:r w:rsidRPr="003E04AB" w:rsidDel="009B267C">
          <w:rPr>
            <w:rFonts w:ascii="Tahoma" w:hAnsi="Tahoma" w:cs="Tahoma"/>
            <w:sz w:val="20"/>
            <w:szCs w:val="20"/>
            <w:lang w:eastAsia="it-IT"/>
          </w:rPr>
          <w:delText xml:space="preserve">mi, descrizione degli elementi utili a giustificare che gli interventi sono conformi ai contenuti previsti dagli strumenti di pianificazione e regolamentazione redatti dai soggetti gestori di dette aree protette; </w:delText>
        </w:r>
      </w:del>
    </w:p>
    <w:p w14:paraId="15756B23" w14:textId="0F7436ED" w:rsidR="004155F4" w:rsidRPr="003E04AB" w:rsidDel="009B267C" w:rsidRDefault="004155F4">
      <w:pPr>
        <w:pStyle w:val="Titolosommario"/>
        <w:jc w:val="center"/>
        <w:rPr>
          <w:del w:id="7283" w:author="User" w:date="2020-02-12T12:09:00Z"/>
          <w:rFonts w:ascii="Tahoma" w:hAnsi="Tahoma" w:cs="Tahoma"/>
          <w:sz w:val="20"/>
          <w:szCs w:val="20"/>
          <w:lang w:eastAsia="it-IT"/>
        </w:rPr>
        <w:pPrChange w:id="7284" w:author="User" w:date="2020-02-12T12:19:00Z">
          <w:pPr>
            <w:widowControl/>
            <w:autoSpaceDE w:val="0"/>
            <w:adjustRightInd w:val="0"/>
            <w:spacing w:line="276" w:lineRule="auto"/>
            <w:ind w:left="426"/>
            <w:jc w:val="both"/>
            <w:textAlignment w:val="auto"/>
          </w:pPr>
        </w:pPrChange>
      </w:pPr>
    </w:p>
    <w:p w14:paraId="549BDC5B" w14:textId="05357F51" w:rsidR="00AA103F" w:rsidRPr="003E04AB" w:rsidDel="009B267C" w:rsidRDefault="00AA103F">
      <w:pPr>
        <w:pStyle w:val="Titolosommario"/>
        <w:jc w:val="center"/>
        <w:rPr>
          <w:del w:id="7285" w:author="User" w:date="2020-02-12T12:09:00Z"/>
          <w:rFonts w:ascii="Tahoma" w:hAnsi="Tahoma" w:cs="Tahoma"/>
          <w:sz w:val="20"/>
          <w:szCs w:val="20"/>
          <w:lang w:eastAsia="it-IT"/>
        </w:rPr>
        <w:pPrChange w:id="7286" w:author="User" w:date="2020-02-12T12:19:00Z">
          <w:pPr>
            <w:widowControl/>
            <w:numPr>
              <w:ilvl w:val="1"/>
              <w:numId w:val="64"/>
            </w:numPr>
            <w:autoSpaceDE w:val="0"/>
            <w:adjustRightInd w:val="0"/>
            <w:spacing w:line="276" w:lineRule="auto"/>
            <w:ind w:left="426" w:hanging="426"/>
            <w:jc w:val="both"/>
            <w:textAlignment w:val="auto"/>
          </w:pPr>
        </w:pPrChange>
      </w:pPr>
      <w:del w:id="7287" w:author="User" w:date="2020-02-12T12:09:00Z">
        <w:r w:rsidRPr="003E04AB" w:rsidDel="009B267C">
          <w:rPr>
            <w:rFonts w:ascii="Tahoma" w:hAnsi="Tahoma" w:cs="Tahoma"/>
            <w:sz w:val="20"/>
            <w:szCs w:val="20"/>
            <w:lang w:eastAsia="it-IT"/>
          </w:rPr>
          <w:delText>ove pertinente, progetto tecnico dell’intervento comprendente il computo metrico estimativo analitico delle opere da realizzare, (firmato da un tecnico abilitato se previsto dalle norme vigenti per la realizzazione dell’opera) e gli elaborati grafici comprendenti, nel caso di investimenti su beni immobili, relativa cartografia topografica (scala minima 1:10.000) e catastal</w:delText>
        </w:r>
        <w:r w:rsidR="00637B8D" w:rsidRPr="003E04AB" w:rsidDel="009B267C">
          <w:rPr>
            <w:rFonts w:ascii="Tahoma" w:hAnsi="Tahoma" w:cs="Tahoma"/>
            <w:sz w:val="20"/>
            <w:szCs w:val="20"/>
            <w:lang w:eastAsia="it-IT"/>
          </w:rPr>
          <w:delText xml:space="preserve">e. </w:delText>
        </w:r>
        <w:r w:rsidRPr="003E04AB" w:rsidDel="009B267C">
          <w:rPr>
            <w:rFonts w:ascii="Tahoma" w:hAnsi="Tahoma" w:cs="Tahoma"/>
            <w:sz w:val="20"/>
            <w:szCs w:val="20"/>
            <w:lang w:eastAsia="it-IT"/>
          </w:rPr>
          <w:delText>Il computo metrico</w:delText>
        </w:r>
        <w:r w:rsidR="00614B5E" w:rsidRPr="003E04AB" w:rsidDel="009B267C">
          <w:rPr>
            <w:rFonts w:ascii="Tahoma" w:hAnsi="Tahoma" w:cs="Tahoma"/>
            <w:sz w:val="20"/>
            <w:szCs w:val="20"/>
            <w:lang w:eastAsia="it-IT"/>
          </w:rPr>
          <w:delText xml:space="preserve"> deve essere redatto sulla base di prezziari indicati al precedente paragrafo 3.3 “Spe</w:delText>
        </w:r>
        <w:r w:rsidR="004732D9" w:rsidRPr="003E04AB" w:rsidDel="009B267C">
          <w:rPr>
            <w:rFonts w:ascii="Tahoma" w:hAnsi="Tahoma" w:cs="Tahoma"/>
            <w:sz w:val="20"/>
            <w:szCs w:val="20"/>
            <w:lang w:eastAsia="it-IT"/>
          </w:rPr>
          <w:delText>se ammissibili/non ammissibili”;</w:delText>
        </w:r>
      </w:del>
    </w:p>
    <w:p w14:paraId="7A616333" w14:textId="7DE6F870" w:rsidR="00FC44AA" w:rsidRPr="003E04AB" w:rsidDel="009B267C" w:rsidRDefault="00AA103F">
      <w:pPr>
        <w:pStyle w:val="Titolosommario"/>
        <w:jc w:val="center"/>
        <w:rPr>
          <w:del w:id="7288" w:author="User" w:date="2020-02-12T12:09:00Z"/>
          <w:rFonts w:ascii="Tahoma" w:hAnsi="Tahoma" w:cs="Tahoma"/>
          <w:sz w:val="20"/>
          <w:szCs w:val="20"/>
          <w:lang w:eastAsia="it-IT"/>
        </w:rPr>
        <w:pPrChange w:id="7289" w:author="User" w:date="2020-02-12T12:19:00Z">
          <w:pPr>
            <w:widowControl/>
            <w:numPr>
              <w:ilvl w:val="1"/>
              <w:numId w:val="64"/>
            </w:numPr>
            <w:autoSpaceDE w:val="0"/>
            <w:adjustRightInd w:val="0"/>
            <w:spacing w:line="276" w:lineRule="auto"/>
            <w:ind w:left="426" w:hanging="426"/>
            <w:jc w:val="both"/>
            <w:textAlignment w:val="auto"/>
          </w:pPr>
        </w:pPrChange>
      </w:pPr>
      <w:del w:id="7290" w:author="User" w:date="2020-02-12T12:09:00Z">
        <w:r w:rsidRPr="003E04AB" w:rsidDel="009B267C">
          <w:rPr>
            <w:rFonts w:ascii="Tahoma" w:hAnsi="Tahoma" w:cs="Tahoma"/>
            <w:sz w:val="20"/>
            <w:szCs w:val="20"/>
            <w:lang w:eastAsia="it-IT"/>
          </w:rPr>
          <w:delText>ove pertinente, copia dei preventivi di spesa a giustificazione della valutazione di congruità e degli importi dichiarati nella domanda di aiuto. I preventivi devono riportare l’indicazione del prezzo offerto al netto di IVA e eventuali sconti ed essere datati e firma</w:delText>
        </w:r>
        <w:r w:rsidR="004732D9" w:rsidRPr="003E04AB" w:rsidDel="009B267C">
          <w:rPr>
            <w:rFonts w:ascii="Tahoma" w:hAnsi="Tahoma" w:cs="Tahoma"/>
            <w:sz w:val="20"/>
            <w:szCs w:val="20"/>
            <w:lang w:eastAsia="it-IT"/>
          </w:rPr>
          <w:delText>ti dal fornitore;</w:delText>
        </w:r>
        <w:r w:rsidRPr="003E04AB" w:rsidDel="009B267C">
          <w:rPr>
            <w:rFonts w:ascii="Tahoma" w:hAnsi="Tahoma" w:cs="Tahoma"/>
            <w:sz w:val="20"/>
            <w:szCs w:val="20"/>
            <w:lang w:eastAsia="it-IT"/>
          </w:rPr>
          <w:delText xml:space="preserve"> </w:delText>
        </w:r>
      </w:del>
    </w:p>
    <w:p w14:paraId="05279B0F" w14:textId="7205EB06" w:rsidR="00FC44AA" w:rsidRPr="003E04AB" w:rsidDel="009B267C" w:rsidRDefault="00FC44AA">
      <w:pPr>
        <w:pStyle w:val="Titolosommario"/>
        <w:jc w:val="center"/>
        <w:rPr>
          <w:del w:id="7291" w:author="User" w:date="2020-02-12T12:09:00Z"/>
          <w:rFonts w:ascii="Tahoma" w:hAnsi="Tahoma" w:cs="Tahoma"/>
          <w:sz w:val="20"/>
          <w:szCs w:val="20"/>
          <w:lang w:eastAsia="it-IT"/>
        </w:rPr>
        <w:pPrChange w:id="7292" w:author="User" w:date="2020-02-12T12:19:00Z">
          <w:pPr>
            <w:widowControl/>
            <w:numPr>
              <w:ilvl w:val="1"/>
              <w:numId w:val="64"/>
            </w:numPr>
            <w:autoSpaceDE w:val="0"/>
            <w:adjustRightInd w:val="0"/>
            <w:spacing w:line="276" w:lineRule="auto"/>
            <w:ind w:left="426" w:hanging="426"/>
            <w:jc w:val="both"/>
            <w:textAlignment w:val="auto"/>
          </w:pPr>
        </w:pPrChange>
      </w:pPr>
      <w:del w:id="7293" w:author="User" w:date="2020-02-12T12:09:00Z">
        <w:r w:rsidRPr="003E04AB" w:rsidDel="009B267C">
          <w:rPr>
            <w:rFonts w:ascii="Tahoma" w:hAnsi="Tahoma" w:cs="Tahoma"/>
            <w:sz w:val="20"/>
            <w:szCs w:val="20"/>
            <w:lang w:eastAsia="it-IT"/>
          </w:rPr>
          <w:delText xml:space="preserve">per i soggetti pubblici: piano </w:delText>
        </w:r>
        <w:r w:rsidR="004732D9" w:rsidRPr="003E04AB" w:rsidDel="009B267C">
          <w:rPr>
            <w:rFonts w:ascii="Tahoma" w:hAnsi="Tahoma" w:cs="Tahoma"/>
            <w:sz w:val="20"/>
            <w:szCs w:val="20"/>
            <w:lang w:eastAsia="it-IT"/>
          </w:rPr>
          <w:delText xml:space="preserve">di sviluppo </w:delText>
        </w:r>
        <w:r w:rsidRPr="003E04AB" w:rsidDel="009B267C">
          <w:rPr>
            <w:rFonts w:ascii="Tahoma" w:hAnsi="Tahoma" w:cs="Tahoma"/>
            <w:sz w:val="20"/>
            <w:szCs w:val="20"/>
            <w:lang w:eastAsia="it-IT"/>
          </w:rPr>
          <w:delText>e dei servizi di base</w:delText>
        </w:r>
        <w:r w:rsidR="004732D9" w:rsidRPr="003E04AB" w:rsidDel="009B267C">
          <w:rPr>
            <w:rFonts w:ascii="Tahoma" w:hAnsi="Tahoma" w:cs="Tahoma"/>
            <w:sz w:val="20"/>
            <w:szCs w:val="20"/>
            <w:lang w:eastAsia="it-IT"/>
          </w:rPr>
          <w:delText xml:space="preserve"> dell’ente</w:delText>
        </w:r>
        <w:r w:rsidRPr="003E04AB" w:rsidDel="009B267C">
          <w:rPr>
            <w:rFonts w:ascii="Tahoma" w:hAnsi="Tahoma" w:cs="Tahoma"/>
            <w:sz w:val="20"/>
            <w:szCs w:val="20"/>
            <w:lang w:eastAsia="it-IT"/>
          </w:rPr>
          <w:delText>, ove tali piani esistano, e sono conformi alle pertinenti strategie di sviluppo locale;</w:delText>
        </w:r>
      </w:del>
    </w:p>
    <w:p w14:paraId="5B7447EB" w14:textId="34CE58FD" w:rsidR="00FC44AA" w:rsidRPr="003E04AB" w:rsidDel="009B267C" w:rsidRDefault="004732D9">
      <w:pPr>
        <w:pStyle w:val="Titolosommario"/>
        <w:jc w:val="center"/>
        <w:rPr>
          <w:del w:id="7294" w:author="User" w:date="2020-02-12T12:09:00Z"/>
          <w:rFonts w:ascii="Tahoma" w:hAnsi="Tahoma" w:cs="Tahoma"/>
          <w:sz w:val="20"/>
          <w:szCs w:val="20"/>
          <w:lang w:eastAsia="it-IT"/>
        </w:rPr>
        <w:pPrChange w:id="7295" w:author="User" w:date="2020-02-12T12:19:00Z">
          <w:pPr>
            <w:widowControl/>
            <w:numPr>
              <w:ilvl w:val="1"/>
              <w:numId w:val="64"/>
            </w:numPr>
            <w:autoSpaceDE w:val="0"/>
            <w:adjustRightInd w:val="0"/>
            <w:spacing w:line="276" w:lineRule="auto"/>
            <w:ind w:left="426" w:hanging="426"/>
            <w:jc w:val="both"/>
            <w:textAlignment w:val="auto"/>
          </w:pPr>
        </w:pPrChange>
      </w:pPr>
      <w:del w:id="7296" w:author="User" w:date="2020-02-12T12:09:00Z">
        <w:r w:rsidRPr="003E04AB" w:rsidDel="009B267C">
          <w:rPr>
            <w:rFonts w:ascii="Tahoma" w:hAnsi="Tahoma" w:cs="Tahoma"/>
            <w:sz w:val="20"/>
            <w:szCs w:val="20"/>
            <w:lang w:eastAsia="it-IT"/>
          </w:rPr>
          <w:delText xml:space="preserve">ove pertinente, </w:delText>
        </w:r>
        <w:r w:rsidR="00FC44AA" w:rsidRPr="003E04AB" w:rsidDel="009B267C">
          <w:rPr>
            <w:rFonts w:ascii="Tahoma" w:hAnsi="Tahoma" w:cs="Tahoma"/>
            <w:sz w:val="20"/>
            <w:szCs w:val="20"/>
            <w:lang w:eastAsia="it-IT"/>
          </w:rPr>
          <w:delText>piano di gestione del bene oggetto di investimento della durata minima di tre anni</w:delText>
        </w:r>
        <w:r w:rsidRPr="003E04AB" w:rsidDel="009B267C">
          <w:rPr>
            <w:rFonts w:ascii="Tahoma" w:hAnsi="Tahoma" w:cs="Tahoma"/>
            <w:sz w:val="20"/>
            <w:szCs w:val="20"/>
            <w:lang w:eastAsia="it-IT"/>
          </w:rPr>
          <w:delText>.</w:delText>
        </w:r>
      </w:del>
    </w:p>
    <w:p w14:paraId="16F7E86D" w14:textId="6B38B1DB" w:rsidR="00FC44AA" w:rsidRPr="003E04AB" w:rsidDel="009B267C" w:rsidRDefault="00FC44AA">
      <w:pPr>
        <w:pStyle w:val="Titolosommario"/>
        <w:jc w:val="center"/>
        <w:rPr>
          <w:del w:id="7297" w:author="User" w:date="2020-02-12T12:09:00Z"/>
          <w:rFonts w:ascii="Tahoma" w:hAnsi="Tahoma" w:cs="Tahoma"/>
          <w:sz w:val="20"/>
          <w:szCs w:val="20"/>
          <w:lang w:eastAsia="it-IT"/>
        </w:rPr>
        <w:pPrChange w:id="7298" w:author="User" w:date="2020-02-12T12:19:00Z">
          <w:pPr>
            <w:widowControl/>
            <w:autoSpaceDE w:val="0"/>
            <w:adjustRightInd w:val="0"/>
            <w:spacing w:line="276" w:lineRule="auto"/>
            <w:ind w:left="426"/>
            <w:jc w:val="both"/>
            <w:textAlignment w:val="auto"/>
          </w:pPr>
        </w:pPrChange>
      </w:pPr>
    </w:p>
    <w:p w14:paraId="3F9C6036" w14:textId="790C177D" w:rsidR="00804596" w:rsidRPr="003E04AB" w:rsidDel="009B267C" w:rsidRDefault="00804596">
      <w:pPr>
        <w:pStyle w:val="Titolosommario"/>
        <w:jc w:val="center"/>
        <w:rPr>
          <w:del w:id="7299" w:author="User" w:date="2020-02-12T12:09:00Z"/>
          <w:rFonts w:ascii="Tahoma" w:hAnsi="Tahoma" w:cs="Tahoma"/>
          <w:sz w:val="20"/>
          <w:szCs w:val="20"/>
          <w:lang w:eastAsia="it-IT"/>
        </w:rPr>
        <w:pPrChange w:id="7300" w:author="User" w:date="2020-02-12T12:19:00Z">
          <w:pPr>
            <w:widowControl/>
            <w:autoSpaceDE w:val="0"/>
            <w:adjustRightInd w:val="0"/>
            <w:spacing w:line="276" w:lineRule="auto"/>
            <w:jc w:val="both"/>
            <w:textAlignment w:val="auto"/>
          </w:pPr>
        </w:pPrChange>
      </w:pPr>
    </w:p>
    <w:p w14:paraId="6D23BD73" w14:textId="6184488C" w:rsidR="00AA103F" w:rsidRPr="003E04AB" w:rsidDel="009B267C" w:rsidRDefault="00AA103F">
      <w:pPr>
        <w:pStyle w:val="Titolosommario"/>
        <w:jc w:val="center"/>
        <w:rPr>
          <w:del w:id="7301" w:author="User" w:date="2020-02-12T12:09:00Z"/>
          <w:rFonts w:ascii="Tahoma" w:hAnsi="Tahoma" w:cs="Tahoma"/>
          <w:sz w:val="20"/>
          <w:szCs w:val="20"/>
          <w:lang w:eastAsia="it-IT"/>
        </w:rPr>
        <w:pPrChange w:id="7302" w:author="User" w:date="2020-02-12T12:19:00Z">
          <w:pPr>
            <w:widowControl/>
            <w:autoSpaceDE w:val="0"/>
            <w:adjustRightInd w:val="0"/>
            <w:spacing w:line="276" w:lineRule="auto"/>
            <w:jc w:val="both"/>
            <w:textAlignment w:val="auto"/>
          </w:pPr>
        </w:pPrChange>
      </w:pPr>
      <w:del w:id="7303" w:author="User" w:date="2020-02-12T12:09:00Z">
        <w:r w:rsidRPr="003E04AB" w:rsidDel="009B267C">
          <w:rPr>
            <w:rFonts w:ascii="Tahoma" w:hAnsi="Tahoma" w:cs="Tahoma"/>
            <w:sz w:val="20"/>
            <w:szCs w:val="20"/>
            <w:lang w:eastAsia="it-IT"/>
          </w:rPr>
          <w:delText xml:space="preserve">Quanto indicato può essere integrato da ulteriori documenti nei casi in cui </w:delText>
        </w:r>
        <w:r w:rsidR="00E1544F" w:rsidRPr="003E04AB" w:rsidDel="009B267C">
          <w:rPr>
            <w:rFonts w:ascii="Tahoma" w:hAnsi="Tahoma" w:cs="Tahoma"/>
            <w:sz w:val="20"/>
            <w:szCs w:val="20"/>
            <w:lang w:eastAsia="it-IT"/>
          </w:rPr>
          <w:delText>il GAL</w:delText>
        </w:r>
        <w:r w:rsidRPr="003E04AB" w:rsidDel="009B267C">
          <w:rPr>
            <w:rFonts w:ascii="Tahoma" w:hAnsi="Tahoma" w:cs="Tahoma"/>
            <w:sz w:val="20"/>
            <w:szCs w:val="20"/>
            <w:lang w:eastAsia="it-IT"/>
          </w:rPr>
          <w:delText xml:space="preserve"> ne riscontri la necessità. </w:delText>
        </w:r>
      </w:del>
    </w:p>
    <w:p w14:paraId="0F27C9B6" w14:textId="6D6AACAB" w:rsidR="00997D3A" w:rsidRPr="003E04AB" w:rsidDel="009B267C" w:rsidRDefault="00AA103F">
      <w:pPr>
        <w:pStyle w:val="Titolosommario"/>
        <w:jc w:val="center"/>
        <w:rPr>
          <w:del w:id="7304" w:author="User" w:date="2020-02-12T12:09:00Z"/>
          <w:rFonts w:ascii="Tahoma" w:hAnsi="Tahoma" w:cs="Tahoma"/>
          <w:sz w:val="20"/>
          <w:szCs w:val="20"/>
        </w:rPr>
        <w:pPrChange w:id="7305" w:author="User" w:date="2020-02-12T12:19:00Z">
          <w:pPr>
            <w:pStyle w:val="Standard"/>
            <w:spacing w:line="276" w:lineRule="auto"/>
            <w:jc w:val="both"/>
          </w:pPr>
        </w:pPrChange>
      </w:pPr>
      <w:del w:id="7306" w:author="User" w:date="2020-02-12T12:09:00Z">
        <w:r w:rsidRPr="003E04AB" w:rsidDel="009B267C">
          <w:rPr>
            <w:rFonts w:ascii="Tahoma" w:eastAsia="SimSun" w:hAnsi="Tahoma" w:cs="Tahoma"/>
            <w:sz w:val="20"/>
            <w:szCs w:val="20"/>
            <w:lang w:eastAsia="it-IT"/>
          </w:rPr>
          <w:delText>Nel caso di difformità tra i dati riportati nelle singole sezioni della domanda di aiuto inserita sul sistema informativo di ARTEA e quelli riportati nella documentazione allegata alla stessa, fatto salvo quanto riconoscibile come errore palese, vale quanto indicato nella sezione della domanda e non negli allegati.</w:delText>
        </w:r>
      </w:del>
    </w:p>
    <w:p w14:paraId="0471F202" w14:textId="479BC757" w:rsidR="00997D3A" w:rsidRPr="003E04AB" w:rsidDel="009B267C" w:rsidRDefault="00A06B89">
      <w:pPr>
        <w:pStyle w:val="Titolosommario"/>
        <w:jc w:val="center"/>
        <w:rPr>
          <w:del w:id="7307" w:author="User" w:date="2020-02-12T12:09:00Z"/>
          <w:rFonts w:ascii="Tahoma" w:hAnsi="Tahoma" w:cs="Tahoma"/>
        </w:rPr>
        <w:pPrChange w:id="7308" w:author="User" w:date="2020-02-12T12:19:00Z">
          <w:pPr>
            <w:pStyle w:val="Standard"/>
            <w:autoSpaceDE w:val="0"/>
            <w:spacing w:line="276" w:lineRule="auto"/>
            <w:jc w:val="both"/>
          </w:pPr>
        </w:pPrChange>
      </w:pPr>
      <w:del w:id="7309" w:author="User" w:date="2020-02-12T12:09:00Z">
        <w:r w:rsidRPr="003E04AB" w:rsidDel="009B267C">
          <w:rPr>
            <w:rFonts w:ascii="Tahoma" w:hAnsi="Tahoma" w:cs="Tahoma"/>
            <w:sz w:val="20"/>
            <w:szCs w:val="20"/>
          </w:rPr>
          <w:delText>Il GAL MontagnAppennino</w:delText>
        </w:r>
        <w:r w:rsidR="002B2571" w:rsidRPr="003E04AB" w:rsidDel="009B267C">
          <w:rPr>
            <w:rFonts w:ascii="Tahoma" w:hAnsi="Tahoma" w:cs="Tahoma"/>
            <w:sz w:val="20"/>
            <w:szCs w:val="20"/>
          </w:rPr>
          <w:delText xml:space="preserve"> si riserva la facoltà di richiedere integrazioni sulla documentazione presentata, secondo le specifiche indicate in sede di istruttoria di a</w:delText>
        </w:r>
        <w:r w:rsidRPr="003E04AB" w:rsidDel="009B267C">
          <w:rPr>
            <w:rFonts w:ascii="Tahoma" w:hAnsi="Tahoma" w:cs="Tahoma"/>
            <w:sz w:val="20"/>
            <w:szCs w:val="20"/>
          </w:rPr>
          <w:delText>mmissibilità (vedi paragrafo 5).</w:delText>
        </w:r>
      </w:del>
    </w:p>
    <w:p w14:paraId="225DF49F" w14:textId="7EF322C6" w:rsidR="00997D3A" w:rsidRPr="003E04AB" w:rsidDel="009B267C" w:rsidRDefault="002B2571">
      <w:pPr>
        <w:pStyle w:val="Titolosommario"/>
        <w:jc w:val="center"/>
        <w:rPr>
          <w:del w:id="7310" w:author="User" w:date="2020-02-12T12:09:00Z"/>
          <w:rFonts w:ascii="Tahoma" w:hAnsi="Tahoma" w:cs="Tahoma"/>
          <w:sz w:val="20"/>
          <w:szCs w:val="20"/>
        </w:rPr>
        <w:pPrChange w:id="7311" w:author="User" w:date="2020-02-12T12:19:00Z">
          <w:pPr>
            <w:pStyle w:val="Standard"/>
            <w:autoSpaceDE w:val="0"/>
            <w:spacing w:line="276" w:lineRule="auto"/>
            <w:jc w:val="both"/>
          </w:pPr>
        </w:pPrChange>
      </w:pPr>
      <w:del w:id="7312" w:author="User" w:date="2020-02-12T12:09:00Z">
        <w:r w:rsidRPr="003E04AB" w:rsidDel="009B267C">
          <w:rPr>
            <w:rFonts w:ascii="Tahoma" w:hAnsi="Tahoma" w:cs="Tahoma"/>
            <w:sz w:val="20"/>
            <w:szCs w:val="20"/>
          </w:rPr>
          <w:delText>Non è ammessa la possibilità di presentare documentazione aggiuntiva non presentata al momento della domanda.</w:delText>
        </w:r>
      </w:del>
    </w:p>
    <w:p w14:paraId="097E2C97" w14:textId="5089FB31" w:rsidR="00997D3A" w:rsidRPr="003E04AB" w:rsidDel="009B267C" w:rsidRDefault="00997D3A">
      <w:pPr>
        <w:pStyle w:val="Titolosommario"/>
        <w:jc w:val="center"/>
        <w:rPr>
          <w:del w:id="7313" w:author="User" w:date="2020-02-12T12:09:00Z"/>
        </w:rPr>
        <w:pPrChange w:id="7314" w:author="User" w:date="2020-02-12T12:19:00Z">
          <w:pPr>
            <w:pStyle w:val="Standard"/>
            <w:autoSpaceDE w:val="0"/>
            <w:spacing w:line="276" w:lineRule="auto"/>
            <w:jc w:val="both"/>
          </w:pPr>
        </w:pPrChange>
      </w:pPr>
    </w:p>
    <w:p w14:paraId="48815281" w14:textId="7D79D3B2" w:rsidR="00997D3A" w:rsidRPr="00A40619" w:rsidDel="009B267C" w:rsidRDefault="006C2EA0">
      <w:pPr>
        <w:pStyle w:val="Titolosommario"/>
        <w:jc w:val="center"/>
        <w:rPr>
          <w:del w:id="7315" w:author="User" w:date="2020-02-12T12:09:00Z"/>
          <w:rFonts w:cs="Tahoma"/>
        </w:rPr>
        <w:pPrChange w:id="7316" w:author="User" w:date="2020-02-12T12:19:00Z">
          <w:pPr>
            <w:pStyle w:val="Titolo1"/>
            <w:spacing w:before="0" w:after="0" w:line="276" w:lineRule="auto"/>
          </w:pPr>
        </w:pPrChange>
      </w:pPr>
      <w:bookmarkStart w:id="7317" w:name="_Toc485721123"/>
      <w:bookmarkStart w:id="7318" w:name="_Toc485721954"/>
      <w:bookmarkStart w:id="7319" w:name="_Toc485722784"/>
      <w:bookmarkStart w:id="7320" w:name="_Toc485723614"/>
      <w:bookmarkStart w:id="7321" w:name="_Toc485724444"/>
      <w:bookmarkStart w:id="7322" w:name="_Toc485725260"/>
      <w:bookmarkStart w:id="7323" w:name="_Toc485726077"/>
      <w:bookmarkStart w:id="7324" w:name="_Toc485726893"/>
      <w:bookmarkStart w:id="7325" w:name="_Toc485727707"/>
      <w:bookmarkStart w:id="7326" w:name="_Toc485728521"/>
      <w:bookmarkStart w:id="7327" w:name="_Toc485729336"/>
      <w:bookmarkStart w:id="7328" w:name="_Toc485730151"/>
      <w:bookmarkStart w:id="7329" w:name="_Toc485730965"/>
      <w:bookmarkStart w:id="7330" w:name="_Toc485731780"/>
      <w:bookmarkStart w:id="7331" w:name="_Toc485732595"/>
      <w:bookmarkStart w:id="7332" w:name="_Toc485733410"/>
      <w:bookmarkStart w:id="7333" w:name="_Toc485734225"/>
      <w:bookmarkStart w:id="7334" w:name="_Toc485721124"/>
      <w:bookmarkStart w:id="7335" w:name="_Toc485721955"/>
      <w:bookmarkStart w:id="7336" w:name="_Toc485722785"/>
      <w:bookmarkStart w:id="7337" w:name="_Toc485723615"/>
      <w:bookmarkStart w:id="7338" w:name="_Toc485724445"/>
      <w:bookmarkStart w:id="7339" w:name="_Toc485725261"/>
      <w:bookmarkStart w:id="7340" w:name="_Toc485726078"/>
      <w:bookmarkStart w:id="7341" w:name="_Toc485726894"/>
      <w:bookmarkStart w:id="7342" w:name="_Toc485727708"/>
      <w:bookmarkStart w:id="7343" w:name="_Toc485728522"/>
      <w:bookmarkStart w:id="7344" w:name="_Toc485729337"/>
      <w:bookmarkStart w:id="7345" w:name="_Toc485730152"/>
      <w:bookmarkStart w:id="7346" w:name="_Toc485730966"/>
      <w:bookmarkStart w:id="7347" w:name="_Toc485731781"/>
      <w:bookmarkStart w:id="7348" w:name="_Toc485732596"/>
      <w:bookmarkStart w:id="7349" w:name="_Toc485733411"/>
      <w:bookmarkStart w:id="7350" w:name="_Toc485734226"/>
      <w:bookmarkStart w:id="7351" w:name="_Toc485721125"/>
      <w:bookmarkStart w:id="7352" w:name="_Toc485721956"/>
      <w:bookmarkStart w:id="7353" w:name="_Toc485722786"/>
      <w:bookmarkStart w:id="7354" w:name="_Toc485723616"/>
      <w:bookmarkStart w:id="7355" w:name="_Toc485724446"/>
      <w:bookmarkStart w:id="7356" w:name="_Toc485725262"/>
      <w:bookmarkStart w:id="7357" w:name="_Toc485726079"/>
      <w:bookmarkStart w:id="7358" w:name="_Toc485726895"/>
      <w:bookmarkStart w:id="7359" w:name="_Toc485727709"/>
      <w:bookmarkStart w:id="7360" w:name="_Toc485728523"/>
      <w:bookmarkStart w:id="7361" w:name="_Toc485729338"/>
      <w:bookmarkStart w:id="7362" w:name="_Toc485730153"/>
      <w:bookmarkStart w:id="7363" w:name="_Toc485730967"/>
      <w:bookmarkStart w:id="7364" w:name="_Toc485731782"/>
      <w:bookmarkStart w:id="7365" w:name="_Toc485732597"/>
      <w:bookmarkStart w:id="7366" w:name="_Toc485733412"/>
      <w:bookmarkStart w:id="7367" w:name="_Toc485734227"/>
      <w:bookmarkStart w:id="7368" w:name="_Toc485721126"/>
      <w:bookmarkStart w:id="7369" w:name="_Toc485721957"/>
      <w:bookmarkStart w:id="7370" w:name="_Toc485722787"/>
      <w:bookmarkStart w:id="7371" w:name="_Toc485723617"/>
      <w:bookmarkStart w:id="7372" w:name="_Toc485724447"/>
      <w:bookmarkStart w:id="7373" w:name="_Toc485725263"/>
      <w:bookmarkStart w:id="7374" w:name="_Toc485726080"/>
      <w:bookmarkStart w:id="7375" w:name="_Toc485726896"/>
      <w:bookmarkStart w:id="7376" w:name="_Toc485727710"/>
      <w:bookmarkStart w:id="7377" w:name="_Toc485728524"/>
      <w:bookmarkStart w:id="7378" w:name="_Toc485729339"/>
      <w:bookmarkStart w:id="7379" w:name="_Toc485730154"/>
      <w:bookmarkStart w:id="7380" w:name="_Toc485730968"/>
      <w:bookmarkStart w:id="7381" w:name="_Toc485731783"/>
      <w:bookmarkStart w:id="7382" w:name="_Toc485732598"/>
      <w:bookmarkStart w:id="7383" w:name="_Toc485733413"/>
      <w:bookmarkStart w:id="7384" w:name="_Toc485734228"/>
      <w:bookmarkStart w:id="7385" w:name="_Toc485721127"/>
      <w:bookmarkStart w:id="7386" w:name="_Toc485721958"/>
      <w:bookmarkStart w:id="7387" w:name="_Toc485722788"/>
      <w:bookmarkStart w:id="7388" w:name="_Toc485723618"/>
      <w:bookmarkStart w:id="7389" w:name="_Toc485724448"/>
      <w:bookmarkStart w:id="7390" w:name="_Toc485725264"/>
      <w:bookmarkStart w:id="7391" w:name="_Toc485726081"/>
      <w:bookmarkStart w:id="7392" w:name="_Toc485726897"/>
      <w:bookmarkStart w:id="7393" w:name="_Toc485727711"/>
      <w:bookmarkStart w:id="7394" w:name="_Toc485728525"/>
      <w:bookmarkStart w:id="7395" w:name="_Toc485729340"/>
      <w:bookmarkStart w:id="7396" w:name="_Toc485730155"/>
      <w:bookmarkStart w:id="7397" w:name="_Toc485730969"/>
      <w:bookmarkStart w:id="7398" w:name="_Toc485731784"/>
      <w:bookmarkStart w:id="7399" w:name="_Toc485732599"/>
      <w:bookmarkStart w:id="7400" w:name="_Toc485733414"/>
      <w:bookmarkStart w:id="7401" w:name="_Toc485734229"/>
      <w:bookmarkStart w:id="7402" w:name="_Toc485721128"/>
      <w:bookmarkStart w:id="7403" w:name="_Toc485721959"/>
      <w:bookmarkStart w:id="7404" w:name="_Toc485722789"/>
      <w:bookmarkStart w:id="7405" w:name="_Toc485723619"/>
      <w:bookmarkStart w:id="7406" w:name="_Toc485724449"/>
      <w:bookmarkStart w:id="7407" w:name="_Toc485725265"/>
      <w:bookmarkStart w:id="7408" w:name="_Toc485726082"/>
      <w:bookmarkStart w:id="7409" w:name="_Toc485726898"/>
      <w:bookmarkStart w:id="7410" w:name="_Toc485727712"/>
      <w:bookmarkStart w:id="7411" w:name="_Toc485728526"/>
      <w:bookmarkStart w:id="7412" w:name="_Toc485729341"/>
      <w:bookmarkStart w:id="7413" w:name="_Toc485730156"/>
      <w:bookmarkStart w:id="7414" w:name="_Toc485730970"/>
      <w:bookmarkStart w:id="7415" w:name="_Toc485731785"/>
      <w:bookmarkStart w:id="7416" w:name="_Toc485732600"/>
      <w:bookmarkStart w:id="7417" w:name="_Toc485733415"/>
      <w:bookmarkStart w:id="7418" w:name="_Toc485734230"/>
      <w:bookmarkStart w:id="7419" w:name="_Toc52926725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del w:id="7420" w:author="User" w:date="2020-02-12T12:09:00Z">
        <w:r w:rsidRPr="003C34B4" w:rsidDel="009B267C">
          <w:rPr>
            <w:rFonts w:cs="Tahoma"/>
          </w:rPr>
          <w:delText>Istruttoria e valutazione della domanda</w:delText>
        </w:r>
        <w:bookmarkEnd w:id="7419"/>
      </w:del>
    </w:p>
    <w:p w14:paraId="2446FACD" w14:textId="45BB609B" w:rsidR="00B318E8" w:rsidRPr="003E04AB" w:rsidDel="009B267C" w:rsidRDefault="00B318E8">
      <w:pPr>
        <w:pStyle w:val="Titolosommario"/>
        <w:jc w:val="center"/>
        <w:rPr>
          <w:del w:id="7421" w:author="User" w:date="2020-02-12T12:09:00Z"/>
          <w:rFonts w:ascii="Tahoma" w:hAnsi="Tahoma" w:cs="Tahoma"/>
          <w:rPrChange w:id="7422" w:author="montagna appennino" w:date="2018-04-10T12:24:00Z">
            <w:rPr>
              <w:del w:id="7423" w:author="User" w:date="2020-02-12T12:09:00Z"/>
            </w:rPr>
          </w:rPrChange>
        </w:rPr>
        <w:pPrChange w:id="7424" w:author="User" w:date="2020-02-12T12:19:00Z">
          <w:pPr/>
        </w:pPrChange>
      </w:pPr>
    </w:p>
    <w:p w14:paraId="52105F71" w14:textId="25DE6A58" w:rsidR="00997D3A" w:rsidRPr="003C34B4" w:rsidDel="009B267C" w:rsidRDefault="007F2D18">
      <w:pPr>
        <w:pStyle w:val="Titolosommario"/>
        <w:jc w:val="center"/>
        <w:rPr>
          <w:del w:id="7425" w:author="User" w:date="2020-02-12T12:09:00Z"/>
          <w:rFonts w:cs="Tahoma"/>
        </w:rPr>
        <w:pPrChange w:id="7426" w:author="User" w:date="2020-02-12T12:19:00Z">
          <w:pPr>
            <w:pStyle w:val="Titolo2"/>
            <w:spacing w:before="0" w:after="0" w:line="276" w:lineRule="auto"/>
          </w:pPr>
        </w:pPrChange>
      </w:pPr>
      <w:bookmarkStart w:id="7427" w:name="_Toc529267257"/>
      <w:del w:id="7428" w:author="User" w:date="2020-02-12T12:09:00Z">
        <w:r w:rsidRPr="003C34B4" w:rsidDel="009B267C">
          <w:rPr>
            <w:rFonts w:cs="Tahoma"/>
          </w:rPr>
          <w:delText>Criteri di selezione/valutazione</w:delText>
        </w:r>
        <w:bookmarkEnd w:id="7427"/>
      </w:del>
    </w:p>
    <w:p w14:paraId="592A4B24" w14:textId="4317B123" w:rsidR="007F2D18" w:rsidRPr="003E04AB" w:rsidDel="009B267C" w:rsidRDefault="007F2D18">
      <w:pPr>
        <w:pStyle w:val="Titolosommario"/>
        <w:jc w:val="center"/>
        <w:rPr>
          <w:del w:id="7429" w:author="User" w:date="2020-02-12T12:09:00Z"/>
          <w:rFonts w:ascii="Tahoma" w:hAnsi="Tahoma" w:cs="Tahoma"/>
          <w:color w:val="000000"/>
          <w:sz w:val="20"/>
          <w:szCs w:val="20"/>
          <w:lang w:eastAsia="it-IT"/>
        </w:rPr>
        <w:pPrChange w:id="7430" w:author="User" w:date="2020-02-12T12:19:00Z">
          <w:pPr>
            <w:widowControl/>
            <w:autoSpaceDE w:val="0"/>
            <w:adjustRightInd w:val="0"/>
            <w:spacing w:line="276" w:lineRule="auto"/>
            <w:jc w:val="both"/>
            <w:textAlignment w:val="auto"/>
          </w:pPr>
        </w:pPrChange>
      </w:pPr>
      <w:del w:id="7431" w:author="User" w:date="2020-02-12T12:09:00Z">
        <w:r w:rsidRPr="003E04AB" w:rsidDel="009B267C">
          <w:rPr>
            <w:rFonts w:ascii="Tahoma" w:hAnsi="Tahoma" w:cs="Tahoma"/>
            <w:color w:val="000000"/>
            <w:sz w:val="20"/>
            <w:szCs w:val="20"/>
            <w:lang w:eastAsia="it-IT"/>
          </w:rPr>
          <w:delText xml:space="preserve">Le domande di aiuto sono inserite in una graduatoria in base al totale del punteggio ottenuto dalla somma dei valori attribuiti alle singole priorità. </w:delText>
        </w:r>
      </w:del>
    </w:p>
    <w:p w14:paraId="46917CCB" w14:textId="736C818C" w:rsidR="007F2D18" w:rsidDel="009B267C" w:rsidRDefault="007F2D18">
      <w:pPr>
        <w:pStyle w:val="Titolosommario"/>
        <w:jc w:val="center"/>
        <w:rPr>
          <w:ins w:id="7432" w:author="montagna appennino" w:date="2018-09-04T12:24:00Z"/>
          <w:del w:id="7433" w:author="User" w:date="2020-02-12T12:09:00Z"/>
          <w:rFonts w:ascii="Tahoma" w:hAnsi="Tahoma" w:cs="Tahoma"/>
          <w:color w:val="000000"/>
          <w:sz w:val="20"/>
          <w:szCs w:val="20"/>
          <w:lang w:eastAsia="it-IT"/>
        </w:rPr>
        <w:pPrChange w:id="7434" w:author="User" w:date="2020-02-12T12:19:00Z">
          <w:pPr>
            <w:widowControl/>
            <w:autoSpaceDE w:val="0"/>
            <w:adjustRightInd w:val="0"/>
            <w:spacing w:line="276" w:lineRule="auto"/>
            <w:jc w:val="both"/>
            <w:textAlignment w:val="auto"/>
          </w:pPr>
        </w:pPrChange>
      </w:pPr>
      <w:del w:id="7435" w:author="User" w:date="2020-02-12T12:09:00Z">
        <w:r w:rsidRPr="003E04AB" w:rsidDel="009B267C">
          <w:rPr>
            <w:rFonts w:ascii="Tahoma" w:hAnsi="Tahoma" w:cs="Tahoma"/>
            <w:color w:val="000000"/>
            <w:sz w:val="20"/>
            <w:szCs w:val="20"/>
            <w:lang w:eastAsia="it-IT"/>
          </w:rPr>
          <w:delText xml:space="preserve">Le domande di aiuto con un punteggio totale al di sotto di 5 punti saranno escluse dall’aiuto. </w:delText>
        </w:r>
      </w:del>
    </w:p>
    <w:p w14:paraId="3AE3FCA2" w14:textId="31ECDA6E" w:rsidR="007D204D" w:rsidRPr="003E04AB" w:rsidDel="009B267C" w:rsidRDefault="007D204D">
      <w:pPr>
        <w:pStyle w:val="Titolosommario"/>
        <w:jc w:val="center"/>
        <w:rPr>
          <w:del w:id="7436" w:author="User" w:date="2020-02-12T12:09:00Z"/>
          <w:rFonts w:ascii="Tahoma" w:hAnsi="Tahoma" w:cs="Tahoma"/>
          <w:color w:val="000000"/>
          <w:sz w:val="20"/>
          <w:szCs w:val="20"/>
          <w:lang w:eastAsia="it-IT"/>
        </w:rPr>
        <w:pPrChange w:id="7437" w:author="User" w:date="2020-02-12T12:19:00Z">
          <w:pPr>
            <w:widowControl/>
            <w:autoSpaceDE w:val="0"/>
            <w:adjustRightInd w:val="0"/>
            <w:spacing w:line="276" w:lineRule="auto"/>
            <w:jc w:val="both"/>
            <w:textAlignment w:val="auto"/>
          </w:pPr>
        </w:pPrChange>
      </w:pPr>
      <w:ins w:id="7438" w:author="montagna appennino" w:date="2018-09-04T12:24:00Z">
        <w:del w:id="7439" w:author="User" w:date="2020-02-12T12:09:00Z">
          <w:r w:rsidRPr="009B448C" w:rsidDel="009B267C">
            <w:rPr>
              <w:rFonts w:ascii="Tahoma" w:hAnsi="Tahoma" w:cs="Tahoma"/>
              <w:color w:val="000000"/>
              <w:sz w:val="20"/>
              <w:szCs w:val="20"/>
              <w:lang w:eastAsia="it-IT"/>
            </w:rPr>
            <w:delText xml:space="preserve">Il </w:delText>
          </w:r>
          <w:r w:rsidRPr="009B448C" w:rsidDel="009B267C">
            <w:rPr>
              <w:rFonts w:ascii="Tahoma" w:hAnsi="Tahoma" w:cs="Tahoma"/>
              <w:color w:val="000000"/>
              <w:sz w:val="20"/>
              <w:szCs w:val="20"/>
              <w:lang w:eastAsia="it-IT"/>
              <w:rPrChange w:id="7440" w:author="montagna appennino" w:date="2018-11-05T12:29:00Z">
                <w:rPr>
                  <w:rFonts w:ascii="Tahoma" w:hAnsi="Tahoma" w:cs="Tahoma"/>
                  <w:color w:val="000000"/>
                  <w:kern w:val="0"/>
                  <w:sz w:val="20"/>
                  <w:szCs w:val="20"/>
                  <w:lang w:eastAsia="it-IT" w:bidi="ar-SA"/>
                </w:rPr>
              </w:rPrChange>
            </w:rPr>
            <w:delText>punteggio massimo</w:delText>
          </w:r>
          <w:r w:rsidRPr="009B448C" w:rsidDel="009B267C">
            <w:rPr>
              <w:rFonts w:ascii="Tahoma" w:hAnsi="Tahoma" w:cs="Tahoma"/>
              <w:color w:val="000000"/>
              <w:sz w:val="20"/>
              <w:szCs w:val="20"/>
              <w:lang w:eastAsia="it-IT"/>
            </w:rPr>
            <w:delText xml:space="preserve"> </w:delText>
          </w:r>
        </w:del>
      </w:ins>
      <w:ins w:id="7441" w:author="montagna appennino" w:date="2018-09-04T12:37:00Z">
        <w:del w:id="7442" w:author="User" w:date="2020-02-12T12:09:00Z">
          <w:r w:rsidR="0011625C" w:rsidRPr="009B448C" w:rsidDel="009B267C">
            <w:rPr>
              <w:rFonts w:ascii="Tahoma" w:hAnsi="Tahoma" w:cs="Tahoma"/>
              <w:color w:val="000000"/>
              <w:sz w:val="20"/>
              <w:szCs w:val="20"/>
              <w:lang w:eastAsia="it-IT"/>
              <w:rPrChange w:id="7443" w:author="montagna appennino" w:date="2018-11-05T12:29:00Z">
                <w:rPr>
                  <w:rFonts w:ascii="Tahoma" w:hAnsi="Tahoma" w:cs="Tahoma"/>
                  <w:color w:val="000000"/>
                  <w:kern w:val="0"/>
                  <w:sz w:val="20"/>
                  <w:szCs w:val="20"/>
                  <w:highlight w:val="yellow"/>
                  <w:lang w:eastAsia="it-IT" w:bidi="ar-SA"/>
                </w:rPr>
              </w:rPrChange>
            </w:rPr>
            <w:delText>attribuibil</w:delText>
          </w:r>
        </w:del>
      </w:ins>
      <w:ins w:id="7444" w:author="montagna appennino" w:date="2018-09-04T12:24:00Z">
        <w:del w:id="7445" w:author="User" w:date="2020-02-12T12:09:00Z">
          <w:r w:rsidRPr="009B448C" w:rsidDel="009B267C">
            <w:rPr>
              <w:rFonts w:ascii="Tahoma" w:hAnsi="Tahoma" w:cs="Tahoma"/>
              <w:color w:val="000000"/>
              <w:sz w:val="20"/>
              <w:szCs w:val="20"/>
              <w:lang w:eastAsia="it-IT"/>
            </w:rPr>
            <w:delText xml:space="preserve">e è </w:delText>
          </w:r>
        </w:del>
      </w:ins>
      <w:ins w:id="7446" w:author="montagna appennino" w:date="2018-09-04T12:27:00Z">
        <w:del w:id="7447" w:author="User" w:date="2020-02-12T12:09:00Z">
          <w:r w:rsidRPr="009B448C" w:rsidDel="009B267C">
            <w:rPr>
              <w:rFonts w:ascii="Tahoma" w:hAnsi="Tahoma" w:cs="Tahoma"/>
              <w:color w:val="000000"/>
              <w:sz w:val="20"/>
              <w:szCs w:val="20"/>
              <w:lang w:eastAsia="it-IT"/>
              <w:rPrChange w:id="7448" w:author="montagna appennino" w:date="2018-11-05T12:29:00Z">
                <w:rPr>
                  <w:rFonts w:ascii="Tahoma" w:hAnsi="Tahoma" w:cs="Tahoma"/>
                  <w:color w:val="000000"/>
                  <w:kern w:val="0"/>
                  <w:sz w:val="20"/>
                  <w:szCs w:val="20"/>
                  <w:lang w:eastAsia="it-IT" w:bidi="ar-SA"/>
                </w:rPr>
              </w:rPrChange>
            </w:rPr>
            <w:delText>38 punti</w:delText>
          </w:r>
          <w:r w:rsidRPr="009B448C" w:rsidDel="009B267C">
            <w:rPr>
              <w:rFonts w:ascii="Tahoma" w:hAnsi="Tahoma" w:cs="Tahoma"/>
              <w:color w:val="000000"/>
              <w:sz w:val="20"/>
              <w:szCs w:val="20"/>
              <w:lang w:eastAsia="it-IT"/>
            </w:rPr>
            <w:delText>.</w:delText>
          </w:r>
        </w:del>
      </w:ins>
    </w:p>
    <w:p w14:paraId="566D53FB" w14:textId="014FC3B5" w:rsidR="00A05386" w:rsidDel="009B267C" w:rsidRDefault="00A05386">
      <w:pPr>
        <w:pStyle w:val="Titolosommario"/>
        <w:jc w:val="center"/>
        <w:rPr>
          <w:del w:id="7449" w:author="User" w:date="2020-02-12T12:09:00Z"/>
          <w:rFonts w:ascii="Tahoma" w:hAnsi="Tahoma" w:cs="Tahoma"/>
          <w:sz w:val="20"/>
          <w:szCs w:val="20"/>
        </w:rPr>
        <w:pPrChange w:id="7450" w:author="User" w:date="2020-02-12T12:19:00Z">
          <w:pPr>
            <w:pStyle w:val="NormaleWeb"/>
            <w:spacing w:before="0" w:after="0" w:line="276" w:lineRule="auto"/>
            <w:jc w:val="both"/>
          </w:pPr>
        </w:pPrChange>
      </w:pPr>
      <w:del w:id="7451" w:author="User" w:date="2020-02-12T12:09:00Z">
        <w:r w:rsidRPr="003E04AB" w:rsidDel="009B267C">
          <w:rPr>
            <w:rFonts w:ascii="Tahoma" w:hAnsi="Tahoma" w:cs="Tahoma"/>
            <w:sz w:val="20"/>
            <w:szCs w:val="20"/>
          </w:rPr>
          <w:delText>A parità di punteggio è prioritaria la domanda presentata con minore importo di investimento complessivo indicato in domanda di aiuto e, in caso di ulteriore parità, in base alla data e ora di presentazione della domanda.</w:delText>
        </w:r>
      </w:del>
    </w:p>
    <w:p w14:paraId="3B3BB507" w14:textId="6C139D31" w:rsidR="00744DF3" w:rsidRPr="003E04AB" w:rsidDel="009B267C" w:rsidRDefault="00744DF3">
      <w:pPr>
        <w:pStyle w:val="Titolosommario"/>
        <w:jc w:val="center"/>
        <w:rPr>
          <w:del w:id="7452" w:author="User" w:date="2020-02-12T12:09:00Z"/>
          <w:rFonts w:ascii="Tahoma" w:hAnsi="Tahoma" w:cs="Tahoma"/>
          <w:sz w:val="20"/>
          <w:szCs w:val="20"/>
        </w:rPr>
        <w:pPrChange w:id="7453" w:author="User" w:date="2020-02-12T12:19:00Z">
          <w:pPr>
            <w:pStyle w:val="NormaleWeb"/>
            <w:spacing w:before="0" w:after="0" w:line="276" w:lineRule="auto"/>
            <w:jc w:val="both"/>
          </w:pPr>
        </w:pPrChange>
      </w:pPr>
    </w:p>
    <w:p w14:paraId="7C9C9625" w14:textId="4782419C" w:rsidR="00744DF3" w:rsidRPr="003E04AB" w:rsidDel="009B267C" w:rsidRDefault="00744DF3">
      <w:pPr>
        <w:pStyle w:val="Titolosommario"/>
        <w:jc w:val="center"/>
        <w:rPr>
          <w:del w:id="7454" w:author="User" w:date="2020-02-12T12:09:00Z"/>
          <w:rFonts w:ascii="Tahoma" w:hAnsi="Tahoma" w:cs="Tahoma"/>
          <w:sz w:val="20"/>
          <w:szCs w:val="20"/>
        </w:rPr>
        <w:pPrChange w:id="7455" w:author="User" w:date="2020-02-12T12:19:00Z">
          <w:pPr>
            <w:pStyle w:val="NormaleWeb"/>
            <w:spacing w:before="0" w:after="0" w:line="276" w:lineRule="auto"/>
            <w:jc w:val="both"/>
          </w:pPr>
        </w:pPrChange>
      </w:pPr>
    </w:p>
    <w:p w14:paraId="1E390A05" w14:textId="6B1BD6C2" w:rsidR="00744DF3" w:rsidRPr="003E04AB" w:rsidDel="009B267C" w:rsidRDefault="00744DF3">
      <w:pPr>
        <w:pStyle w:val="Titolosommario"/>
        <w:jc w:val="center"/>
        <w:rPr>
          <w:del w:id="7456" w:author="User" w:date="2020-02-12T12:09:00Z"/>
          <w:rFonts w:ascii="Tahoma" w:hAnsi="Tahoma" w:cs="Tahoma"/>
          <w:sz w:val="20"/>
          <w:szCs w:val="20"/>
        </w:rPr>
        <w:pPrChange w:id="7457" w:author="User" w:date="2020-02-12T12:19:00Z">
          <w:pPr>
            <w:pStyle w:val="NormaleWeb"/>
            <w:spacing w:before="0" w:after="0" w:line="276" w:lineRule="auto"/>
            <w:jc w:val="both"/>
          </w:pPr>
        </w:pPrChange>
      </w:pPr>
    </w:p>
    <w:p w14:paraId="0D422FF8" w14:textId="260ACF8F" w:rsidR="00744DF3" w:rsidRPr="003E04AB" w:rsidDel="009B267C" w:rsidRDefault="00744DF3">
      <w:pPr>
        <w:pStyle w:val="Titolosommario"/>
        <w:jc w:val="center"/>
        <w:rPr>
          <w:del w:id="7458" w:author="User" w:date="2020-02-12T12:09:00Z"/>
          <w:rFonts w:ascii="Tahoma" w:hAnsi="Tahoma" w:cs="Tahoma"/>
          <w:sz w:val="20"/>
          <w:szCs w:val="20"/>
        </w:rPr>
        <w:pPrChange w:id="7459" w:author="User" w:date="2020-02-12T12:19:00Z">
          <w:pPr>
            <w:pStyle w:val="NormaleWeb"/>
            <w:spacing w:before="0" w:after="0" w:line="276" w:lineRule="auto"/>
            <w:jc w:val="both"/>
          </w:pPr>
        </w:pPrChange>
      </w:pPr>
    </w:p>
    <w:p w14:paraId="3F3701E1" w14:textId="07C956D4" w:rsidR="00744DF3" w:rsidRPr="003E04AB" w:rsidDel="009B267C" w:rsidRDefault="00744DF3">
      <w:pPr>
        <w:pStyle w:val="Titolosommario"/>
        <w:jc w:val="center"/>
        <w:rPr>
          <w:del w:id="7460" w:author="User" w:date="2020-02-12T12:09:00Z"/>
          <w:rFonts w:ascii="Tahoma" w:hAnsi="Tahoma" w:cs="Tahoma"/>
          <w:sz w:val="20"/>
          <w:szCs w:val="20"/>
        </w:rPr>
        <w:pPrChange w:id="7461" w:author="User" w:date="2020-02-12T12:19:00Z">
          <w:pPr>
            <w:pStyle w:val="NormaleWeb"/>
            <w:spacing w:before="0" w:after="0" w:line="276" w:lineRule="auto"/>
            <w:jc w:val="both"/>
          </w:pPr>
        </w:pPrChange>
      </w:pPr>
    </w:p>
    <w:p w14:paraId="3C4FE4D6" w14:textId="5214A721" w:rsidR="00744DF3" w:rsidRPr="003E04AB" w:rsidDel="009B267C" w:rsidRDefault="00744DF3">
      <w:pPr>
        <w:pStyle w:val="Titolosommario"/>
        <w:jc w:val="center"/>
        <w:rPr>
          <w:del w:id="7462" w:author="User" w:date="2020-02-12T12:09:00Z"/>
          <w:rFonts w:ascii="Tahoma" w:hAnsi="Tahoma" w:cs="Tahoma"/>
          <w:sz w:val="20"/>
          <w:szCs w:val="20"/>
        </w:rPr>
        <w:pPrChange w:id="7463" w:author="User" w:date="2020-02-12T12:19:00Z">
          <w:pPr>
            <w:pStyle w:val="NormaleWeb"/>
            <w:spacing w:before="0" w:after="0" w:line="276" w:lineRule="auto"/>
            <w:jc w:val="both"/>
          </w:pPr>
        </w:pPrChange>
      </w:pPr>
    </w:p>
    <w:p w14:paraId="600AC640" w14:textId="1BD8C71D" w:rsidR="00744DF3" w:rsidRPr="003E04AB" w:rsidDel="008C1F68" w:rsidRDefault="00744DF3">
      <w:pPr>
        <w:pStyle w:val="Titolosommario"/>
        <w:jc w:val="center"/>
        <w:rPr>
          <w:del w:id="7464" w:author="User" w:date="2020-02-07T10:11:00Z"/>
          <w:rFonts w:ascii="Tahoma" w:hAnsi="Tahoma" w:cs="Tahoma"/>
          <w:sz w:val="20"/>
          <w:szCs w:val="20"/>
        </w:rPr>
        <w:pPrChange w:id="7465" w:author="User" w:date="2020-02-12T12:19:00Z">
          <w:pPr>
            <w:pStyle w:val="NormaleWeb"/>
            <w:spacing w:before="0" w:after="0" w:line="276" w:lineRule="auto"/>
            <w:jc w:val="both"/>
          </w:pPr>
        </w:pPrChange>
      </w:pPr>
    </w:p>
    <w:p w14:paraId="3466AD56" w14:textId="7D5C8BF4" w:rsidR="008C1F68" w:rsidRPr="003E04AB" w:rsidDel="009B267C" w:rsidRDefault="008C1F68">
      <w:pPr>
        <w:pStyle w:val="Titolosommario"/>
        <w:jc w:val="center"/>
        <w:rPr>
          <w:del w:id="7466" w:author="User" w:date="2020-02-12T12:09:00Z"/>
          <w:rFonts w:ascii="Tahoma" w:hAnsi="Tahoma" w:cs="Tahoma"/>
          <w:sz w:val="20"/>
          <w:szCs w:val="20"/>
        </w:rPr>
        <w:pPrChange w:id="7467" w:author="User" w:date="2020-02-12T12:19:00Z">
          <w:pPr>
            <w:pStyle w:val="NormaleWeb"/>
            <w:spacing w:before="0" w:after="0" w:line="276" w:lineRule="auto"/>
            <w:jc w:val="both"/>
          </w:pPr>
        </w:pPrChange>
      </w:pPr>
    </w:p>
    <w:tbl>
      <w:tblPr>
        <w:tblStyle w:val="Grigliatabella"/>
        <w:tblW w:w="9493" w:type="dxa"/>
        <w:tblLook w:val="04A0" w:firstRow="1" w:lastRow="0" w:firstColumn="1" w:lastColumn="0" w:noHBand="0" w:noVBand="1"/>
        <w:tblPrChange w:id="7468" w:author="montagna appennino" w:date="2018-04-10T12:17:00Z">
          <w:tblPr>
            <w:tblStyle w:val="Grigliatabella"/>
            <w:tblW w:w="9889" w:type="dxa"/>
            <w:tblLook w:val="04A0" w:firstRow="1" w:lastRow="0" w:firstColumn="1" w:lastColumn="0" w:noHBand="0" w:noVBand="1"/>
          </w:tblPr>
        </w:tblPrChange>
      </w:tblPr>
      <w:tblGrid>
        <w:gridCol w:w="560"/>
        <w:gridCol w:w="6098"/>
        <w:gridCol w:w="2835"/>
        <w:tblGridChange w:id="7469">
          <w:tblGrid>
            <w:gridCol w:w="560"/>
            <w:gridCol w:w="6125"/>
            <w:gridCol w:w="3204"/>
          </w:tblGrid>
        </w:tblGridChange>
      </w:tblGrid>
      <w:tr w:rsidR="00F610E6" w:rsidRPr="003E04AB" w:rsidDel="009B267C" w14:paraId="63D4009E" w14:textId="4B668E81" w:rsidTr="0056089C">
        <w:trPr>
          <w:trHeight w:val="420"/>
          <w:del w:id="7470" w:author="User" w:date="2020-02-12T12:09:00Z"/>
          <w:trPrChange w:id="7471" w:author="montagna appennino" w:date="2018-04-10T12:17:00Z">
            <w:trPr>
              <w:trHeight w:val="420"/>
            </w:trPr>
          </w:trPrChange>
        </w:trPr>
        <w:tc>
          <w:tcPr>
            <w:tcW w:w="560" w:type="dxa"/>
            <w:tcPrChange w:id="7472" w:author="montagna appennino" w:date="2018-04-10T12:17:00Z">
              <w:tcPr>
                <w:tcW w:w="560" w:type="dxa"/>
              </w:tcPr>
            </w:tcPrChange>
          </w:tcPr>
          <w:p w14:paraId="5D5BCA21" w14:textId="62721037" w:rsidR="00F610E6" w:rsidRPr="003E04AB" w:rsidDel="009B267C" w:rsidRDefault="00F610E6">
            <w:pPr>
              <w:pStyle w:val="Titolosommario"/>
              <w:jc w:val="center"/>
              <w:rPr>
                <w:del w:id="7473" w:author="User" w:date="2020-02-12T12:09:00Z"/>
                <w:rFonts w:ascii="Tahoma" w:hAnsi="Tahoma" w:cs="Tahoma"/>
                <w:sz w:val="16"/>
                <w:szCs w:val="16"/>
                <w:rPrChange w:id="7474" w:author="montagna appennino" w:date="2018-04-10T12:24:00Z">
                  <w:rPr>
                    <w:del w:id="7475" w:author="User" w:date="2020-02-12T12:09:00Z"/>
                    <w:rFonts w:ascii="Tahoma" w:hAnsi="Tahoma" w:cs="Tahoma"/>
                    <w:sz w:val="20"/>
                    <w:szCs w:val="20"/>
                  </w:rPr>
                </w:rPrChange>
              </w:rPr>
              <w:pPrChange w:id="7476" w:author="montagna appennino" w:date="2020-02-12T12:19:00Z">
                <w:pPr>
                  <w:spacing w:line="276" w:lineRule="auto"/>
                </w:pPr>
              </w:pPrChange>
            </w:pPr>
          </w:p>
        </w:tc>
        <w:tc>
          <w:tcPr>
            <w:tcW w:w="6098" w:type="dxa"/>
            <w:vAlign w:val="center"/>
            <w:tcPrChange w:id="7477" w:author="montagna appennino" w:date="2018-04-10T12:17:00Z">
              <w:tcPr>
                <w:tcW w:w="6125" w:type="dxa"/>
                <w:vAlign w:val="center"/>
              </w:tcPr>
            </w:tcPrChange>
          </w:tcPr>
          <w:p w14:paraId="2566438F" w14:textId="089D86ED" w:rsidR="00F610E6" w:rsidRPr="003E04AB" w:rsidDel="009B267C" w:rsidRDefault="00F610E6">
            <w:pPr>
              <w:pStyle w:val="Titolosommario"/>
              <w:jc w:val="center"/>
              <w:rPr>
                <w:del w:id="7478" w:author="User" w:date="2020-02-12T12:09:00Z"/>
                <w:rFonts w:ascii="Tahoma" w:hAnsi="Tahoma" w:cs="Tahoma"/>
                <w:b w:val="0"/>
                <w:sz w:val="16"/>
                <w:szCs w:val="16"/>
                <w:rPrChange w:id="7479" w:author="montagna appennino" w:date="2018-04-10T12:24:00Z">
                  <w:rPr>
                    <w:del w:id="7480" w:author="User" w:date="2020-02-12T12:09:00Z"/>
                    <w:rFonts w:ascii="Tahoma" w:hAnsi="Tahoma" w:cs="Tahoma"/>
                    <w:b/>
                    <w:sz w:val="20"/>
                    <w:szCs w:val="20"/>
                  </w:rPr>
                </w:rPrChange>
              </w:rPr>
              <w:pPrChange w:id="7481" w:author="montagna appennino" w:date="2020-02-12T12:19:00Z">
                <w:pPr>
                  <w:spacing w:line="276" w:lineRule="auto"/>
                  <w:jc w:val="center"/>
                </w:pPr>
              </w:pPrChange>
            </w:pPr>
            <w:del w:id="7482" w:author="User" w:date="2020-02-12T12:09:00Z">
              <w:r w:rsidRPr="003E04AB" w:rsidDel="009B267C">
                <w:rPr>
                  <w:rFonts w:ascii="Tahoma" w:hAnsi="Tahoma" w:cs="Tahoma"/>
                  <w:b w:val="0"/>
                  <w:sz w:val="16"/>
                  <w:szCs w:val="16"/>
                  <w:rPrChange w:id="7483" w:author="montagna appennino" w:date="2018-04-10T12:24:00Z">
                    <w:rPr>
                      <w:rFonts w:ascii="Tahoma" w:hAnsi="Tahoma" w:cs="Tahoma"/>
                      <w:b/>
                      <w:sz w:val="20"/>
                      <w:szCs w:val="20"/>
                    </w:rPr>
                  </w:rPrChange>
                </w:rPr>
                <w:delText>Criteri</w:delText>
              </w:r>
            </w:del>
          </w:p>
        </w:tc>
        <w:tc>
          <w:tcPr>
            <w:tcW w:w="2835" w:type="dxa"/>
            <w:vAlign w:val="center"/>
            <w:tcPrChange w:id="7484" w:author="montagna appennino" w:date="2018-04-10T12:17:00Z">
              <w:tcPr>
                <w:tcW w:w="3204" w:type="dxa"/>
                <w:vAlign w:val="center"/>
              </w:tcPr>
            </w:tcPrChange>
          </w:tcPr>
          <w:p w14:paraId="5F3A8A2E" w14:textId="2BF75AE3" w:rsidR="00F610E6" w:rsidRPr="003E04AB" w:rsidDel="009B267C" w:rsidRDefault="00F610E6">
            <w:pPr>
              <w:pStyle w:val="Titolosommario"/>
              <w:jc w:val="center"/>
              <w:rPr>
                <w:del w:id="7485" w:author="User" w:date="2020-02-12T12:09:00Z"/>
                <w:rFonts w:ascii="Tahoma" w:hAnsi="Tahoma" w:cs="Tahoma"/>
                <w:b w:val="0"/>
                <w:sz w:val="16"/>
                <w:szCs w:val="16"/>
                <w:rPrChange w:id="7486" w:author="montagna appennino" w:date="2018-04-10T12:24:00Z">
                  <w:rPr>
                    <w:del w:id="7487" w:author="User" w:date="2020-02-12T12:09:00Z"/>
                    <w:rFonts w:ascii="Tahoma" w:hAnsi="Tahoma" w:cs="Tahoma"/>
                    <w:b/>
                    <w:sz w:val="20"/>
                    <w:szCs w:val="20"/>
                  </w:rPr>
                </w:rPrChange>
              </w:rPr>
              <w:pPrChange w:id="7488" w:author="montagna appennino" w:date="2020-02-12T12:19:00Z">
                <w:pPr>
                  <w:spacing w:line="276" w:lineRule="auto"/>
                  <w:jc w:val="center"/>
                </w:pPr>
              </w:pPrChange>
            </w:pPr>
            <w:del w:id="7489" w:author="User" w:date="2020-02-12T12:09:00Z">
              <w:r w:rsidRPr="003E04AB" w:rsidDel="009B267C">
                <w:rPr>
                  <w:rFonts w:ascii="Tahoma" w:hAnsi="Tahoma" w:cs="Tahoma"/>
                  <w:b w:val="0"/>
                  <w:sz w:val="16"/>
                  <w:szCs w:val="16"/>
                  <w:rPrChange w:id="7490" w:author="montagna appennino" w:date="2018-04-10T12:24:00Z">
                    <w:rPr>
                      <w:rFonts w:ascii="Tahoma" w:hAnsi="Tahoma" w:cs="Tahoma"/>
                      <w:b/>
                      <w:sz w:val="20"/>
                      <w:szCs w:val="20"/>
                    </w:rPr>
                  </w:rPrChange>
                </w:rPr>
                <w:delText>Punti</w:delText>
              </w:r>
            </w:del>
          </w:p>
        </w:tc>
      </w:tr>
      <w:tr w:rsidR="001C281A" w:rsidRPr="003E04AB" w:rsidDel="009B267C" w14:paraId="048BDD24" w14:textId="54CB4F85" w:rsidTr="0056089C">
        <w:trPr>
          <w:trHeight w:val="270"/>
          <w:del w:id="7491" w:author="User" w:date="2020-02-12T12:09:00Z"/>
          <w:trPrChange w:id="7492" w:author="montagna appennino" w:date="2018-04-10T12:17:00Z">
            <w:trPr>
              <w:trHeight w:val="270"/>
            </w:trPr>
          </w:trPrChange>
        </w:trPr>
        <w:tc>
          <w:tcPr>
            <w:tcW w:w="560" w:type="dxa"/>
            <w:vAlign w:val="center"/>
            <w:tcPrChange w:id="7493" w:author="montagna appennino" w:date="2018-04-10T12:17:00Z">
              <w:tcPr>
                <w:tcW w:w="560" w:type="dxa"/>
                <w:vAlign w:val="center"/>
              </w:tcPr>
            </w:tcPrChange>
          </w:tcPr>
          <w:p w14:paraId="57289B8B" w14:textId="3875D51D" w:rsidR="001C281A" w:rsidRPr="003E04AB" w:rsidDel="009B267C" w:rsidRDefault="001C281A">
            <w:pPr>
              <w:pStyle w:val="Titolosommario"/>
              <w:jc w:val="center"/>
              <w:rPr>
                <w:del w:id="7494" w:author="User" w:date="2020-02-12T12:09:00Z"/>
                <w:rFonts w:ascii="Tahoma" w:hAnsi="Tahoma" w:cs="Tahoma"/>
                <w:sz w:val="16"/>
                <w:szCs w:val="16"/>
                <w:rPrChange w:id="7495" w:author="montagna appennino" w:date="2018-04-10T12:24:00Z">
                  <w:rPr>
                    <w:del w:id="7496" w:author="User" w:date="2020-02-12T12:09:00Z"/>
                    <w:rFonts w:ascii="Tahoma" w:hAnsi="Tahoma" w:cs="Tahoma"/>
                    <w:sz w:val="20"/>
                    <w:szCs w:val="20"/>
                  </w:rPr>
                </w:rPrChange>
              </w:rPr>
              <w:pPrChange w:id="7497" w:author="montagna appennino" w:date="2020-02-12T12:19:00Z">
                <w:pPr>
                  <w:pStyle w:val="Paragrafoelenco"/>
                  <w:spacing w:line="276" w:lineRule="auto"/>
                  <w:ind w:left="0"/>
                  <w:jc w:val="center"/>
                </w:pPr>
              </w:pPrChange>
            </w:pPr>
          </w:p>
        </w:tc>
        <w:tc>
          <w:tcPr>
            <w:tcW w:w="8933" w:type="dxa"/>
            <w:gridSpan w:val="2"/>
            <w:vAlign w:val="center"/>
            <w:tcPrChange w:id="7498" w:author="montagna appennino" w:date="2018-04-10T12:17:00Z">
              <w:tcPr>
                <w:tcW w:w="9329" w:type="dxa"/>
                <w:gridSpan w:val="2"/>
                <w:vAlign w:val="center"/>
              </w:tcPr>
            </w:tcPrChange>
          </w:tcPr>
          <w:p w14:paraId="4BE3FDC9" w14:textId="390D7842" w:rsidR="001C281A" w:rsidRPr="003E04AB" w:rsidDel="009B267C" w:rsidRDefault="001C281A">
            <w:pPr>
              <w:pStyle w:val="Titolosommario"/>
              <w:jc w:val="center"/>
              <w:rPr>
                <w:del w:id="7499" w:author="User" w:date="2020-02-12T12:09:00Z"/>
                <w:rFonts w:ascii="Tahoma" w:hAnsi="Tahoma" w:cs="Tahoma"/>
                <w:b w:val="0"/>
                <w:sz w:val="16"/>
                <w:szCs w:val="16"/>
                <w:rPrChange w:id="7500" w:author="montagna appennino" w:date="2018-04-10T12:24:00Z">
                  <w:rPr>
                    <w:del w:id="7501" w:author="User" w:date="2020-02-12T12:09:00Z"/>
                    <w:rFonts w:ascii="Tahoma" w:hAnsi="Tahoma" w:cs="Tahoma"/>
                    <w:b/>
                    <w:sz w:val="20"/>
                    <w:szCs w:val="20"/>
                  </w:rPr>
                </w:rPrChange>
              </w:rPr>
              <w:pPrChange w:id="7502" w:author="montagna appennino" w:date="2020-02-12T12:19:00Z">
                <w:pPr>
                  <w:pStyle w:val="Paragrafoelenco"/>
                  <w:spacing w:line="276" w:lineRule="auto"/>
                  <w:ind w:left="11"/>
                  <w:jc w:val="both"/>
                </w:pPr>
              </w:pPrChange>
            </w:pPr>
            <w:del w:id="7503" w:author="User" w:date="2020-02-12T12:09:00Z">
              <w:r w:rsidRPr="003E04AB" w:rsidDel="009B267C">
                <w:rPr>
                  <w:rFonts w:ascii="Tahoma" w:hAnsi="Tahoma" w:cs="Tahoma"/>
                  <w:b w:val="0"/>
                  <w:sz w:val="16"/>
                  <w:szCs w:val="16"/>
                  <w:rPrChange w:id="7504" w:author="montagna appennino" w:date="2018-04-10T12:24:00Z">
                    <w:rPr>
                      <w:rFonts w:ascii="Tahoma" w:hAnsi="Tahoma" w:cs="Tahoma"/>
                      <w:b/>
                      <w:sz w:val="20"/>
                      <w:szCs w:val="20"/>
                    </w:rPr>
                  </w:rPrChange>
                </w:rPr>
                <w:delText xml:space="preserve">Carattere innovativo </w:delText>
              </w:r>
            </w:del>
          </w:p>
        </w:tc>
      </w:tr>
      <w:tr w:rsidR="001C281A" w:rsidRPr="003E04AB" w:rsidDel="009B267C" w14:paraId="4652370F" w14:textId="3135DBD2" w:rsidTr="0056089C">
        <w:trPr>
          <w:trHeight w:val="2390"/>
          <w:del w:id="7505" w:author="User" w:date="2020-02-12T12:09:00Z"/>
          <w:trPrChange w:id="7506" w:author="montagna appennino" w:date="2018-04-10T12:17:00Z">
            <w:trPr>
              <w:trHeight w:val="2390"/>
            </w:trPr>
          </w:trPrChange>
        </w:trPr>
        <w:tc>
          <w:tcPr>
            <w:tcW w:w="560" w:type="dxa"/>
            <w:vAlign w:val="center"/>
            <w:tcPrChange w:id="7507" w:author="montagna appennino" w:date="2018-04-10T12:17:00Z">
              <w:tcPr>
                <w:tcW w:w="560" w:type="dxa"/>
                <w:vAlign w:val="center"/>
              </w:tcPr>
            </w:tcPrChange>
          </w:tcPr>
          <w:p w14:paraId="04AF6EBF" w14:textId="74AA7C27" w:rsidR="001C281A" w:rsidRPr="003E04AB" w:rsidDel="009B267C" w:rsidRDefault="001C281A">
            <w:pPr>
              <w:pStyle w:val="Titolosommario"/>
              <w:jc w:val="center"/>
              <w:rPr>
                <w:del w:id="7508" w:author="User" w:date="2020-02-12T12:09:00Z"/>
                <w:rFonts w:ascii="Tahoma" w:hAnsi="Tahoma" w:cs="Tahoma"/>
                <w:sz w:val="16"/>
                <w:szCs w:val="16"/>
                <w:rPrChange w:id="7509" w:author="montagna appennino" w:date="2018-04-10T12:24:00Z">
                  <w:rPr>
                    <w:del w:id="7510" w:author="User" w:date="2020-02-12T12:09:00Z"/>
                    <w:rFonts w:ascii="Tahoma" w:hAnsi="Tahoma" w:cs="Tahoma"/>
                    <w:sz w:val="20"/>
                    <w:szCs w:val="20"/>
                  </w:rPr>
                </w:rPrChange>
              </w:rPr>
              <w:pPrChange w:id="7511" w:author="montagna appennino" w:date="2020-02-12T12:19:00Z">
                <w:pPr>
                  <w:pStyle w:val="Paragrafoelenco"/>
                  <w:spacing w:line="276" w:lineRule="auto"/>
                  <w:ind w:left="0"/>
                  <w:jc w:val="center"/>
                </w:pPr>
              </w:pPrChange>
            </w:pPr>
            <w:del w:id="7512" w:author="User" w:date="2020-02-12T12:09:00Z">
              <w:r w:rsidRPr="003E04AB" w:rsidDel="009B267C">
                <w:rPr>
                  <w:rFonts w:ascii="Tahoma" w:hAnsi="Tahoma" w:cs="Tahoma"/>
                  <w:sz w:val="16"/>
                  <w:szCs w:val="16"/>
                  <w:rPrChange w:id="7513" w:author="montagna appennino" w:date="2018-04-10T12:24:00Z">
                    <w:rPr>
                      <w:rFonts w:ascii="Tahoma" w:hAnsi="Tahoma" w:cs="Tahoma"/>
                      <w:sz w:val="20"/>
                      <w:szCs w:val="20"/>
                    </w:rPr>
                  </w:rPrChange>
                </w:rPr>
                <w:delText>I</w:delText>
              </w:r>
            </w:del>
          </w:p>
        </w:tc>
        <w:tc>
          <w:tcPr>
            <w:tcW w:w="6098" w:type="dxa"/>
            <w:vAlign w:val="center"/>
            <w:tcPrChange w:id="7514" w:author="montagna appennino" w:date="2018-04-10T12:17:00Z">
              <w:tcPr>
                <w:tcW w:w="6125" w:type="dxa"/>
                <w:vAlign w:val="center"/>
              </w:tcPr>
            </w:tcPrChange>
          </w:tcPr>
          <w:p w14:paraId="59383F7F" w14:textId="24BDAC32" w:rsidR="001C281A" w:rsidRPr="003E04AB" w:rsidDel="009B267C" w:rsidRDefault="001C281A">
            <w:pPr>
              <w:pStyle w:val="Titolosommario"/>
              <w:jc w:val="center"/>
              <w:rPr>
                <w:del w:id="7515" w:author="User" w:date="2020-02-12T12:09:00Z"/>
                <w:rFonts w:ascii="Tahoma" w:hAnsi="Tahoma" w:cs="Tahoma"/>
                <w:b w:val="0"/>
                <w:sz w:val="16"/>
                <w:szCs w:val="16"/>
                <w:rPrChange w:id="7516" w:author="montagna appennino" w:date="2018-04-10T12:24:00Z">
                  <w:rPr>
                    <w:del w:id="7517" w:author="User" w:date="2020-02-12T12:09:00Z"/>
                    <w:rFonts w:ascii="Tahoma" w:hAnsi="Tahoma" w:cs="Tahoma"/>
                    <w:b/>
                    <w:sz w:val="20"/>
                    <w:szCs w:val="20"/>
                  </w:rPr>
                </w:rPrChange>
              </w:rPr>
              <w:pPrChange w:id="7518" w:author="montagna appennino" w:date="2020-02-12T12:19:00Z">
                <w:pPr>
                  <w:pStyle w:val="Paragrafoelenco"/>
                  <w:spacing w:line="276" w:lineRule="auto"/>
                  <w:ind w:left="11"/>
                  <w:jc w:val="both"/>
                </w:pPr>
              </w:pPrChange>
            </w:pPr>
            <w:del w:id="7519" w:author="User" w:date="2020-02-12T12:09:00Z">
              <w:r w:rsidRPr="003E04AB" w:rsidDel="009B267C">
                <w:rPr>
                  <w:rFonts w:ascii="Tahoma" w:hAnsi="Tahoma" w:cs="Tahoma"/>
                  <w:sz w:val="16"/>
                  <w:szCs w:val="16"/>
                  <w:rPrChange w:id="7520" w:author="montagna appennino" w:date="2018-04-10T12:24:00Z">
                    <w:rPr>
                      <w:rFonts w:ascii="Tahoma" w:hAnsi="Tahoma" w:cs="Tahoma"/>
                      <w:sz w:val="20"/>
                      <w:szCs w:val="20"/>
                    </w:rPr>
                  </w:rPrChange>
                </w:rPr>
                <w:delText xml:space="preserve">Il progetto deve portare un elemento di innovazione per l’intera area; deve affrontare un problema comune nell’area per un determinato settore fornendo un modulo innovativo di risposta replicabile, deve  rappresentare un progetto pilota innovativo cui tutte le </w:delText>
              </w:r>
            </w:del>
            <w:del w:id="7521" w:author="User" w:date="2020-02-07T10:10:00Z">
              <w:r w:rsidRPr="003E04AB" w:rsidDel="00112CE3">
                <w:rPr>
                  <w:rFonts w:ascii="Tahoma" w:hAnsi="Tahoma" w:cs="Tahoma"/>
                  <w:sz w:val="16"/>
                  <w:szCs w:val="16"/>
                  <w:rPrChange w:id="7522" w:author="montagna appennino" w:date="2018-04-10T12:24:00Z">
                    <w:rPr>
                      <w:rFonts w:ascii="Tahoma" w:hAnsi="Tahoma" w:cs="Tahoma"/>
                      <w:sz w:val="20"/>
                      <w:szCs w:val="20"/>
                    </w:rPr>
                  </w:rPrChange>
                </w:rPr>
                <w:delText xml:space="preserve">imprese </w:delText>
              </w:r>
            </w:del>
            <w:del w:id="7523" w:author="User" w:date="2020-02-12T12:09:00Z">
              <w:r w:rsidRPr="003E04AB" w:rsidDel="009B267C">
                <w:rPr>
                  <w:rFonts w:ascii="Tahoma" w:hAnsi="Tahoma" w:cs="Tahoma"/>
                  <w:sz w:val="16"/>
                  <w:szCs w:val="16"/>
                  <w:rPrChange w:id="7524" w:author="montagna appennino" w:date="2018-04-10T12:24:00Z">
                    <w:rPr>
                      <w:rFonts w:ascii="Tahoma" w:hAnsi="Tahoma" w:cs="Tahoma"/>
                      <w:sz w:val="20"/>
                      <w:szCs w:val="20"/>
                    </w:rPr>
                  </w:rPrChange>
                </w:rPr>
                <w:delText xml:space="preserve">dell’area possano far riferimento e poter prendere idee per rispondere a problematiche comuni e/o deve contribuire ad affermare e/o recuperare nell’area Leader attività scarsamente presenti causa abbandono o di recente introduzione perciò poco rappresentate. </w:delText>
              </w:r>
            </w:del>
          </w:p>
        </w:tc>
        <w:tc>
          <w:tcPr>
            <w:tcW w:w="2835" w:type="dxa"/>
            <w:vAlign w:val="center"/>
            <w:tcPrChange w:id="7525" w:author="montagna appennino" w:date="2018-04-10T12:17:00Z">
              <w:tcPr>
                <w:tcW w:w="3204" w:type="dxa"/>
                <w:vAlign w:val="center"/>
              </w:tcPr>
            </w:tcPrChange>
          </w:tcPr>
          <w:p w14:paraId="5DE8C81F" w14:textId="2835C0E5" w:rsidR="001C281A" w:rsidRPr="003E04AB" w:rsidDel="009B267C" w:rsidRDefault="001C281A">
            <w:pPr>
              <w:pStyle w:val="Titolosommario"/>
              <w:jc w:val="center"/>
              <w:rPr>
                <w:del w:id="7526" w:author="User" w:date="2020-02-12T12:09:00Z"/>
                <w:rFonts w:ascii="Tahoma" w:hAnsi="Tahoma" w:cs="Tahoma"/>
                <w:b w:val="0"/>
                <w:sz w:val="16"/>
                <w:szCs w:val="16"/>
                <w:rPrChange w:id="7527" w:author="montagna appennino" w:date="2018-04-10T12:24:00Z">
                  <w:rPr>
                    <w:del w:id="7528" w:author="User" w:date="2020-02-12T12:09:00Z"/>
                    <w:rFonts w:ascii="Tahoma" w:hAnsi="Tahoma" w:cs="Tahoma"/>
                    <w:b/>
                    <w:sz w:val="20"/>
                    <w:szCs w:val="20"/>
                  </w:rPr>
                </w:rPrChange>
              </w:rPr>
              <w:pPrChange w:id="7529" w:author="montagna appennino" w:date="2020-02-12T12:19:00Z">
                <w:pPr>
                  <w:pStyle w:val="Paragrafoelenco"/>
                  <w:spacing w:line="276" w:lineRule="auto"/>
                  <w:ind w:left="34"/>
                  <w:jc w:val="center"/>
                </w:pPr>
              </w:pPrChange>
            </w:pPr>
            <w:del w:id="7530" w:author="User" w:date="2020-02-12T12:09:00Z">
              <w:r w:rsidRPr="003E04AB" w:rsidDel="009B267C">
                <w:rPr>
                  <w:rFonts w:ascii="Tahoma" w:hAnsi="Tahoma" w:cs="Tahoma"/>
                  <w:b w:val="0"/>
                  <w:sz w:val="16"/>
                  <w:szCs w:val="16"/>
                  <w:rPrChange w:id="7531" w:author="montagna appennino" w:date="2018-04-10T12:24:00Z">
                    <w:rPr>
                      <w:rFonts w:ascii="Tahoma" w:hAnsi="Tahoma" w:cs="Tahoma"/>
                      <w:b/>
                      <w:sz w:val="20"/>
                      <w:szCs w:val="20"/>
                    </w:rPr>
                  </w:rPrChange>
                </w:rPr>
                <w:delText>2</w:delText>
              </w:r>
            </w:del>
          </w:p>
        </w:tc>
      </w:tr>
      <w:tr w:rsidR="008A36CB" w:rsidRPr="003E04AB" w:rsidDel="009B267C" w14:paraId="15410A4D" w14:textId="62646010" w:rsidTr="0056089C">
        <w:trPr>
          <w:trHeight w:val="167"/>
          <w:del w:id="7532" w:author="User" w:date="2020-02-12T12:09:00Z"/>
          <w:trPrChange w:id="7533" w:author="montagna appennino" w:date="2018-04-10T12:17:00Z">
            <w:trPr>
              <w:trHeight w:val="167"/>
            </w:trPr>
          </w:trPrChange>
        </w:trPr>
        <w:tc>
          <w:tcPr>
            <w:tcW w:w="560" w:type="dxa"/>
            <w:vAlign w:val="center"/>
            <w:tcPrChange w:id="7534" w:author="montagna appennino" w:date="2018-04-10T12:17:00Z">
              <w:tcPr>
                <w:tcW w:w="560" w:type="dxa"/>
                <w:vAlign w:val="center"/>
              </w:tcPr>
            </w:tcPrChange>
          </w:tcPr>
          <w:p w14:paraId="5B172692" w14:textId="7A3EDDD4" w:rsidR="008A36CB" w:rsidRPr="003E04AB" w:rsidDel="009B267C" w:rsidRDefault="008A36CB">
            <w:pPr>
              <w:pStyle w:val="Titolosommario"/>
              <w:jc w:val="center"/>
              <w:rPr>
                <w:del w:id="7535" w:author="User" w:date="2020-02-12T12:09:00Z"/>
                <w:rFonts w:ascii="Tahoma" w:hAnsi="Tahoma" w:cs="Tahoma"/>
                <w:sz w:val="16"/>
                <w:szCs w:val="16"/>
                <w:rPrChange w:id="7536" w:author="montagna appennino" w:date="2018-04-10T12:24:00Z">
                  <w:rPr>
                    <w:del w:id="7537" w:author="User" w:date="2020-02-12T12:09:00Z"/>
                    <w:rFonts w:ascii="Tahoma" w:hAnsi="Tahoma" w:cs="Tahoma"/>
                    <w:sz w:val="20"/>
                    <w:szCs w:val="20"/>
                  </w:rPr>
                </w:rPrChange>
              </w:rPr>
              <w:pPrChange w:id="7538" w:author="montagna appennino" w:date="2020-02-12T12:19:00Z">
                <w:pPr>
                  <w:spacing w:line="276" w:lineRule="auto"/>
                  <w:jc w:val="center"/>
                </w:pPr>
              </w:pPrChange>
            </w:pPr>
          </w:p>
        </w:tc>
        <w:tc>
          <w:tcPr>
            <w:tcW w:w="8933" w:type="dxa"/>
            <w:gridSpan w:val="2"/>
            <w:vAlign w:val="center"/>
            <w:tcPrChange w:id="7539" w:author="montagna appennino" w:date="2018-04-10T12:17:00Z">
              <w:tcPr>
                <w:tcW w:w="9329" w:type="dxa"/>
                <w:gridSpan w:val="2"/>
                <w:vAlign w:val="center"/>
              </w:tcPr>
            </w:tcPrChange>
          </w:tcPr>
          <w:p w14:paraId="222F8D00" w14:textId="65ED79BE" w:rsidR="008A36CB" w:rsidRPr="003E04AB" w:rsidDel="009B267C" w:rsidRDefault="008A36CB">
            <w:pPr>
              <w:pStyle w:val="Titolosommario"/>
              <w:jc w:val="center"/>
              <w:rPr>
                <w:del w:id="7540" w:author="User" w:date="2020-02-12T12:09:00Z"/>
                <w:rFonts w:ascii="Tahoma" w:hAnsi="Tahoma" w:cs="Tahoma"/>
                <w:b w:val="0"/>
                <w:sz w:val="16"/>
                <w:szCs w:val="16"/>
                <w:rPrChange w:id="7541" w:author="montagna appennino" w:date="2018-04-10T12:24:00Z">
                  <w:rPr>
                    <w:del w:id="7542" w:author="User" w:date="2020-02-12T12:09:00Z"/>
                    <w:rFonts w:ascii="Tahoma" w:hAnsi="Tahoma" w:cs="Tahoma"/>
                    <w:b/>
                    <w:sz w:val="20"/>
                    <w:szCs w:val="20"/>
                  </w:rPr>
                </w:rPrChange>
              </w:rPr>
              <w:pPrChange w:id="7543" w:author="montagna appennino" w:date="2020-02-12T12:19:00Z">
                <w:pPr>
                  <w:pStyle w:val="Paragrafoelenco"/>
                  <w:spacing w:line="276" w:lineRule="auto"/>
                  <w:ind w:left="34"/>
                  <w:jc w:val="center"/>
                </w:pPr>
              </w:pPrChange>
            </w:pPr>
            <w:del w:id="7544" w:author="User" w:date="2020-02-12T12:09:00Z">
              <w:r w:rsidRPr="003E04AB" w:rsidDel="009B267C">
                <w:rPr>
                  <w:rFonts w:ascii="Tahoma" w:hAnsi="Tahoma" w:cs="Tahoma"/>
                  <w:b w:val="0"/>
                  <w:sz w:val="16"/>
                  <w:szCs w:val="16"/>
                  <w:rPrChange w:id="7545" w:author="montagna appennino" w:date="2018-04-10T12:24:00Z">
                    <w:rPr>
                      <w:rFonts w:ascii="Tahoma" w:hAnsi="Tahoma" w:cs="Tahoma"/>
                      <w:b/>
                      <w:sz w:val="20"/>
                      <w:szCs w:val="20"/>
                    </w:rPr>
                  </w:rPrChange>
                </w:rPr>
                <w:delText>Esperienze formative/lavorative giovani</w:delText>
              </w:r>
            </w:del>
          </w:p>
        </w:tc>
      </w:tr>
      <w:tr w:rsidR="008A36CB" w:rsidRPr="003E04AB" w:rsidDel="009B267C" w14:paraId="38A3F3AB" w14:textId="1A85EC91" w:rsidTr="0056089C">
        <w:trPr>
          <w:trHeight w:val="1576"/>
          <w:del w:id="7546" w:author="User" w:date="2020-02-12T12:09:00Z"/>
          <w:trPrChange w:id="7547" w:author="montagna appennino" w:date="2018-04-10T12:17:00Z">
            <w:trPr>
              <w:trHeight w:val="1576"/>
            </w:trPr>
          </w:trPrChange>
        </w:trPr>
        <w:tc>
          <w:tcPr>
            <w:tcW w:w="560" w:type="dxa"/>
            <w:vAlign w:val="center"/>
            <w:tcPrChange w:id="7548" w:author="montagna appennino" w:date="2018-04-10T12:17:00Z">
              <w:tcPr>
                <w:tcW w:w="560" w:type="dxa"/>
                <w:vAlign w:val="center"/>
              </w:tcPr>
            </w:tcPrChange>
          </w:tcPr>
          <w:p w14:paraId="7B34E284" w14:textId="3159BD14" w:rsidR="008A36CB" w:rsidRPr="003E04AB" w:rsidDel="009B267C" w:rsidRDefault="008A36CB">
            <w:pPr>
              <w:pStyle w:val="Titolosommario"/>
              <w:jc w:val="center"/>
              <w:rPr>
                <w:del w:id="7549" w:author="User" w:date="2020-02-12T12:09:00Z"/>
                <w:rFonts w:ascii="Tahoma" w:hAnsi="Tahoma" w:cs="Tahoma"/>
                <w:sz w:val="16"/>
                <w:szCs w:val="16"/>
                <w:rPrChange w:id="7550" w:author="montagna appennino" w:date="2018-04-10T12:24:00Z">
                  <w:rPr>
                    <w:del w:id="7551" w:author="User" w:date="2020-02-12T12:09:00Z"/>
                    <w:rFonts w:ascii="Tahoma" w:hAnsi="Tahoma" w:cs="Tahoma"/>
                    <w:sz w:val="20"/>
                    <w:szCs w:val="20"/>
                  </w:rPr>
                </w:rPrChange>
              </w:rPr>
              <w:pPrChange w:id="7552" w:author="montagna appennino" w:date="2020-02-12T12:19:00Z">
                <w:pPr>
                  <w:spacing w:line="276" w:lineRule="auto"/>
                  <w:jc w:val="center"/>
                </w:pPr>
              </w:pPrChange>
            </w:pPr>
            <w:del w:id="7553" w:author="User" w:date="2020-02-12T12:09:00Z">
              <w:r w:rsidRPr="003E04AB" w:rsidDel="009B267C">
                <w:rPr>
                  <w:rFonts w:ascii="Tahoma" w:hAnsi="Tahoma" w:cs="Tahoma"/>
                  <w:sz w:val="16"/>
                  <w:szCs w:val="16"/>
                  <w:rPrChange w:id="7554" w:author="montagna appennino" w:date="2018-04-10T12:24:00Z">
                    <w:rPr>
                      <w:rFonts w:ascii="Tahoma" w:hAnsi="Tahoma" w:cs="Tahoma"/>
                      <w:sz w:val="20"/>
                      <w:szCs w:val="20"/>
                    </w:rPr>
                  </w:rPrChange>
                </w:rPr>
                <w:delText>II</w:delText>
              </w:r>
            </w:del>
          </w:p>
        </w:tc>
        <w:tc>
          <w:tcPr>
            <w:tcW w:w="6098" w:type="dxa"/>
            <w:vAlign w:val="center"/>
            <w:tcPrChange w:id="7555" w:author="montagna appennino" w:date="2018-04-10T12:17:00Z">
              <w:tcPr>
                <w:tcW w:w="6125" w:type="dxa"/>
                <w:vAlign w:val="center"/>
              </w:tcPr>
            </w:tcPrChange>
          </w:tcPr>
          <w:p w14:paraId="36E2EB26" w14:textId="7F010EB7" w:rsidR="008A36CB" w:rsidRPr="003E04AB" w:rsidDel="009B267C" w:rsidRDefault="0056089C">
            <w:pPr>
              <w:pStyle w:val="Titolosommario"/>
              <w:jc w:val="center"/>
              <w:rPr>
                <w:del w:id="7556" w:author="User" w:date="2020-02-12T12:09:00Z"/>
                <w:rFonts w:ascii="Tahoma" w:hAnsi="Tahoma" w:cs="Tahoma"/>
                <w:sz w:val="16"/>
                <w:szCs w:val="16"/>
                <w:rPrChange w:id="7557" w:author="montagna appennino" w:date="2018-04-10T12:24:00Z">
                  <w:rPr>
                    <w:del w:id="7558" w:author="User" w:date="2020-02-12T12:09:00Z"/>
                    <w:rFonts w:ascii="Tahoma" w:hAnsi="Tahoma" w:cs="Tahoma"/>
                    <w:sz w:val="20"/>
                    <w:szCs w:val="20"/>
                  </w:rPr>
                </w:rPrChange>
              </w:rPr>
              <w:pPrChange w:id="7559" w:author="montagna appennino" w:date="2020-02-12T12:19:00Z">
                <w:pPr>
                  <w:spacing w:line="276" w:lineRule="auto"/>
                  <w:jc w:val="both"/>
                </w:pPr>
              </w:pPrChange>
            </w:pPr>
            <w:ins w:id="7560" w:author="montagna appennino" w:date="2018-04-10T12:13:00Z">
              <w:del w:id="7561" w:author="User" w:date="2020-02-12T12:09:00Z">
                <w:r w:rsidRPr="003E04AB" w:rsidDel="009B267C">
                  <w:rPr>
                    <w:rFonts w:ascii="Tahoma" w:hAnsi="Tahoma" w:cs="Tahoma"/>
                    <w:b w:val="0"/>
                    <w:sz w:val="16"/>
                    <w:szCs w:val="16"/>
                    <w:rPrChange w:id="7562" w:author="montagna appennino" w:date="2018-04-10T12:24:00Z">
                      <w:rPr>
                        <w:rFonts w:ascii="Tahoma" w:hAnsi="Tahoma" w:cs="Tahoma"/>
                        <w:b/>
                        <w:sz w:val="20"/>
                        <w:szCs w:val="20"/>
                      </w:rPr>
                    </w:rPrChange>
                  </w:rPr>
                  <w:delText>Esperienze formative/lavorative giovani</w:delText>
                </w:r>
                <w:r w:rsidRPr="003E04AB" w:rsidDel="009B267C">
                  <w:rPr>
                    <w:rFonts w:ascii="Tahoma" w:hAnsi="Tahoma" w:cs="Tahoma"/>
                    <w:sz w:val="16"/>
                    <w:szCs w:val="16"/>
                    <w:rPrChange w:id="7563" w:author="montagna appennino" w:date="2018-04-10T12:24:00Z">
                      <w:rPr>
                        <w:rFonts w:ascii="Tahoma" w:hAnsi="Tahoma" w:cs="Tahoma"/>
                        <w:sz w:val="20"/>
                        <w:szCs w:val="20"/>
                      </w:rPr>
                    </w:rPrChange>
                  </w:rPr>
                  <w:delText xml:space="preserve"> </w:delText>
                </w:r>
              </w:del>
            </w:ins>
            <w:del w:id="7564" w:author="User" w:date="2020-02-12T12:09:00Z">
              <w:r w:rsidR="008A36CB" w:rsidRPr="003E04AB" w:rsidDel="009B267C">
                <w:rPr>
                  <w:rFonts w:ascii="Tahoma" w:hAnsi="Tahoma" w:cs="Tahoma"/>
                  <w:sz w:val="16"/>
                  <w:szCs w:val="16"/>
                  <w:rPrChange w:id="7565" w:author="montagna appennino" w:date="2018-04-10T12:24:00Z">
                    <w:rPr>
                      <w:rFonts w:ascii="Tahoma" w:hAnsi="Tahoma" w:cs="Tahoma"/>
                      <w:sz w:val="20"/>
                      <w:szCs w:val="20"/>
                    </w:rPr>
                  </w:rPrChange>
                </w:rPr>
                <w:delText>(giovani si, alternanza scuola-lavoro/tirocini con università etc..)</w:delText>
              </w:r>
            </w:del>
          </w:p>
        </w:tc>
        <w:tc>
          <w:tcPr>
            <w:tcW w:w="2835" w:type="dxa"/>
            <w:vAlign w:val="center"/>
            <w:tcPrChange w:id="7566" w:author="montagna appennino" w:date="2018-04-10T12:17:00Z">
              <w:tcPr>
                <w:tcW w:w="3204" w:type="dxa"/>
                <w:vAlign w:val="center"/>
              </w:tcPr>
            </w:tcPrChange>
          </w:tcPr>
          <w:p w14:paraId="3A63DAC2" w14:textId="669E73B2" w:rsidR="008A36CB" w:rsidRPr="003E04AB" w:rsidDel="009B267C" w:rsidRDefault="008A36CB">
            <w:pPr>
              <w:pStyle w:val="Titolosommario"/>
              <w:jc w:val="center"/>
              <w:rPr>
                <w:del w:id="7567" w:author="User" w:date="2020-02-12T12:09:00Z"/>
                <w:rFonts w:ascii="Tahoma" w:hAnsi="Tahoma" w:cs="Tahoma"/>
                <w:b w:val="0"/>
                <w:sz w:val="16"/>
                <w:szCs w:val="16"/>
                <w:rPrChange w:id="7568" w:author="montagna appennino" w:date="2018-04-10T12:24:00Z">
                  <w:rPr>
                    <w:del w:id="7569" w:author="User" w:date="2020-02-12T12:09:00Z"/>
                    <w:rFonts w:ascii="Tahoma" w:hAnsi="Tahoma" w:cs="Tahoma"/>
                    <w:b/>
                    <w:sz w:val="20"/>
                    <w:szCs w:val="20"/>
                  </w:rPr>
                </w:rPrChange>
              </w:rPr>
              <w:pPrChange w:id="7570" w:author="montagna appennino" w:date="2020-02-12T12:19:00Z">
                <w:pPr>
                  <w:pStyle w:val="Paragrafoelenco"/>
                  <w:spacing w:line="276" w:lineRule="auto"/>
                  <w:ind w:left="34"/>
                  <w:jc w:val="center"/>
                </w:pPr>
              </w:pPrChange>
            </w:pPr>
          </w:p>
          <w:p w14:paraId="23CC2908" w14:textId="7EC20718" w:rsidR="008A36CB" w:rsidRPr="003E04AB" w:rsidDel="009B267C" w:rsidRDefault="008A36CB">
            <w:pPr>
              <w:pStyle w:val="Titolosommario"/>
              <w:jc w:val="center"/>
              <w:rPr>
                <w:del w:id="7571" w:author="User" w:date="2020-02-12T12:09:00Z"/>
                <w:rFonts w:ascii="Tahoma" w:hAnsi="Tahoma" w:cs="Tahoma"/>
                <w:sz w:val="16"/>
                <w:szCs w:val="16"/>
                <w:rPrChange w:id="7572" w:author="montagna appennino" w:date="2018-04-10T12:24:00Z">
                  <w:rPr>
                    <w:del w:id="7573" w:author="User" w:date="2020-02-12T12:09:00Z"/>
                    <w:rFonts w:ascii="Tahoma" w:hAnsi="Tahoma" w:cs="Tahoma"/>
                    <w:sz w:val="20"/>
                    <w:szCs w:val="20"/>
                  </w:rPr>
                </w:rPrChange>
              </w:rPr>
              <w:pPrChange w:id="7574" w:author="montagna appennino" w:date="2020-02-12T12:19:00Z">
                <w:pPr>
                  <w:pStyle w:val="Paragrafoelenco"/>
                  <w:spacing w:line="276" w:lineRule="auto"/>
                  <w:ind w:left="34"/>
                  <w:jc w:val="center"/>
                </w:pPr>
              </w:pPrChange>
            </w:pPr>
            <w:del w:id="7575" w:author="User" w:date="2020-02-12T12:09:00Z">
              <w:r w:rsidRPr="003E04AB" w:rsidDel="009B267C">
                <w:rPr>
                  <w:rFonts w:ascii="Tahoma" w:hAnsi="Tahoma" w:cs="Tahoma"/>
                  <w:sz w:val="16"/>
                  <w:szCs w:val="16"/>
                  <w:rPrChange w:id="7576" w:author="montagna appennino" w:date="2018-04-10T12:24:00Z">
                    <w:rPr>
                      <w:rFonts w:ascii="Tahoma" w:hAnsi="Tahoma" w:cs="Tahoma"/>
                      <w:sz w:val="20"/>
                      <w:szCs w:val="20"/>
                    </w:rPr>
                  </w:rPrChange>
                </w:rPr>
                <w:delText>Solo per investimenti ≤ 50 mila euro 1</w:delText>
              </w:r>
              <w:r w:rsidRPr="003E04AB" w:rsidDel="009B267C">
                <w:rPr>
                  <w:rFonts w:ascii="Tahoma" w:hAnsi="Tahoma" w:cs="Tahoma"/>
                  <w:b w:val="0"/>
                  <w:sz w:val="16"/>
                  <w:szCs w:val="16"/>
                  <w:rPrChange w:id="7577" w:author="montagna appennino" w:date="2018-04-10T12:24:00Z">
                    <w:rPr>
                      <w:rFonts w:ascii="Tahoma" w:hAnsi="Tahoma" w:cs="Tahoma"/>
                      <w:b/>
                      <w:sz w:val="20"/>
                      <w:szCs w:val="20"/>
                    </w:rPr>
                  </w:rPrChange>
                </w:rPr>
                <w:delText xml:space="preserve"> </w:delText>
              </w:r>
              <w:r w:rsidRPr="003E04AB" w:rsidDel="009B267C">
                <w:rPr>
                  <w:rFonts w:ascii="Tahoma" w:hAnsi="Tahoma" w:cs="Tahoma"/>
                  <w:sz w:val="16"/>
                  <w:szCs w:val="16"/>
                  <w:rPrChange w:id="7578" w:author="montagna appennino" w:date="2018-04-10T12:24:00Z">
                    <w:rPr>
                      <w:rFonts w:ascii="Tahoma" w:hAnsi="Tahoma" w:cs="Tahoma"/>
                      <w:sz w:val="20"/>
                      <w:szCs w:val="20"/>
                    </w:rPr>
                  </w:rPrChange>
                </w:rPr>
                <w:delText xml:space="preserve">rapporto: punti </w:delText>
              </w:r>
              <w:r w:rsidRPr="003E04AB" w:rsidDel="009B267C">
                <w:rPr>
                  <w:rFonts w:ascii="Tahoma" w:hAnsi="Tahoma" w:cs="Tahoma"/>
                  <w:b w:val="0"/>
                  <w:sz w:val="16"/>
                  <w:szCs w:val="16"/>
                  <w:rPrChange w:id="7579" w:author="montagna appennino" w:date="2018-04-10T12:24:00Z">
                    <w:rPr>
                      <w:rFonts w:ascii="Tahoma" w:hAnsi="Tahoma" w:cs="Tahoma"/>
                      <w:b/>
                      <w:sz w:val="20"/>
                      <w:szCs w:val="20"/>
                    </w:rPr>
                  </w:rPrChange>
                </w:rPr>
                <w:delText>1</w:delText>
              </w:r>
            </w:del>
          </w:p>
          <w:p w14:paraId="6A4EE89A" w14:textId="649A8E71" w:rsidR="008A36CB" w:rsidRPr="003E04AB" w:rsidDel="009B267C" w:rsidRDefault="008A36CB">
            <w:pPr>
              <w:pStyle w:val="Titolosommario"/>
              <w:jc w:val="center"/>
              <w:rPr>
                <w:del w:id="7580" w:author="User" w:date="2020-02-12T12:09:00Z"/>
                <w:rFonts w:ascii="Tahoma" w:hAnsi="Tahoma" w:cs="Tahoma"/>
                <w:sz w:val="16"/>
                <w:szCs w:val="16"/>
                <w:rPrChange w:id="7581" w:author="montagna appennino" w:date="2018-04-10T12:24:00Z">
                  <w:rPr>
                    <w:del w:id="7582" w:author="User" w:date="2020-02-12T12:09:00Z"/>
                    <w:rFonts w:ascii="Tahoma" w:hAnsi="Tahoma" w:cs="Tahoma"/>
                    <w:sz w:val="20"/>
                    <w:szCs w:val="20"/>
                  </w:rPr>
                </w:rPrChange>
              </w:rPr>
              <w:pPrChange w:id="7583" w:author="montagna appennino" w:date="2020-02-12T12:19:00Z">
                <w:pPr>
                  <w:pStyle w:val="Paragrafoelenco"/>
                  <w:spacing w:line="276" w:lineRule="auto"/>
                  <w:ind w:left="34"/>
                  <w:jc w:val="center"/>
                </w:pPr>
              </w:pPrChange>
            </w:pPr>
            <w:del w:id="7584" w:author="User" w:date="2020-02-12T12:09:00Z">
              <w:r w:rsidRPr="003E04AB" w:rsidDel="009B267C">
                <w:rPr>
                  <w:rFonts w:ascii="Tahoma" w:hAnsi="Tahoma" w:cs="Tahoma"/>
                  <w:sz w:val="16"/>
                  <w:szCs w:val="16"/>
                  <w:rPrChange w:id="7585" w:author="montagna appennino" w:date="2018-04-10T12:24:00Z">
                    <w:rPr>
                      <w:rFonts w:ascii="Tahoma" w:hAnsi="Tahoma" w:cs="Tahoma"/>
                      <w:sz w:val="20"/>
                      <w:szCs w:val="20"/>
                    </w:rPr>
                  </w:rPrChange>
                </w:rPr>
                <w:delText>Negli altri casi:</w:delText>
              </w:r>
            </w:del>
          </w:p>
          <w:p w14:paraId="703E4DD5" w14:textId="72419436" w:rsidR="008A36CB" w:rsidRPr="003E04AB" w:rsidDel="009B267C" w:rsidRDefault="005D27DA">
            <w:pPr>
              <w:pStyle w:val="Titolosommario"/>
              <w:jc w:val="center"/>
              <w:rPr>
                <w:del w:id="7586" w:author="User" w:date="2020-02-12T12:09:00Z"/>
                <w:rFonts w:ascii="Tahoma" w:hAnsi="Tahoma" w:cs="Tahoma"/>
                <w:sz w:val="16"/>
                <w:szCs w:val="16"/>
                <w:rPrChange w:id="7587" w:author="montagna appennino" w:date="2018-04-10T12:24:00Z">
                  <w:rPr>
                    <w:del w:id="7588" w:author="User" w:date="2020-02-12T12:09:00Z"/>
                    <w:rFonts w:ascii="Tahoma" w:hAnsi="Tahoma" w:cs="Tahoma"/>
                    <w:sz w:val="20"/>
                    <w:szCs w:val="20"/>
                  </w:rPr>
                </w:rPrChange>
              </w:rPr>
              <w:pPrChange w:id="7589" w:author="montagna appennino" w:date="2020-02-12T12:19:00Z">
                <w:pPr>
                  <w:pStyle w:val="Paragrafoelenco"/>
                  <w:spacing w:line="276" w:lineRule="auto"/>
                  <w:ind w:left="34"/>
                  <w:jc w:val="center"/>
                </w:pPr>
              </w:pPrChange>
            </w:pPr>
            <w:ins w:id="7590" w:author="Ljuba" w:date="2017-12-19T12:35:00Z">
              <w:del w:id="7591" w:author="User" w:date="2020-02-12T12:09:00Z">
                <w:r w:rsidRPr="003E04AB" w:rsidDel="009B267C">
                  <w:rPr>
                    <w:rFonts w:ascii="Tahoma" w:hAnsi="Tahoma" w:cs="Tahoma"/>
                    <w:sz w:val="16"/>
                    <w:szCs w:val="16"/>
                    <w:rPrChange w:id="7592" w:author="montagna appennino" w:date="2018-04-10T12:24:00Z">
                      <w:rPr>
                        <w:rFonts w:ascii="Tahoma" w:hAnsi="Tahoma" w:cs="Tahoma"/>
                        <w:sz w:val="20"/>
                        <w:szCs w:val="20"/>
                      </w:rPr>
                    </w:rPrChange>
                  </w:rPr>
                  <w:delText>≥</w:delText>
                </w:r>
              </w:del>
            </w:ins>
            <w:del w:id="7593" w:author="User" w:date="2020-02-12T12:09:00Z">
              <w:r w:rsidR="008A36CB" w:rsidRPr="003E04AB" w:rsidDel="009B267C">
                <w:rPr>
                  <w:rFonts w:ascii="Tahoma" w:hAnsi="Tahoma" w:cs="Tahoma"/>
                  <w:sz w:val="16"/>
                  <w:szCs w:val="16"/>
                  <w:rPrChange w:id="7594" w:author="montagna appennino" w:date="2018-04-10T12:24:00Z">
                    <w:rPr>
                      <w:rFonts w:ascii="Tahoma" w:hAnsi="Tahoma" w:cs="Tahoma"/>
                      <w:sz w:val="20"/>
                      <w:szCs w:val="20"/>
                    </w:rPr>
                  </w:rPrChange>
                </w:rPr>
                <w:delText xml:space="preserve">2 rapporti: punti </w:delText>
              </w:r>
              <w:r w:rsidR="008A36CB" w:rsidRPr="003E04AB" w:rsidDel="009B267C">
                <w:rPr>
                  <w:rFonts w:ascii="Tahoma" w:hAnsi="Tahoma" w:cs="Tahoma"/>
                  <w:b w:val="0"/>
                  <w:sz w:val="16"/>
                  <w:szCs w:val="16"/>
                  <w:rPrChange w:id="7595" w:author="montagna appennino" w:date="2018-04-10T12:24:00Z">
                    <w:rPr>
                      <w:rFonts w:ascii="Tahoma" w:hAnsi="Tahoma" w:cs="Tahoma"/>
                      <w:b/>
                      <w:sz w:val="20"/>
                      <w:szCs w:val="20"/>
                    </w:rPr>
                  </w:rPrChange>
                </w:rPr>
                <w:delText>2</w:delText>
              </w:r>
            </w:del>
          </w:p>
          <w:p w14:paraId="213CE82E" w14:textId="58DFBDEC" w:rsidR="008A36CB" w:rsidRPr="003E04AB" w:rsidDel="009B267C" w:rsidRDefault="008A36CB">
            <w:pPr>
              <w:pStyle w:val="Titolosommario"/>
              <w:jc w:val="center"/>
              <w:rPr>
                <w:del w:id="7596" w:author="User" w:date="2020-02-12T12:09:00Z"/>
                <w:rFonts w:ascii="Tahoma" w:hAnsi="Tahoma" w:cs="Tahoma"/>
                <w:b w:val="0"/>
                <w:sz w:val="16"/>
                <w:szCs w:val="16"/>
                <w:rPrChange w:id="7597" w:author="montagna appennino" w:date="2018-04-10T12:24:00Z">
                  <w:rPr>
                    <w:del w:id="7598" w:author="User" w:date="2020-02-12T12:09:00Z"/>
                    <w:rFonts w:ascii="Tahoma" w:hAnsi="Tahoma" w:cs="Tahoma"/>
                    <w:b/>
                    <w:sz w:val="20"/>
                    <w:szCs w:val="20"/>
                  </w:rPr>
                </w:rPrChange>
              </w:rPr>
              <w:pPrChange w:id="7599" w:author="montagna appennino" w:date="2020-02-12T12:19:00Z">
                <w:pPr>
                  <w:pStyle w:val="Paragrafoelenco"/>
                  <w:spacing w:line="276" w:lineRule="auto"/>
                  <w:ind w:left="34"/>
                  <w:jc w:val="center"/>
                </w:pPr>
              </w:pPrChange>
            </w:pPr>
          </w:p>
        </w:tc>
      </w:tr>
      <w:tr w:rsidR="001C281A" w:rsidRPr="003E04AB" w:rsidDel="009B267C" w14:paraId="59979141" w14:textId="6D6266BF" w:rsidTr="0056089C">
        <w:trPr>
          <w:trHeight w:val="196"/>
          <w:del w:id="7600" w:author="User" w:date="2020-02-12T12:09:00Z"/>
          <w:trPrChange w:id="7601" w:author="montagna appennino" w:date="2018-04-10T12:17:00Z">
            <w:trPr>
              <w:trHeight w:val="196"/>
            </w:trPr>
          </w:trPrChange>
        </w:trPr>
        <w:tc>
          <w:tcPr>
            <w:tcW w:w="560" w:type="dxa"/>
            <w:vAlign w:val="center"/>
            <w:tcPrChange w:id="7602" w:author="montagna appennino" w:date="2018-04-10T12:17:00Z">
              <w:tcPr>
                <w:tcW w:w="560" w:type="dxa"/>
                <w:vAlign w:val="center"/>
              </w:tcPr>
            </w:tcPrChange>
          </w:tcPr>
          <w:p w14:paraId="04C7C17D" w14:textId="1ED12462" w:rsidR="001C281A" w:rsidRPr="003E04AB" w:rsidDel="009B267C" w:rsidRDefault="001C281A">
            <w:pPr>
              <w:pStyle w:val="Titolosommario"/>
              <w:jc w:val="center"/>
              <w:rPr>
                <w:del w:id="7603" w:author="User" w:date="2020-02-12T12:09:00Z"/>
                <w:rFonts w:ascii="Tahoma" w:hAnsi="Tahoma" w:cs="Tahoma"/>
                <w:sz w:val="16"/>
                <w:szCs w:val="16"/>
                <w:rPrChange w:id="7604" w:author="montagna appennino" w:date="2018-04-10T12:24:00Z">
                  <w:rPr>
                    <w:del w:id="7605" w:author="User" w:date="2020-02-12T12:09:00Z"/>
                    <w:rFonts w:ascii="Tahoma" w:hAnsi="Tahoma" w:cs="Tahoma"/>
                    <w:sz w:val="20"/>
                    <w:szCs w:val="20"/>
                  </w:rPr>
                </w:rPrChange>
              </w:rPr>
              <w:pPrChange w:id="7606" w:author="montagna appennino" w:date="2020-02-12T12:19:00Z">
                <w:pPr>
                  <w:spacing w:line="276" w:lineRule="auto"/>
                </w:pPr>
              </w:pPrChange>
            </w:pPr>
          </w:p>
        </w:tc>
        <w:tc>
          <w:tcPr>
            <w:tcW w:w="8933" w:type="dxa"/>
            <w:gridSpan w:val="2"/>
            <w:vAlign w:val="center"/>
            <w:tcPrChange w:id="7607" w:author="montagna appennino" w:date="2018-04-10T12:17:00Z">
              <w:tcPr>
                <w:tcW w:w="9329" w:type="dxa"/>
                <w:gridSpan w:val="2"/>
                <w:vAlign w:val="center"/>
              </w:tcPr>
            </w:tcPrChange>
          </w:tcPr>
          <w:p w14:paraId="7E568E21" w14:textId="7F1896E9" w:rsidR="001C281A" w:rsidRPr="003E04AB" w:rsidDel="009B267C" w:rsidRDefault="001C281A">
            <w:pPr>
              <w:pStyle w:val="Titolosommario"/>
              <w:jc w:val="center"/>
              <w:rPr>
                <w:del w:id="7608" w:author="User" w:date="2020-02-12T12:09:00Z"/>
                <w:rFonts w:ascii="Tahoma" w:hAnsi="Tahoma" w:cs="Tahoma"/>
                <w:b w:val="0"/>
                <w:sz w:val="16"/>
                <w:szCs w:val="16"/>
                <w:rPrChange w:id="7609" w:author="montagna appennino" w:date="2018-04-10T12:24:00Z">
                  <w:rPr>
                    <w:del w:id="7610" w:author="User" w:date="2020-02-12T12:09:00Z"/>
                    <w:rFonts w:ascii="Tahoma" w:hAnsi="Tahoma" w:cs="Tahoma"/>
                    <w:b/>
                    <w:sz w:val="20"/>
                    <w:szCs w:val="20"/>
                  </w:rPr>
                </w:rPrChange>
              </w:rPr>
              <w:pPrChange w:id="7611" w:author="montagna appennino" w:date="2020-02-12T12:19:00Z">
                <w:pPr>
                  <w:pStyle w:val="Paragrafoelenco"/>
                  <w:spacing w:line="276" w:lineRule="auto"/>
                  <w:ind w:left="34"/>
                  <w:jc w:val="center"/>
                </w:pPr>
              </w:pPrChange>
            </w:pPr>
            <w:del w:id="7612" w:author="User" w:date="2020-02-12T12:09:00Z">
              <w:r w:rsidRPr="003E04AB" w:rsidDel="009B267C">
                <w:rPr>
                  <w:rFonts w:ascii="Tahoma" w:hAnsi="Tahoma" w:cs="Tahoma"/>
                  <w:b w:val="0"/>
                  <w:sz w:val="16"/>
                  <w:szCs w:val="16"/>
                  <w:rPrChange w:id="7613" w:author="montagna appennino" w:date="2018-04-10T12:24:00Z">
                    <w:rPr>
                      <w:rFonts w:ascii="Tahoma" w:hAnsi="Tahoma" w:cs="Tahoma"/>
                      <w:b/>
                      <w:sz w:val="20"/>
                      <w:szCs w:val="20"/>
                    </w:rPr>
                  </w:rPrChange>
                </w:rPr>
                <w:delText>Relazione con il settore agricolo - forestale.</w:delText>
              </w:r>
            </w:del>
          </w:p>
        </w:tc>
      </w:tr>
      <w:tr w:rsidR="001C281A" w:rsidRPr="003E04AB" w:rsidDel="009B267C" w14:paraId="157C015A" w14:textId="7342AEC9" w:rsidTr="0056089C">
        <w:trPr>
          <w:trHeight w:val="1000"/>
          <w:del w:id="7614" w:author="User" w:date="2020-02-12T12:09:00Z"/>
          <w:trPrChange w:id="7615" w:author="montagna appennino" w:date="2018-04-10T12:17:00Z">
            <w:trPr>
              <w:trHeight w:val="1000"/>
            </w:trPr>
          </w:trPrChange>
        </w:trPr>
        <w:tc>
          <w:tcPr>
            <w:tcW w:w="560" w:type="dxa"/>
            <w:vAlign w:val="center"/>
            <w:tcPrChange w:id="7616" w:author="montagna appennino" w:date="2018-04-10T12:17:00Z">
              <w:tcPr>
                <w:tcW w:w="560" w:type="dxa"/>
                <w:vAlign w:val="center"/>
              </w:tcPr>
            </w:tcPrChange>
          </w:tcPr>
          <w:p w14:paraId="26AC61D3" w14:textId="46B75F42" w:rsidR="001C281A" w:rsidRPr="003E04AB" w:rsidDel="009B267C" w:rsidRDefault="001C281A">
            <w:pPr>
              <w:pStyle w:val="Titolosommario"/>
              <w:jc w:val="center"/>
              <w:rPr>
                <w:del w:id="7617" w:author="User" w:date="2020-02-12T12:09:00Z"/>
                <w:rFonts w:ascii="Tahoma" w:hAnsi="Tahoma" w:cs="Tahoma"/>
                <w:sz w:val="16"/>
                <w:szCs w:val="16"/>
                <w:rPrChange w:id="7618" w:author="montagna appennino" w:date="2018-04-10T12:24:00Z">
                  <w:rPr>
                    <w:del w:id="7619" w:author="User" w:date="2020-02-12T12:09:00Z"/>
                    <w:rFonts w:ascii="Tahoma" w:hAnsi="Tahoma" w:cs="Tahoma"/>
                    <w:sz w:val="20"/>
                    <w:szCs w:val="20"/>
                  </w:rPr>
                </w:rPrChange>
              </w:rPr>
              <w:pPrChange w:id="7620" w:author="montagna appennino" w:date="2020-02-12T12:19:00Z">
                <w:pPr>
                  <w:spacing w:line="276" w:lineRule="auto"/>
                </w:pPr>
              </w:pPrChange>
            </w:pPr>
            <w:del w:id="7621" w:author="User" w:date="2020-02-12T12:09:00Z">
              <w:r w:rsidRPr="003E04AB" w:rsidDel="009B267C">
                <w:rPr>
                  <w:rFonts w:ascii="Tahoma" w:hAnsi="Tahoma" w:cs="Tahoma"/>
                  <w:sz w:val="16"/>
                  <w:szCs w:val="16"/>
                  <w:rPrChange w:id="7622" w:author="montagna appennino" w:date="2018-04-10T12:24:00Z">
                    <w:rPr>
                      <w:rFonts w:ascii="Tahoma" w:hAnsi="Tahoma" w:cs="Tahoma"/>
                      <w:sz w:val="20"/>
                      <w:szCs w:val="20"/>
                    </w:rPr>
                  </w:rPrChange>
                </w:rPr>
                <w:delText>III</w:delText>
              </w:r>
            </w:del>
          </w:p>
        </w:tc>
        <w:tc>
          <w:tcPr>
            <w:tcW w:w="6098" w:type="dxa"/>
            <w:vAlign w:val="center"/>
            <w:tcPrChange w:id="7623" w:author="montagna appennino" w:date="2018-04-10T12:17:00Z">
              <w:tcPr>
                <w:tcW w:w="6125" w:type="dxa"/>
                <w:vAlign w:val="center"/>
              </w:tcPr>
            </w:tcPrChange>
          </w:tcPr>
          <w:p w14:paraId="3E31B51E" w14:textId="1D79427E" w:rsidR="001C281A" w:rsidRPr="003E04AB" w:rsidDel="009B267C" w:rsidRDefault="001C281A">
            <w:pPr>
              <w:pStyle w:val="Titolosommario"/>
              <w:jc w:val="center"/>
              <w:rPr>
                <w:del w:id="7624" w:author="User" w:date="2020-02-12T12:09:00Z"/>
                <w:rFonts w:ascii="Tahoma" w:hAnsi="Tahoma" w:cs="Tahoma"/>
                <w:b w:val="0"/>
                <w:sz w:val="16"/>
                <w:szCs w:val="16"/>
                <w:rPrChange w:id="7625" w:author="montagna appennino" w:date="2018-04-10T12:24:00Z">
                  <w:rPr>
                    <w:del w:id="7626" w:author="User" w:date="2020-02-12T12:09:00Z"/>
                    <w:rFonts w:ascii="Tahoma" w:hAnsi="Tahoma" w:cs="Tahoma"/>
                    <w:b/>
                    <w:sz w:val="20"/>
                    <w:szCs w:val="20"/>
                  </w:rPr>
                </w:rPrChange>
              </w:rPr>
              <w:pPrChange w:id="7627" w:author="montagna appennino" w:date="2020-02-12T12:19:00Z">
                <w:pPr>
                  <w:spacing w:line="276" w:lineRule="auto"/>
                  <w:jc w:val="both"/>
                </w:pPr>
              </w:pPrChange>
            </w:pPr>
            <w:del w:id="7628" w:author="User" w:date="2020-02-12T12:09:00Z">
              <w:r w:rsidRPr="003E04AB" w:rsidDel="009B267C">
                <w:rPr>
                  <w:rFonts w:ascii="Tahoma" w:hAnsi="Tahoma" w:cs="Tahoma"/>
                  <w:sz w:val="16"/>
                  <w:szCs w:val="16"/>
                  <w:rPrChange w:id="7629" w:author="montagna appennino" w:date="2018-04-10T12:24:00Z">
                    <w:rPr>
                      <w:rFonts w:ascii="Tahoma" w:hAnsi="Tahoma" w:cs="Tahoma"/>
                      <w:sz w:val="20"/>
                      <w:szCs w:val="20"/>
                    </w:rPr>
                  </w:rPrChange>
                </w:rPr>
                <w:delText>Il progetto contiene collegamenti o riferimenti diretti al contesto storico-culturale riferibile al settore primario agricolo-forestale</w:delText>
              </w:r>
            </w:del>
          </w:p>
        </w:tc>
        <w:tc>
          <w:tcPr>
            <w:tcW w:w="2835" w:type="dxa"/>
            <w:vAlign w:val="center"/>
            <w:tcPrChange w:id="7630" w:author="montagna appennino" w:date="2018-04-10T12:17:00Z">
              <w:tcPr>
                <w:tcW w:w="3204" w:type="dxa"/>
                <w:vAlign w:val="center"/>
              </w:tcPr>
            </w:tcPrChange>
          </w:tcPr>
          <w:p w14:paraId="13FE1518" w14:textId="106AFB98" w:rsidR="001C281A" w:rsidRPr="003E04AB" w:rsidDel="009B267C" w:rsidRDefault="001C281A">
            <w:pPr>
              <w:pStyle w:val="Titolosommario"/>
              <w:jc w:val="center"/>
              <w:rPr>
                <w:del w:id="7631" w:author="User" w:date="2020-02-12T12:09:00Z"/>
                <w:rFonts w:ascii="Tahoma" w:hAnsi="Tahoma" w:cs="Tahoma"/>
                <w:b w:val="0"/>
                <w:sz w:val="16"/>
                <w:szCs w:val="16"/>
                <w:rPrChange w:id="7632" w:author="montagna appennino" w:date="2018-04-10T12:24:00Z">
                  <w:rPr>
                    <w:del w:id="7633" w:author="User" w:date="2020-02-12T12:09:00Z"/>
                    <w:rFonts w:ascii="Tahoma" w:hAnsi="Tahoma" w:cs="Tahoma"/>
                    <w:b/>
                    <w:sz w:val="20"/>
                    <w:szCs w:val="20"/>
                  </w:rPr>
                </w:rPrChange>
              </w:rPr>
              <w:pPrChange w:id="7634" w:author="montagna appennino" w:date="2020-02-12T12:19:00Z">
                <w:pPr>
                  <w:pStyle w:val="Paragrafoelenco"/>
                  <w:spacing w:line="276" w:lineRule="auto"/>
                  <w:ind w:left="34"/>
                  <w:jc w:val="center"/>
                </w:pPr>
              </w:pPrChange>
            </w:pPr>
            <w:del w:id="7635" w:author="User" w:date="2020-02-12T12:09:00Z">
              <w:r w:rsidRPr="003E04AB" w:rsidDel="009B267C">
                <w:rPr>
                  <w:rFonts w:ascii="Tahoma" w:hAnsi="Tahoma" w:cs="Tahoma"/>
                  <w:b w:val="0"/>
                  <w:sz w:val="16"/>
                  <w:szCs w:val="16"/>
                  <w:rPrChange w:id="7636" w:author="montagna appennino" w:date="2018-04-10T12:24:00Z">
                    <w:rPr>
                      <w:rFonts w:ascii="Tahoma" w:hAnsi="Tahoma" w:cs="Tahoma"/>
                      <w:b/>
                      <w:sz w:val="20"/>
                      <w:szCs w:val="20"/>
                    </w:rPr>
                  </w:rPrChange>
                </w:rPr>
                <w:delText>3</w:delText>
              </w:r>
            </w:del>
          </w:p>
        </w:tc>
      </w:tr>
      <w:tr w:rsidR="008A36CB" w:rsidRPr="003E04AB" w:rsidDel="009B267C" w14:paraId="624E341E" w14:textId="5175EC94" w:rsidTr="0056089C">
        <w:trPr>
          <w:trHeight w:val="299"/>
          <w:del w:id="7637" w:author="User" w:date="2020-02-12T12:09:00Z"/>
          <w:trPrChange w:id="7638" w:author="montagna appennino" w:date="2018-04-10T12:17:00Z">
            <w:trPr>
              <w:trHeight w:val="299"/>
            </w:trPr>
          </w:trPrChange>
        </w:trPr>
        <w:tc>
          <w:tcPr>
            <w:tcW w:w="560" w:type="dxa"/>
            <w:vMerge w:val="restart"/>
            <w:vAlign w:val="center"/>
            <w:tcPrChange w:id="7639" w:author="montagna appennino" w:date="2018-04-10T12:17:00Z">
              <w:tcPr>
                <w:tcW w:w="560" w:type="dxa"/>
                <w:vMerge w:val="restart"/>
                <w:vAlign w:val="center"/>
              </w:tcPr>
            </w:tcPrChange>
          </w:tcPr>
          <w:p w14:paraId="514CA60C" w14:textId="6CF65458" w:rsidR="008A36CB" w:rsidRPr="003E04AB" w:rsidDel="009B267C" w:rsidRDefault="008A36CB">
            <w:pPr>
              <w:pStyle w:val="Titolosommario"/>
              <w:jc w:val="center"/>
              <w:rPr>
                <w:del w:id="7640" w:author="User" w:date="2020-02-12T12:09:00Z"/>
                <w:rFonts w:ascii="Tahoma" w:hAnsi="Tahoma" w:cs="Tahoma"/>
                <w:sz w:val="16"/>
                <w:szCs w:val="16"/>
                <w:rPrChange w:id="7641" w:author="montagna appennino" w:date="2018-04-10T12:24:00Z">
                  <w:rPr>
                    <w:del w:id="7642" w:author="User" w:date="2020-02-12T12:09:00Z"/>
                    <w:rFonts w:ascii="Tahoma" w:hAnsi="Tahoma" w:cs="Tahoma"/>
                    <w:sz w:val="20"/>
                    <w:szCs w:val="20"/>
                  </w:rPr>
                </w:rPrChange>
              </w:rPr>
              <w:pPrChange w:id="7643" w:author="montagna appennino" w:date="2020-02-12T12:19:00Z">
                <w:pPr>
                  <w:spacing w:line="276" w:lineRule="auto"/>
                  <w:jc w:val="center"/>
                </w:pPr>
              </w:pPrChange>
            </w:pPr>
            <w:del w:id="7644" w:author="User" w:date="2020-02-12T12:09:00Z">
              <w:r w:rsidRPr="003E04AB" w:rsidDel="009B267C">
                <w:rPr>
                  <w:rFonts w:ascii="Tahoma" w:hAnsi="Tahoma" w:cs="Tahoma"/>
                  <w:sz w:val="16"/>
                  <w:szCs w:val="16"/>
                  <w:rPrChange w:id="7645" w:author="montagna appennino" w:date="2018-04-10T12:24:00Z">
                    <w:rPr>
                      <w:rFonts w:ascii="Tahoma" w:hAnsi="Tahoma" w:cs="Tahoma"/>
                      <w:sz w:val="20"/>
                      <w:szCs w:val="20"/>
                    </w:rPr>
                  </w:rPrChange>
                </w:rPr>
                <w:delText>IV</w:delText>
              </w:r>
            </w:del>
          </w:p>
        </w:tc>
        <w:tc>
          <w:tcPr>
            <w:tcW w:w="8933" w:type="dxa"/>
            <w:gridSpan w:val="2"/>
            <w:vAlign w:val="center"/>
            <w:tcPrChange w:id="7646" w:author="montagna appennino" w:date="2018-04-10T12:17:00Z">
              <w:tcPr>
                <w:tcW w:w="9329" w:type="dxa"/>
                <w:gridSpan w:val="2"/>
                <w:vAlign w:val="center"/>
              </w:tcPr>
            </w:tcPrChange>
          </w:tcPr>
          <w:p w14:paraId="048AF7B9" w14:textId="6A8D800A" w:rsidR="008A36CB" w:rsidRPr="003E04AB" w:rsidDel="009B267C" w:rsidRDefault="001C281A">
            <w:pPr>
              <w:pStyle w:val="Titolosommario"/>
              <w:jc w:val="center"/>
              <w:rPr>
                <w:del w:id="7647" w:author="User" w:date="2020-02-12T12:09:00Z"/>
                <w:rFonts w:ascii="Tahoma" w:hAnsi="Tahoma" w:cs="Tahoma"/>
                <w:b w:val="0"/>
                <w:sz w:val="16"/>
                <w:szCs w:val="16"/>
                <w:rPrChange w:id="7648" w:author="montagna appennino" w:date="2018-04-10T12:24:00Z">
                  <w:rPr>
                    <w:del w:id="7649" w:author="User" w:date="2020-02-12T12:09:00Z"/>
                    <w:rFonts w:ascii="Tahoma" w:hAnsi="Tahoma" w:cs="Tahoma"/>
                    <w:b/>
                    <w:sz w:val="20"/>
                    <w:szCs w:val="20"/>
                  </w:rPr>
                </w:rPrChange>
              </w:rPr>
              <w:pPrChange w:id="7650" w:author="montagna appennino" w:date="2020-02-12T12:19:00Z">
                <w:pPr>
                  <w:pStyle w:val="Paragrafoelenco"/>
                  <w:spacing w:line="276" w:lineRule="auto"/>
                  <w:ind w:left="34"/>
                  <w:jc w:val="center"/>
                </w:pPr>
              </w:pPrChange>
            </w:pPr>
            <w:del w:id="7651" w:author="User" w:date="2020-02-12T12:09:00Z">
              <w:r w:rsidRPr="003E04AB" w:rsidDel="009B267C">
                <w:rPr>
                  <w:rFonts w:ascii="Tahoma" w:hAnsi="Tahoma" w:cs="Tahoma"/>
                  <w:b w:val="0"/>
                  <w:sz w:val="16"/>
                  <w:szCs w:val="16"/>
                  <w:rPrChange w:id="7652" w:author="montagna appennino" w:date="2018-04-10T12:24:00Z">
                    <w:rPr>
                      <w:rFonts w:ascii="Tahoma" w:hAnsi="Tahoma" w:cs="Tahoma"/>
                      <w:b/>
                      <w:sz w:val="20"/>
                      <w:szCs w:val="20"/>
                    </w:rPr>
                  </w:rPrChange>
                </w:rPr>
                <w:delText>Temi e contenuti progettuali</w:delText>
              </w:r>
            </w:del>
          </w:p>
        </w:tc>
      </w:tr>
      <w:tr w:rsidR="00597579" w:rsidRPr="003E04AB" w:rsidDel="009B267C" w14:paraId="55C8A4B1" w14:textId="628FFC72" w:rsidTr="0056089C">
        <w:trPr>
          <w:trHeight w:val="1027"/>
          <w:del w:id="7653" w:author="User" w:date="2020-02-12T12:09:00Z"/>
          <w:trPrChange w:id="7654" w:author="montagna appennino" w:date="2018-04-10T12:17:00Z">
            <w:trPr>
              <w:trHeight w:val="1027"/>
            </w:trPr>
          </w:trPrChange>
        </w:trPr>
        <w:tc>
          <w:tcPr>
            <w:tcW w:w="560" w:type="dxa"/>
            <w:vMerge/>
            <w:vAlign w:val="center"/>
            <w:tcPrChange w:id="7655" w:author="montagna appennino" w:date="2018-04-10T12:17:00Z">
              <w:tcPr>
                <w:tcW w:w="560" w:type="dxa"/>
                <w:vMerge/>
                <w:vAlign w:val="center"/>
              </w:tcPr>
            </w:tcPrChange>
          </w:tcPr>
          <w:p w14:paraId="6D3260C7" w14:textId="3401C7A7" w:rsidR="00597579" w:rsidRPr="003E04AB" w:rsidDel="009B267C" w:rsidRDefault="00597579">
            <w:pPr>
              <w:pStyle w:val="Titolosommario"/>
              <w:jc w:val="center"/>
              <w:rPr>
                <w:del w:id="7656" w:author="User" w:date="2020-02-12T12:09:00Z"/>
                <w:rFonts w:ascii="Tahoma" w:hAnsi="Tahoma" w:cs="Tahoma"/>
                <w:sz w:val="16"/>
                <w:szCs w:val="16"/>
                <w:rPrChange w:id="7657" w:author="montagna appennino" w:date="2018-04-10T12:24:00Z">
                  <w:rPr>
                    <w:del w:id="7658" w:author="User" w:date="2020-02-12T12:09:00Z"/>
                    <w:rFonts w:ascii="Tahoma" w:hAnsi="Tahoma" w:cs="Tahoma"/>
                    <w:sz w:val="20"/>
                    <w:szCs w:val="20"/>
                  </w:rPr>
                </w:rPrChange>
              </w:rPr>
              <w:pPrChange w:id="7659" w:author="montagna appennino" w:date="2020-02-12T12:19:00Z">
                <w:pPr>
                  <w:spacing w:line="276" w:lineRule="auto"/>
                  <w:jc w:val="center"/>
                </w:pPr>
              </w:pPrChange>
            </w:pPr>
          </w:p>
        </w:tc>
        <w:tc>
          <w:tcPr>
            <w:tcW w:w="6098" w:type="dxa"/>
            <w:vAlign w:val="center"/>
            <w:tcPrChange w:id="7660" w:author="montagna appennino" w:date="2018-04-10T12:17:00Z">
              <w:tcPr>
                <w:tcW w:w="6125" w:type="dxa"/>
                <w:vAlign w:val="center"/>
              </w:tcPr>
            </w:tcPrChange>
          </w:tcPr>
          <w:p w14:paraId="40B79220" w14:textId="331FE6AC" w:rsidR="00597579" w:rsidRPr="003E04AB" w:rsidDel="009B267C" w:rsidRDefault="00597579">
            <w:pPr>
              <w:pStyle w:val="Titolosommario"/>
              <w:jc w:val="center"/>
              <w:rPr>
                <w:del w:id="7661" w:author="User" w:date="2020-02-12T12:09:00Z"/>
                <w:rFonts w:ascii="Tahoma" w:hAnsi="Tahoma" w:cs="Tahoma"/>
                <w:sz w:val="16"/>
                <w:szCs w:val="16"/>
                <w:rPrChange w:id="7662" w:author="montagna appennino" w:date="2018-04-10T12:24:00Z">
                  <w:rPr>
                    <w:del w:id="7663" w:author="User" w:date="2020-02-12T12:09:00Z"/>
                    <w:rFonts w:ascii="Tahoma" w:hAnsi="Tahoma" w:cs="Tahoma"/>
                    <w:sz w:val="20"/>
                    <w:szCs w:val="20"/>
                  </w:rPr>
                </w:rPrChange>
              </w:rPr>
              <w:pPrChange w:id="7664" w:author="montagna appennino" w:date="2020-02-12T12:19:00Z">
                <w:pPr>
                  <w:pStyle w:val="Paragrafoelenco"/>
                  <w:numPr>
                    <w:numId w:val="76"/>
                  </w:numPr>
                  <w:suppressAutoHyphens w:val="0"/>
                  <w:autoSpaceDE w:val="0"/>
                  <w:adjustRightInd w:val="0"/>
                  <w:spacing w:line="276" w:lineRule="auto"/>
                  <w:ind w:left="317" w:hanging="283"/>
                  <w:contextualSpacing/>
                  <w:jc w:val="both"/>
                  <w:textAlignment w:val="auto"/>
                </w:pPr>
              </w:pPrChange>
            </w:pPr>
            <w:del w:id="7665" w:author="User" w:date="2020-02-12T12:09:00Z">
              <w:r w:rsidRPr="003E04AB" w:rsidDel="009B267C">
                <w:rPr>
                  <w:rFonts w:ascii="Tahoma" w:hAnsi="Tahoma" w:cs="Tahoma"/>
                  <w:sz w:val="16"/>
                  <w:szCs w:val="16"/>
                  <w:rPrChange w:id="7666" w:author="montagna appennino" w:date="2018-04-10T12:24:00Z">
                    <w:rPr>
                      <w:rFonts w:ascii="Tahoma" w:hAnsi="Tahoma" w:cs="Tahoma"/>
                      <w:sz w:val="20"/>
                      <w:szCs w:val="20"/>
                    </w:rPr>
                  </w:rPrChange>
                </w:rPr>
                <w:delText>Tema progettuale riferibile direttamente a figure storico-culturali del territorio, di rilevanza internazionale (esempio Pascoli, Ariosto, Catalani, Maraini, Puccini etc…)</w:delText>
              </w:r>
            </w:del>
          </w:p>
        </w:tc>
        <w:tc>
          <w:tcPr>
            <w:tcW w:w="2835" w:type="dxa"/>
            <w:vAlign w:val="center"/>
            <w:tcPrChange w:id="7667" w:author="montagna appennino" w:date="2018-04-10T12:17:00Z">
              <w:tcPr>
                <w:tcW w:w="3204" w:type="dxa"/>
                <w:vAlign w:val="center"/>
              </w:tcPr>
            </w:tcPrChange>
          </w:tcPr>
          <w:p w14:paraId="5D6DBBC0" w14:textId="7A45CB2A" w:rsidR="00597579" w:rsidRPr="003E04AB" w:rsidDel="009B267C" w:rsidRDefault="00597579">
            <w:pPr>
              <w:pStyle w:val="Titolosommario"/>
              <w:jc w:val="center"/>
              <w:rPr>
                <w:del w:id="7668" w:author="User" w:date="2020-02-12T12:09:00Z"/>
                <w:rFonts w:ascii="Tahoma" w:hAnsi="Tahoma" w:cs="Tahoma"/>
                <w:b w:val="0"/>
                <w:sz w:val="16"/>
                <w:szCs w:val="16"/>
                <w:rPrChange w:id="7669" w:author="montagna appennino" w:date="2018-04-10T12:24:00Z">
                  <w:rPr>
                    <w:del w:id="7670" w:author="User" w:date="2020-02-12T12:09:00Z"/>
                    <w:rFonts w:ascii="Tahoma" w:hAnsi="Tahoma" w:cs="Tahoma"/>
                    <w:b/>
                    <w:sz w:val="20"/>
                    <w:szCs w:val="20"/>
                  </w:rPr>
                </w:rPrChange>
              </w:rPr>
              <w:pPrChange w:id="7671" w:author="montagna appennino" w:date="2020-02-12T12:19:00Z">
                <w:pPr>
                  <w:pStyle w:val="Paragrafoelenco"/>
                  <w:spacing w:line="276" w:lineRule="auto"/>
                  <w:ind w:left="34"/>
                  <w:jc w:val="center"/>
                </w:pPr>
              </w:pPrChange>
            </w:pPr>
            <w:del w:id="7672" w:author="User" w:date="2020-02-12T12:09:00Z">
              <w:r w:rsidRPr="003E04AB" w:rsidDel="009B267C">
                <w:rPr>
                  <w:rFonts w:ascii="Tahoma" w:hAnsi="Tahoma" w:cs="Tahoma"/>
                  <w:b w:val="0"/>
                  <w:sz w:val="16"/>
                  <w:szCs w:val="16"/>
                  <w:rPrChange w:id="7673" w:author="montagna appennino" w:date="2018-04-10T12:24:00Z">
                    <w:rPr>
                      <w:rFonts w:ascii="Tahoma" w:hAnsi="Tahoma" w:cs="Tahoma"/>
                      <w:b/>
                      <w:sz w:val="20"/>
                      <w:szCs w:val="20"/>
                    </w:rPr>
                  </w:rPrChange>
                </w:rPr>
                <w:delText>6</w:delText>
              </w:r>
            </w:del>
          </w:p>
        </w:tc>
      </w:tr>
      <w:tr w:rsidR="00597579" w:rsidRPr="003E04AB" w:rsidDel="009B267C" w14:paraId="4427A6D4" w14:textId="629E9213" w:rsidTr="0056089C">
        <w:trPr>
          <w:trHeight w:val="971"/>
          <w:del w:id="7674" w:author="User" w:date="2020-02-12T12:09:00Z"/>
          <w:trPrChange w:id="7675" w:author="montagna appennino" w:date="2018-04-10T12:17:00Z">
            <w:trPr>
              <w:trHeight w:val="971"/>
            </w:trPr>
          </w:trPrChange>
        </w:trPr>
        <w:tc>
          <w:tcPr>
            <w:tcW w:w="560" w:type="dxa"/>
            <w:vMerge/>
            <w:vAlign w:val="center"/>
            <w:tcPrChange w:id="7676" w:author="montagna appennino" w:date="2018-04-10T12:17:00Z">
              <w:tcPr>
                <w:tcW w:w="560" w:type="dxa"/>
                <w:vMerge/>
                <w:vAlign w:val="center"/>
              </w:tcPr>
            </w:tcPrChange>
          </w:tcPr>
          <w:p w14:paraId="0D630261" w14:textId="48D49AB9" w:rsidR="00597579" w:rsidRPr="003E04AB" w:rsidDel="009B267C" w:rsidRDefault="00597579">
            <w:pPr>
              <w:pStyle w:val="Titolosommario"/>
              <w:jc w:val="center"/>
              <w:rPr>
                <w:del w:id="7677" w:author="User" w:date="2020-02-12T12:09:00Z"/>
                <w:rFonts w:ascii="Tahoma" w:hAnsi="Tahoma" w:cs="Tahoma"/>
                <w:sz w:val="16"/>
                <w:szCs w:val="16"/>
                <w:rPrChange w:id="7678" w:author="montagna appennino" w:date="2018-04-10T12:24:00Z">
                  <w:rPr>
                    <w:del w:id="7679" w:author="User" w:date="2020-02-12T12:09:00Z"/>
                    <w:rFonts w:ascii="Tahoma" w:hAnsi="Tahoma" w:cs="Tahoma"/>
                    <w:sz w:val="20"/>
                    <w:szCs w:val="20"/>
                  </w:rPr>
                </w:rPrChange>
              </w:rPr>
              <w:pPrChange w:id="7680" w:author="montagna appennino" w:date="2020-02-12T12:19:00Z">
                <w:pPr>
                  <w:spacing w:line="276" w:lineRule="auto"/>
                  <w:jc w:val="center"/>
                </w:pPr>
              </w:pPrChange>
            </w:pPr>
          </w:p>
        </w:tc>
        <w:tc>
          <w:tcPr>
            <w:tcW w:w="6098" w:type="dxa"/>
            <w:vAlign w:val="center"/>
            <w:tcPrChange w:id="7681" w:author="montagna appennino" w:date="2018-04-10T12:17:00Z">
              <w:tcPr>
                <w:tcW w:w="6125" w:type="dxa"/>
                <w:vAlign w:val="center"/>
              </w:tcPr>
            </w:tcPrChange>
          </w:tcPr>
          <w:p w14:paraId="2A5F022E" w14:textId="149F0C72" w:rsidR="00597579" w:rsidRPr="003E04AB" w:rsidDel="009B267C" w:rsidRDefault="00597579">
            <w:pPr>
              <w:pStyle w:val="Titolosommario"/>
              <w:jc w:val="center"/>
              <w:rPr>
                <w:del w:id="7682" w:author="User" w:date="2020-02-12T12:09:00Z"/>
                <w:rFonts w:ascii="Tahoma" w:hAnsi="Tahoma" w:cs="Tahoma"/>
                <w:sz w:val="16"/>
                <w:szCs w:val="16"/>
                <w:rPrChange w:id="7683" w:author="montagna appennino" w:date="2018-04-10T12:24:00Z">
                  <w:rPr>
                    <w:del w:id="7684" w:author="User" w:date="2020-02-12T12:09:00Z"/>
                    <w:rFonts w:ascii="Tahoma" w:hAnsi="Tahoma" w:cs="Tahoma"/>
                    <w:sz w:val="20"/>
                    <w:szCs w:val="20"/>
                  </w:rPr>
                </w:rPrChange>
              </w:rPr>
              <w:pPrChange w:id="7685" w:author="montagna appennino" w:date="2020-02-12T12:19:00Z">
                <w:pPr>
                  <w:pStyle w:val="Paragrafoelenco"/>
                  <w:numPr>
                    <w:numId w:val="76"/>
                  </w:numPr>
                  <w:suppressAutoHyphens w:val="0"/>
                  <w:autoSpaceDE w:val="0"/>
                  <w:adjustRightInd w:val="0"/>
                  <w:spacing w:line="276" w:lineRule="auto"/>
                  <w:ind w:left="317" w:hanging="283"/>
                  <w:contextualSpacing/>
                  <w:jc w:val="both"/>
                  <w:textAlignment w:val="auto"/>
                </w:pPr>
              </w:pPrChange>
            </w:pPr>
            <w:del w:id="7686" w:author="User" w:date="2020-02-12T12:09:00Z">
              <w:r w:rsidRPr="003E04AB" w:rsidDel="009B267C">
                <w:rPr>
                  <w:rFonts w:ascii="Tahoma" w:hAnsi="Tahoma" w:cs="Tahoma"/>
                  <w:sz w:val="16"/>
                  <w:szCs w:val="16"/>
                  <w:rPrChange w:id="7687" w:author="montagna appennino" w:date="2018-04-10T12:24:00Z">
                    <w:rPr>
                      <w:rFonts w:ascii="Tahoma" w:hAnsi="Tahoma" w:cs="Tahoma"/>
                      <w:sz w:val="20"/>
                      <w:szCs w:val="20"/>
                    </w:rPr>
                  </w:rPrChange>
                </w:rPr>
                <w:delText>Progetto inerente Sistemi sovra territoriali storico-culturali ed etno-antropologici (esempio – Itinerari, Vie del Castagno, Bacino Culturale della Valle del Serchio – Le  Rocche  e Fortificazioni Valle del Serchio, Romea Strata, Ecomuseo Montagna Pistoiese etc..)</w:delText>
              </w:r>
            </w:del>
          </w:p>
        </w:tc>
        <w:tc>
          <w:tcPr>
            <w:tcW w:w="2835" w:type="dxa"/>
            <w:vAlign w:val="center"/>
            <w:tcPrChange w:id="7688" w:author="montagna appennino" w:date="2018-04-10T12:17:00Z">
              <w:tcPr>
                <w:tcW w:w="3204" w:type="dxa"/>
                <w:vAlign w:val="center"/>
              </w:tcPr>
            </w:tcPrChange>
          </w:tcPr>
          <w:p w14:paraId="19E3685E" w14:textId="71339315" w:rsidR="00597579" w:rsidRPr="003E04AB" w:rsidDel="009B267C" w:rsidRDefault="00597579">
            <w:pPr>
              <w:pStyle w:val="Titolosommario"/>
              <w:jc w:val="center"/>
              <w:rPr>
                <w:del w:id="7689" w:author="User" w:date="2020-02-12T12:09:00Z"/>
                <w:rFonts w:ascii="Tahoma" w:hAnsi="Tahoma" w:cs="Tahoma"/>
                <w:b w:val="0"/>
                <w:sz w:val="16"/>
                <w:szCs w:val="16"/>
                <w:rPrChange w:id="7690" w:author="montagna appennino" w:date="2018-04-10T12:24:00Z">
                  <w:rPr>
                    <w:del w:id="7691" w:author="User" w:date="2020-02-12T12:09:00Z"/>
                    <w:rFonts w:ascii="Tahoma" w:hAnsi="Tahoma" w:cs="Tahoma"/>
                    <w:b/>
                    <w:sz w:val="20"/>
                    <w:szCs w:val="20"/>
                  </w:rPr>
                </w:rPrChange>
              </w:rPr>
              <w:pPrChange w:id="7692" w:author="montagna appennino" w:date="2020-02-12T12:19:00Z">
                <w:pPr>
                  <w:pStyle w:val="Paragrafoelenco"/>
                  <w:spacing w:line="276" w:lineRule="auto"/>
                  <w:ind w:left="34"/>
                  <w:jc w:val="center"/>
                </w:pPr>
              </w:pPrChange>
            </w:pPr>
            <w:del w:id="7693" w:author="User" w:date="2020-02-12T12:09:00Z">
              <w:r w:rsidRPr="003E04AB" w:rsidDel="009B267C">
                <w:rPr>
                  <w:rFonts w:ascii="Tahoma" w:hAnsi="Tahoma" w:cs="Tahoma"/>
                  <w:b w:val="0"/>
                  <w:sz w:val="16"/>
                  <w:szCs w:val="16"/>
                  <w:rPrChange w:id="7694" w:author="montagna appennino" w:date="2018-04-10T12:24:00Z">
                    <w:rPr>
                      <w:rFonts w:ascii="Tahoma" w:hAnsi="Tahoma" w:cs="Tahoma"/>
                      <w:b/>
                      <w:sz w:val="20"/>
                      <w:szCs w:val="20"/>
                    </w:rPr>
                  </w:rPrChange>
                </w:rPr>
                <w:delText>6</w:delText>
              </w:r>
            </w:del>
          </w:p>
        </w:tc>
      </w:tr>
      <w:tr w:rsidR="00597579" w:rsidRPr="003E04AB" w:rsidDel="009B267C" w14:paraId="0807A7C1" w14:textId="7677A6C3" w:rsidTr="0056089C">
        <w:trPr>
          <w:trHeight w:val="560"/>
          <w:del w:id="7695" w:author="User" w:date="2020-02-12T12:09:00Z"/>
          <w:trPrChange w:id="7696" w:author="montagna appennino" w:date="2018-04-10T12:17:00Z">
            <w:trPr>
              <w:trHeight w:val="560"/>
            </w:trPr>
          </w:trPrChange>
        </w:trPr>
        <w:tc>
          <w:tcPr>
            <w:tcW w:w="560" w:type="dxa"/>
            <w:vMerge/>
            <w:tcPrChange w:id="7697" w:author="montagna appennino" w:date="2018-04-10T12:17:00Z">
              <w:tcPr>
                <w:tcW w:w="560" w:type="dxa"/>
                <w:vMerge/>
              </w:tcPr>
            </w:tcPrChange>
          </w:tcPr>
          <w:p w14:paraId="4037F433" w14:textId="7856D012" w:rsidR="00597579" w:rsidRPr="003E04AB" w:rsidDel="009B267C" w:rsidRDefault="00597579">
            <w:pPr>
              <w:pStyle w:val="Titolosommario"/>
              <w:jc w:val="center"/>
              <w:rPr>
                <w:del w:id="7698" w:author="User" w:date="2020-02-12T12:09:00Z"/>
                <w:rFonts w:ascii="Tahoma" w:hAnsi="Tahoma" w:cs="Tahoma"/>
                <w:b w:val="0"/>
                <w:sz w:val="16"/>
                <w:szCs w:val="16"/>
                <w:rPrChange w:id="7699" w:author="montagna appennino" w:date="2018-04-10T12:24:00Z">
                  <w:rPr>
                    <w:del w:id="7700" w:author="User" w:date="2020-02-12T12:09:00Z"/>
                    <w:rFonts w:ascii="Tahoma" w:hAnsi="Tahoma" w:cs="Tahoma"/>
                    <w:b/>
                    <w:sz w:val="20"/>
                    <w:szCs w:val="20"/>
                  </w:rPr>
                </w:rPrChange>
              </w:rPr>
              <w:pPrChange w:id="7701" w:author="montagna appennino" w:date="2020-02-12T12:19:00Z">
                <w:pPr>
                  <w:spacing w:line="276" w:lineRule="auto"/>
                </w:pPr>
              </w:pPrChange>
            </w:pPr>
          </w:p>
        </w:tc>
        <w:tc>
          <w:tcPr>
            <w:tcW w:w="6098" w:type="dxa"/>
            <w:vAlign w:val="center"/>
            <w:tcPrChange w:id="7702" w:author="montagna appennino" w:date="2018-04-10T12:17:00Z">
              <w:tcPr>
                <w:tcW w:w="6125" w:type="dxa"/>
                <w:vAlign w:val="center"/>
              </w:tcPr>
            </w:tcPrChange>
          </w:tcPr>
          <w:p w14:paraId="3DA0128F" w14:textId="05FFBBD9" w:rsidR="00597579" w:rsidRPr="003E04AB" w:rsidDel="009B267C" w:rsidRDefault="00597579">
            <w:pPr>
              <w:pStyle w:val="Titolosommario"/>
              <w:jc w:val="center"/>
              <w:rPr>
                <w:del w:id="7703" w:author="User" w:date="2020-02-12T12:09:00Z"/>
                <w:rFonts w:ascii="Tahoma" w:hAnsi="Tahoma" w:cs="Tahoma"/>
                <w:sz w:val="16"/>
                <w:szCs w:val="16"/>
                <w:rPrChange w:id="7704" w:author="montagna appennino" w:date="2018-04-10T12:24:00Z">
                  <w:rPr>
                    <w:del w:id="7705" w:author="User" w:date="2020-02-12T12:09:00Z"/>
                    <w:rFonts w:ascii="Tahoma" w:hAnsi="Tahoma" w:cs="Tahoma"/>
                    <w:sz w:val="20"/>
                    <w:szCs w:val="20"/>
                  </w:rPr>
                </w:rPrChange>
              </w:rPr>
              <w:pPrChange w:id="7706" w:author="montagna appennino" w:date="2020-02-12T12:19:00Z">
                <w:pPr>
                  <w:pStyle w:val="Paragrafoelenco"/>
                  <w:numPr>
                    <w:numId w:val="76"/>
                  </w:numPr>
                  <w:suppressAutoHyphens w:val="0"/>
                  <w:autoSpaceDN/>
                  <w:spacing w:line="276" w:lineRule="auto"/>
                  <w:ind w:left="317" w:hanging="283"/>
                  <w:contextualSpacing/>
                  <w:jc w:val="both"/>
                  <w:textAlignment w:val="auto"/>
                </w:pPr>
              </w:pPrChange>
            </w:pPr>
            <w:del w:id="7707" w:author="User" w:date="2020-02-12T12:09:00Z">
              <w:r w:rsidRPr="003E04AB" w:rsidDel="009B267C">
                <w:rPr>
                  <w:rFonts w:ascii="Tahoma" w:hAnsi="Tahoma" w:cs="Tahoma"/>
                  <w:sz w:val="16"/>
                  <w:szCs w:val="16"/>
                  <w:rPrChange w:id="7708" w:author="montagna appennino" w:date="2018-04-10T12:24:00Z">
                    <w:rPr>
                      <w:rFonts w:ascii="Tahoma" w:hAnsi="Tahoma" w:cs="Tahoma"/>
                      <w:sz w:val="20"/>
                      <w:szCs w:val="20"/>
                    </w:rPr>
                  </w:rPrChange>
                </w:rPr>
                <w:delText xml:space="preserve">Coinvolgimento diretto delle imprese, cooperative e imprese sociali (ai sensi dell’art. 4 della L.381/1999 ovvero un’impresa sociale ai sensi della L.106/2016) nella gestione dei sistemi di fruizione dei beni storico-culturali sovra territoriali </w:delText>
              </w:r>
            </w:del>
          </w:p>
        </w:tc>
        <w:tc>
          <w:tcPr>
            <w:tcW w:w="2835" w:type="dxa"/>
            <w:vAlign w:val="center"/>
            <w:tcPrChange w:id="7709" w:author="montagna appennino" w:date="2018-04-10T12:17:00Z">
              <w:tcPr>
                <w:tcW w:w="3204" w:type="dxa"/>
                <w:vAlign w:val="center"/>
              </w:tcPr>
            </w:tcPrChange>
          </w:tcPr>
          <w:p w14:paraId="40F4BD1C" w14:textId="39EDE504" w:rsidR="00597579" w:rsidRPr="003E04AB" w:rsidDel="009B267C" w:rsidRDefault="00597579">
            <w:pPr>
              <w:pStyle w:val="Titolosommario"/>
              <w:jc w:val="center"/>
              <w:rPr>
                <w:del w:id="7710" w:author="User" w:date="2020-02-12T12:09:00Z"/>
                <w:rFonts w:ascii="Tahoma" w:hAnsi="Tahoma" w:cs="Tahoma"/>
                <w:b w:val="0"/>
                <w:sz w:val="16"/>
                <w:szCs w:val="16"/>
                <w:rPrChange w:id="7711" w:author="montagna appennino" w:date="2018-04-10T12:24:00Z">
                  <w:rPr>
                    <w:del w:id="7712" w:author="User" w:date="2020-02-12T12:09:00Z"/>
                    <w:rFonts w:ascii="Tahoma" w:hAnsi="Tahoma" w:cs="Tahoma"/>
                    <w:b/>
                    <w:sz w:val="20"/>
                    <w:szCs w:val="20"/>
                  </w:rPr>
                </w:rPrChange>
              </w:rPr>
              <w:pPrChange w:id="7713" w:author="montagna appennino" w:date="2020-02-12T12:19:00Z">
                <w:pPr>
                  <w:pStyle w:val="Paragrafoelenco"/>
                  <w:spacing w:line="276" w:lineRule="auto"/>
                  <w:ind w:left="34"/>
                  <w:jc w:val="center"/>
                </w:pPr>
              </w:pPrChange>
            </w:pPr>
            <w:del w:id="7714" w:author="User" w:date="2020-02-12T12:09:00Z">
              <w:r w:rsidRPr="003E04AB" w:rsidDel="009B267C">
                <w:rPr>
                  <w:rFonts w:ascii="Tahoma" w:hAnsi="Tahoma" w:cs="Tahoma"/>
                  <w:b w:val="0"/>
                  <w:sz w:val="16"/>
                  <w:szCs w:val="16"/>
                  <w:rPrChange w:id="7715" w:author="montagna appennino" w:date="2018-04-10T12:24:00Z">
                    <w:rPr>
                      <w:rFonts w:ascii="Tahoma" w:hAnsi="Tahoma" w:cs="Tahoma"/>
                      <w:b/>
                      <w:sz w:val="20"/>
                      <w:szCs w:val="20"/>
                    </w:rPr>
                  </w:rPrChange>
                </w:rPr>
                <w:delText>6</w:delText>
              </w:r>
            </w:del>
          </w:p>
        </w:tc>
      </w:tr>
      <w:tr w:rsidR="00597579" w:rsidRPr="003E04AB" w:rsidDel="009B267C" w14:paraId="1D1E62D6" w14:textId="52D353C3" w:rsidTr="0056089C">
        <w:trPr>
          <w:trHeight w:val="709"/>
          <w:del w:id="7716" w:author="User" w:date="2020-02-12T12:09:00Z"/>
          <w:trPrChange w:id="7717" w:author="montagna appennino" w:date="2018-04-10T12:17:00Z">
            <w:trPr>
              <w:trHeight w:val="709"/>
            </w:trPr>
          </w:trPrChange>
        </w:trPr>
        <w:tc>
          <w:tcPr>
            <w:tcW w:w="560" w:type="dxa"/>
            <w:vMerge/>
            <w:tcPrChange w:id="7718" w:author="montagna appennino" w:date="2018-04-10T12:17:00Z">
              <w:tcPr>
                <w:tcW w:w="560" w:type="dxa"/>
                <w:vMerge/>
              </w:tcPr>
            </w:tcPrChange>
          </w:tcPr>
          <w:p w14:paraId="28BB3CA7" w14:textId="67457EA6" w:rsidR="00597579" w:rsidRPr="003E04AB" w:rsidDel="009B267C" w:rsidRDefault="00597579">
            <w:pPr>
              <w:pStyle w:val="Titolosommario"/>
              <w:jc w:val="center"/>
              <w:rPr>
                <w:del w:id="7719" w:author="User" w:date="2020-02-12T12:09:00Z"/>
                <w:rFonts w:ascii="Tahoma" w:hAnsi="Tahoma" w:cs="Tahoma"/>
                <w:b w:val="0"/>
                <w:sz w:val="16"/>
                <w:szCs w:val="16"/>
                <w:rPrChange w:id="7720" w:author="montagna appennino" w:date="2018-04-10T12:24:00Z">
                  <w:rPr>
                    <w:del w:id="7721" w:author="User" w:date="2020-02-12T12:09:00Z"/>
                    <w:rFonts w:ascii="Tahoma" w:hAnsi="Tahoma" w:cs="Tahoma"/>
                    <w:b/>
                    <w:sz w:val="20"/>
                    <w:szCs w:val="20"/>
                  </w:rPr>
                </w:rPrChange>
              </w:rPr>
              <w:pPrChange w:id="7722" w:author="montagna appennino" w:date="2020-02-12T12:19:00Z">
                <w:pPr>
                  <w:spacing w:line="276" w:lineRule="auto"/>
                </w:pPr>
              </w:pPrChange>
            </w:pPr>
          </w:p>
        </w:tc>
        <w:tc>
          <w:tcPr>
            <w:tcW w:w="6098" w:type="dxa"/>
            <w:vAlign w:val="center"/>
            <w:tcPrChange w:id="7723" w:author="montagna appennino" w:date="2018-04-10T12:17:00Z">
              <w:tcPr>
                <w:tcW w:w="6125" w:type="dxa"/>
                <w:vAlign w:val="center"/>
              </w:tcPr>
            </w:tcPrChange>
          </w:tcPr>
          <w:p w14:paraId="3212AC95" w14:textId="79883FA0" w:rsidR="00597579" w:rsidRPr="003E04AB" w:rsidDel="009B267C" w:rsidRDefault="00597579">
            <w:pPr>
              <w:pStyle w:val="Titolosommario"/>
              <w:jc w:val="center"/>
              <w:rPr>
                <w:del w:id="7724" w:author="User" w:date="2020-02-12T12:09:00Z"/>
                <w:rFonts w:ascii="Tahoma" w:hAnsi="Tahoma" w:cs="Tahoma"/>
                <w:sz w:val="16"/>
                <w:szCs w:val="16"/>
                <w:rPrChange w:id="7725" w:author="montagna appennino" w:date="2018-04-10T12:24:00Z">
                  <w:rPr>
                    <w:del w:id="7726" w:author="User" w:date="2020-02-12T12:09:00Z"/>
                    <w:rFonts w:ascii="Tahoma" w:hAnsi="Tahoma" w:cs="Tahoma"/>
                    <w:sz w:val="20"/>
                    <w:szCs w:val="20"/>
                  </w:rPr>
                </w:rPrChange>
              </w:rPr>
              <w:pPrChange w:id="7727" w:author="montagna appennino" w:date="2020-02-12T12:19:00Z">
                <w:pPr>
                  <w:pStyle w:val="Paragrafoelenco"/>
                  <w:numPr>
                    <w:numId w:val="76"/>
                  </w:numPr>
                  <w:suppressAutoHyphens w:val="0"/>
                  <w:autoSpaceDN/>
                  <w:spacing w:line="276" w:lineRule="auto"/>
                  <w:ind w:left="317" w:hanging="283"/>
                  <w:contextualSpacing/>
                  <w:jc w:val="both"/>
                  <w:textAlignment w:val="auto"/>
                </w:pPr>
              </w:pPrChange>
            </w:pPr>
            <w:del w:id="7728" w:author="User" w:date="2020-02-12T12:09:00Z">
              <w:r w:rsidRPr="003E04AB" w:rsidDel="009B267C">
                <w:rPr>
                  <w:rFonts w:ascii="Tahoma" w:hAnsi="Tahoma" w:cs="Tahoma"/>
                  <w:sz w:val="16"/>
                  <w:szCs w:val="16"/>
                  <w:rPrChange w:id="7729" w:author="montagna appennino" w:date="2018-04-10T12:24:00Z">
                    <w:rPr>
                      <w:rFonts w:ascii="Tahoma" w:hAnsi="Tahoma" w:cs="Tahoma"/>
                      <w:sz w:val="20"/>
                      <w:szCs w:val="20"/>
                    </w:rPr>
                  </w:rPrChange>
                </w:rPr>
                <w:delText>Documentazione e raccolta del patrimonio etno-antropologico, anche immateriale in funzione del mantenimento e divulgazione dell’identità territoriale.</w:delText>
              </w:r>
            </w:del>
          </w:p>
        </w:tc>
        <w:tc>
          <w:tcPr>
            <w:tcW w:w="2835" w:type="dxa"/>
            <w:vAlign w:val="center"/>
            <w:tcPrChange w:id="7730" w:author="montagna appennino" w:date="2018-04-10T12:17:00Z">
              <w:tcPr>
                <w:tcW w:w="3204" w:type="dxa"/>
                <w:vAlign w:val="center"/>
              </w:tcPr>
            </w:tcPrChange>
          </w:tcPr>
          <w:p w14:paraId="1173A8C6" w14:textId="7540D25E" w:rsidR="00597579" w:rsidRPr="003E04AB" w:rsidDel="009B267C" w:rsidRDefault="00597579">
            <w:pPr>
              <w:pStyle w:val="Titolosommario"/>
              <w:jc w:val="center"/>
              <w:rPr>
                <w:del w:id="7731" w:author="User" w:date="2020-02-12T12:09:00Z"/>
                <w:rFonts w:ascii="Tahoma" w:hAnsi="Tahoma" w:cs="Tahoma"/>
                <w:b w:val="0"/>
                <w:sz w:val="16"/>
                <w:szCs w:val="16"/>
                <w:rPrChange w:id="7732" w:author="montagna appennino" w:date="2018-04-10T12:24:00Z">
                  <w:rPr>
                    <w:del w:id="7733" w:author="User" w:date="2020-02-12T12:09:00Z"/>
                    <w:rFonts w:ascii="Tahoma" w:hAnsi="Tahoma" w:cs="Tahoma"/>
                    <w:b/>
                    <w:sz w:val="20"/>
                    <w:szCs w:val="20"/>
                  </w:rPr>
                </w:rPrChange>
              </w:rPr>
              <w:pPrChange w:id="7734" w:author="montagna appennino" w:date="2020-02-12T12:19:00Z">
                <w:pPr>
                  <w:pStyle w:val="Paragrafoelenco"/>
                  <w:spacing w:line="276" w:lineRule="auto"/>
                  <w:ind w:left="34"/>
                  <w:jc w:val="center"/>
                </w:pPr>
              </w:pPrChange>
            </w:pPr>
            <w:del w:id="7735" w:author="User" w:date="2020-02-12T12:09:00Z">
              <w:r w:rsidRPr="003E04AB" w:rsidDel="009B267C">
                <w:rPr>
                  <w:rFonts w:ascii="Tahoma" w:hAnsi="Tahoma" w:cs="Tahoma"/>
                  <w:b w:val="0"/>
                  <w:sz w:val="16"/>
                  <w:szCs w:val="16"/>
                  <w:rPrChange w:id="7736" w:author="montagna appennino" w:date="2018-04-10T12:24:00Z">
                    <w:rPr>
                      <w:rFonts w:ascii="Tahoma" w:hAnsi="Tahoma" w:cs="Tahoma"/>
                      <w:b/>
                      <w:sz w:val="20"/>
                      <w:szCs w:val="20"/>
                    </w:rPr>
                  </w:rPrChange>
                </w:rPr>
                <w:delText>6</w:delText>
              </w:r>
            </w:del>
          </w:p>
        </w:tc>
      </w:tr>
      <w:tr w:rsidR="00597579" w:rsidRPr="003E04AB" w:rsidDel="009B267C" w14:paraId="7A176442" w14:textId="1CA92863" w:rsidTr="0056089C">
        <w:trPr>
          <w:trHeight w:val="408"/>
          <w:del w:id="7737" w:author="User" w:date="2020-02-12T12:09:00Z"/>
          <w:trPrChange w:id="7738" w:author="montagna appennino" w:date="2018-04-10T12:17:00Z">
            <w:trPr>
              <w:trHeight w:val="408"/>
            </w:trPr>
          </w:trPrChange>
        </w:trPr>
        <w:tc>
          <w:tcPr>
            <w:tcW w:w="560" w:type="dxa"/>
            <w:vMerge/>
            <w:tcPrChange w:id="7739" w:author="montagna appennino" w:date="2018-04-10T12:17:00Z">
              <w:tcPr>
                <w:tcW w:w="560" w:type="dxa"/>
                <w:vMerge/>
              </w:tcPr>
            </w:tcPrChange>
          </w:tcPr>
          <w:p w14:paraId="31C27A58" w14:textId="1041442C" w:rsidR="00597579" w:rsidRPr="003E04AB" w:rsidDel="009B267C" w:rsidRDefault="00597579">
            <w:pPr>
              <w:pStyle w:val="Titolosommario"/>
              <w:jc w:val="center"/>
              <w:rPr>
                <w:del w:id="7740" w:author="User" w:date="2020-02-12T12:09:00Z"/>
                <w:rFonts w:ascii="Tahoma" w:hAnsi="Tahoma" w:cs="Tahoma"/>
                <w:b w:val="0"/>
                <w:sz w:val="16"/>
                <w:szCs w:val="16"/>
                <w:rPrChange w:id="7741" w:author="montagna appennino" w:date="2018-04-10T12:24:00Z">
                  <w:rPr>
                    <w:del w:id="7742" w:author="User" w:date="2020-02-12T12:09:00Z"/>
                    <w:rFonts w:ascii="Tahoma" w:hAnsi="Tahoma" w:cs="Tahoma"/>
                    <w:b/>
                    <w:sz w:val="20"/>
                    <w:szCs w:val="20"/>
                  </w:rPr>
                </w:rPrChange>
              </w:rPr>
              <w:pPrChange w:id="7743" w:author="montagna appennino" w:date="2020-02-12T12:19:00Z">
                <w:pPr>
                  <w:spacing w:line="276" w:lineRule="auto"/>
                </w:pPr>
              </w:pPrChange>
            </w:pPr>
          </w:p>
        </w:tc>
        <w:tc>
          <w:tcPr>
            <w:tcW w:w="8933" w:type="dxa"/>
            <w:gridSpan w:val="2"/>
            <w:vAlign w:val="center"/>
            <w:tcPrChange w:id="7744" w:author="montagna appennino" w:date="2018-04-10T12:17:00Z">
              <w:tcPr>
                <w:tcW w:w="9329" w:type="dxa"/>
                <w:gridSpan w:val="2"/>
                <w:vAlign w:val="center"/>
              </w:tcPr>
            </w:tcPrChange>
          </w:tcPr>
          <w:p w14:paraId="0CDC4A34" w14:textId="7DF4352E" w:rsidR="00597579" w:rsidRPr="003E04AB" w:rsidDel="009B267C" w:rsidRDefault="00597579">
            <w:pPr>
              <w:pStyle w:val="Titolosommario"/>
              <w:jc w:val="center"/>
              <w:rPr>
                <w:del w:id="7745" w:author="User" w:date="2020-02-12T12:09:00Z"/>
                <w:rFonts w:ascii="Tahoma" w:hAnsi="Tahoma" w:cs="Tahoma"/>
                <w:b w:val="0"/>
                <w:sz w:val="16"/>
                <w:szCs w:val="16"/>
                <w:rPrChange w:id="7746" w:author="montagna appennino" w:date="2018-04-10T12:24:00Z">
                  <w:rPr>
                    <w:del w:id="7747" w:author="User" w:date="2020-02-12T12:09:00Z"/>
                    <w:rFonts w:ascii="Tahoma" w:hAnsi="Tahoma" w:cs="Tahoma"/>
                    <w:b/>
                    <w:sz w:val="20"/>
                    <w:szCs w:val="20"/>
                  </w:rPr>
                </w:rPrChange>
              </w:rPr>
              <w:pPrChange w:id="7748" w:author="montagna appennino" w:date="2020-02-12T12:19:00Z">
                <w:pPr>
                  <w:spacing w:line="276" w:lineRule="auto"/>
                  <w:jc w:val="both"/>
                </w:pPr>
              </w:pPrChange>
            </w:pPr>
            <w:del w:id="7749" w:author="User" w:date="2020-02-12T12:09:00Z">
              <w:r w:rsidRPr="003E04AB" w:rsidDel="009B267C">
                <w:rPr>
                  <w:rFonts w:ascii="Tahoma" w:hAnsi="Tahoma" w:cs="Tahoma"/>
                  <w:sz w:val="16"/>
                  <w:szCs w:val="16"/>
                  <w:rPrChange w:id="7750" w:author="montagna appennino" w:date="2018-04-10T12:24:00Z">
                    <w:rPr>
                      <w:rFonts w:ascii="Tahoma" w:hAnsi="Tahoma" w:cs="Tahoma"/>
                      <w:sz w:val="20"/>
                      <w:szCs w:val="20"/>
                    </w:rPr>
                  </w:rPrChange>
                </w:rPr>
                <w:delText xml:space="preserve">I PUNTEGGI A, B e D NON SONO CUMULABILI. </w:delText>
              </w:r>
            </w:del>
          </w:p>
        </w:tc>
      </w:tr>
      <w:tr w:rsidR="001C281A" w:rsidRPr="003E04AB" w:rsidDel="009B267C" w14:paraId="7CEB97CB" w14:textId="11A92BEB" w:rsidTr="0056089C">
        <w:trPr>
          <w:trHeight w:val="274"/>
          <w:del w:id="7751" w:author="User" w:date="2020-02-12T12:09:00Z"/>
          <w:trPrChange w:id="7752" w:author="montagna appennino" w:date="2018-04-10T12:17:00Z">
            <w:trPr>
              <w:trHeight w:val="274"/>
            </w:trPr>
          </w:trPrChange>
        </w:trPr>
        <w:tc>
          <w:tcPr>
            <w:tcW w:w="560" w:type="dxa"/>
            <w:vAlign w:val="center"/>
            <w:tcPrChange w:id="7753" w:author="montagna appennino" w:date="2018-04-10T12:17:00Z">
              <w:tcPr>
                <w:tcW w:w="560" w:type="dxa"/>
                <w:vAlign w:val="center"/>
              </w:tcPr>
            </w:tcPrChange>
          </w:tcPr>
          <w:p w14:paraId="6E6E4118" w14:textId="207F2F6A" w:rsidR="001C281A" w:rsidRPr="003E04AB" w:rsidDel="009B267C" w:rsidRDefault="001C281A">
            <w:pPr>
              <w:pStyle w:val="Titolosommario"/>
              <w:jc w:val="center"/>
              <w:rPr>
                <w:del w:id="7754" w:author="User" w:date="2020-02-12T12:09:00Z"/>
                <w:rFonts w:ascii="Tahoma" w:hAnsi="Tahoma" w:cs="Tahoma"/>
                <w:sz w:val="16"/>
                <w:szCs w:val="16"/>
                <w:rPrChange w:id="7755" w:author="montagna appennino" w:date="2018-04-10T12:24:00Z">
                  <w:rPr>
                    <w:del w:id="7756" w:author="User" w:date="2020-02-12T12:09:00Z"/>
                    <w:rFonts w:ascii="Tahoma" w:hAnsi="Tahoma" w:cs="Tahoma"/>
                    <w:sz w:val="20"/>
                    <w:szCs w:val="20"/>
                  </w:rPr>
                </w:rPrChange>
              </w:rPr>
              <w:pPrChange w:id="7757" w:author="montagna appennino" w:date="2020-02-12T12:19:00Z">
                <w:pPr>
                  <w:spacing w:line="276" w:lineRule="auto"/>
                  <w:jc w:val="center"/>
                </w:pPr>
              </w:pPrChange>
            </w:pPr>
          </w:p>
        </w:tc>
        <w:tc>
          <w:tcPr>
            <w:tcW w:w="8933" w:type="dxa"/>
            <w:gridSpan w:val="2"/>
            <w:vAlign w:val="center"/>
            <w:tcPrChange w:id="7758" w:author="montagna appennino" w:date="2018-04-10T12:17:00Z">
              <w:tcPr>
                <w:tcW w:w="9329" w:type="dxa"/>
                <w:gridSpan w:val="2"/>
                <w:vAlign w:val="center"/>
              </w:tcPr>
            </w:tcPrChange>
          </w:tcPr>
          <w:p w14:paraId="16C41F25" w14:textId="2FCE1FDD" w:rsidR="001C281A" w:rsidRPr="003E04AB" w:rsidDel="009B267C" w:rsidRDefault="001C281A">
            <w:pPr>
              <w:pStyle w:val="Titolosommario"/>
              <w:jc w:val="center"/>
              <w:rPr>
                <w:del w:id="7759" w:author="User" w:date="2020-02-12T12:09:00Z"/>
                <w:rFonts w:ascii="Tahoma" w:hAnsi="Tahoma" w:cs="Tahoma"/>
                <w:b w:val="0"/>
                <w:sz w:val="16"/>
                <w:szCs w:val="16"/>
                <w:rPrChange w:id="7760" w:author="montagna appennino" w:date="2018-04-10T12:24:00Z">
                  <w:rPr>
                    <w:del w:id="7761" w:author="User" w:date="2020-02-12T12:09:00Z"/>
                    <w:rFonts w:ascii="Tahoma" w:hAnsi="Tahoma" w:cs="Tahoma"/>
                    <w:b/>
                    <w:sz w:val="20"/>
                    <w:szCs w:val="20"/>
                  </w:rPr>
                </w:rPrChange>
              </w:rPr>
              <w:pPrChange w:id="7762" w:author="montagna appennino" w:date="2020-02-12T12:19:00Z">
                <w:pPr>
                  <w:pStyle w:val="Paragrafoelenco"/>
                  <w:spacing w:line="276" w:lineRule="auto"/>
                  <w:ind w:left="0"/>
                  <w:jc w:val="both"/>
                </w:pPr>
              </w:pPrChange>
            </w:pPr>
            <w:del w:id="7763" w:author="User" w:date="2020-02-12T12:09:00Z">
              <w:r w:rsidRPr="003E04AB" w:rsidDel="009B267C">
                <w:rPr>
                  <w:rFonts w:ascii="Tahoma" w:hAnsi="Tahoma" w:cs="Tahoma"/>
                  <w:b w:val="0"/>
                  <w:sz w:val="16"/>
                  <w:szCs w:val="16"/>
                  <w:rPrChange w:id="7764" w:author="montagna appennino" w:date="2018-04-10T12:24:00Z">
                    <w:rPr>
                      <w:rFonts w:ascii="Tahoma" w:hAnsi="Tahoma" w:cs="Tahoma"/>
                      <w:b/>
                      <w:sz w:val="20"/>
                      <w:szCs w:val="20"/>
                    </w:rPr>
                  </w:rPrChange>
                </w:rPr>
                <w:delText>Energie rinnovabili:</w:delText>
              </w:r>
            </w:del>
          </w:p>
        </w:tc>
      </w:tr>
      <w:tr w:rsidR="00F610E6" w:rsidRPr="003E04AB" w:rsidDel="009B267C" w14:paraId="6FB1D43C" w14:textId="7FB1C70A" w:rsidTr="0056089C">
        <w:trPr>
          <w:trHeight w:val="1276"/>
          <w:del w:id="7765" w:author="User" w:date="2020-02-12T12:09:00Z"/>
          <w:trPrChange w:id="7766" w:author="montagna appennino" w:date="2018-04-10T12:17:00Z">
            <w:trPr>
              <w:trHeight w:val="1276"/>
            </w:trPr>
          </w:trPrChange>
        </w:trPr>
        <w:tc>
          <w:tcPr>
            <w:tcW w:w="560" w:type="dxa"/>
            <w:vAlign w:val="center"/>
            <w:tcPrChange w:id="7767" w:author="montagna appennino" w:date="2018-04-10T12:17:00Z">
              <w:tcPr>
                <w:tcW w:w="560" w:type="dxa"/>
                <w:vAlign w:val="center"/>
              </w:tcPr>
            </w:tcPrChange>
          </w:tcPr>
          <w:p w14:paraId="752B4047" w14:textId="6F64A131" w:rsidR="00F610E6" w:rsidRPr="003E04AB" w:rsidDel="009B267C" w:rsidRDefault="003A2EE0">
            <w:pPr>
              <w:pStyle w:val="Titolosommario"/>
              <w:jc w:val="center"/>
              <w:rPr>
                <w:del w:id="7768" w:author="User" w:date="2020-02-12T12:09:00Z"/>
                <w:rFonts w:ascii="Tahoma" w:hAnsi="Tahoma" w:cs="Tahoma"/>
                <w:sz w:val="16"/>
                <w:szCs w:val="16"/>
                <w:rPrChange w:id="7769" w:author="montagna appennino" w:date="2018-04-10T12:24:00Z">
                  <w:rPr>
                    <w:del w:id="7770" w:author="User" w:date="2020-02-12T12:09:00Z"/>
                    <w:rFonts w:ascii="Tahoma" w:hAnsi="Tahoma" w:cs="Tahoma"/>
                    <w:sz w:val="20"/>
                    <w:szCs w:val="20"/>
                  </w:rPr>
                </w:rPrChange>
              </w:rPr>
              <w:pPrChange w:id="7771" w:author="montagna appennino" w:date="2020-02-12T12:19:00Z">
                <w:pPr>
                  <w:spacing w:line="276" w:lineRule="auto"/>
                  <w:jc w:val="center"/>
                </w:pPr>
              </w:pPrChange>
            </w:pPr>
            <w:del w:id="7772" w:author="User" w:date="2020-02-12T12:09:00Z">
              <w:r w:rsidRPr="003E04AB" w:rsidDel="009B267C">
                <w:rPr>
                  <w:rFonts w:ascii="Tahoma" w:hAnsi="Tahoma" w:cs="Tahoma"/>
                  <w:sz w:val="16"/>
                  <w:szCs w:val="16"/>
                  <w:rPrChange w:id="7773" w:author="montagna appennino" w:date="2018-04-10T12:24:00Z">
                    <w:rPr>
                      <w:rFonts w:ascii="Tahoma" w:hAnsi="Tahoma" w:cs="Tahoma"/>
                      <w:sz w:val="20"/>
                      <w:szCs w:val="20"/>
                    </w:rPr>
                  </w:rPrChange>
                </w:rPr>
                <w:delText>V</w:delText>
              </w:r>
            </w:del>
          </w:p>
        </w:tc>
        <w:tc>
          <w:tcPr>
            <w:tcW w:w="6098" w:type="dxa"/>
            <w:vAlign w:val="center"/>
            <w:tcPrChange w:id="7774" w:author="montagna appennino" w:date="2018-04-10T12:17:00Z">
              <w:tcPr>
                <w:tcW w:w="6125" w:type="dxa"/>
                <w:vAlign w:val="center"/>
              </w:tcPr>
            </w:tcPrChange>
          </w:tcPr>
          <w:p w14:paraId="174DD59D" w14:textId="54BCABFE" w:rsidR="00F610E6" w:rsidRPr="003E04AB" w:rsidDel="009B267C" w:rsidRDefault="00F610E6">
            <w:pPr>
              <w:pStyle w:val="Titolosommario"/>
              <w:jc w:val="center"/>
              <w:rPr>
                <w:del w:id="7775" w:author="User" w:date="2020-02-12T12:09:00Z"/>
                <w:rFonts w:ascii="Tahoma" w:hAnsi="Tahoma" w:cs="Tahoma"/>
                <w:sz w:val="16"/>
                <w:szCs w:val="16"/>
                <w:rPrChange w:id="7776" w:author="montagna appennino" w:date="2018-04-10T12:24:00Z">
                  <w:rPr>
                    <w:del w:id="7777" w:author="User" w:date="2020-02-12T12:09:00Z"/>
                    <w:rFonts w:ascii="Tahoma" w:hAnsi="Tahoma" w:cs="Tahoma"/>
                    <w:sz w:val="20"/>
                    <w:szCs w:val="20"/>
                  </w:rPr>
                </w:rPrChange>
              </w:rPr>
              <w:pPrChange w:id="7778" w:author="montagna appennino" w:date="2020-02-12T12:19:00Z">
                <w:pPr>
                  <w:pStyle w:val="Paragrafoelenco"/>
                  <w:spacing w:line="276" w:lineRule="auto"/>
                  <w:ind w:left="0"/>
                  <w:jc w:val="both"/>
                </w:pPr>
              </w:pPrChange>
            </w:pPr>
            <w:del w:id="7779" w:author="User" w:date="2020-02-12T12:09:00Z">
              <w:r w:rsidRPr="003E04AB" w:rsidDel="009B267C">
                <w:rPr>
                  <w:rFonts w:ascii="Tahoma" w:hAnsi="Tahoma" w:cs="Tahoma"/>
                  <w:sz w:val="16"/>
                  <w:szCs w:val="16"/>
                  <w:rPrChange w:id="7780" w:author="montagna appennino" w:date="2018-04-10T12:24:00Z">
                    <w:rPr>
                      <w:rFonts w:ascii="Tahoma" w:hAnsi="Tahoma" w:cs="Tahoma"/>
                      <w:sz w:val="20"/>
                      <w:szCs w:val="20"/>
                    </w:rPr>
                  </w:rPrChange>
                </w:rPr>
                <w:delText xml:space="preserve">Il progetto prevede interventi di risparmio energetico o utilizzo di energia proveniente da fonti rinnovabili. </w:delText>
              </w:r>
            </w:del>
          </w:p>
          <w:p w14:paraId="20089837" w14:textId="71D5EFE8" w:rsidR="00F610E6" w:rsidRPr="003E04AB" w:rsidDel="009B267C" w:rsidRDefault="00F610E6">
            <w:pPr>
              <w:pStyle w:val="Titolosommario"/>
              <w:jc w:val="center"/>
              <w:rPr>
                <w:del w:id="7781" w:author="User" w:date="2020-02-12T12:09:00Z"/>
                <w:rFonts w:ascii="Tahoma" w:hAnsi="Tahoma" w:cs="Tahoma"/>
                <w:sz w:val="16"/>
                <w:szCs w:val="16"/>
                <w:rPrChange w:id="7782" w:author="montagna appennino" w:date="2018-04-10T12:24:00Z">
                  <w:rPr>
                    <w:del w:id="7783" w:author="User" w:date="2020-02-12T12:09:00Z"/>
                    <w:rFonts w:ascii="Tahoma" w:hAnsi="Tahoma" w:cs="Tahoma"/>
                    <w:sz w:val="20"/>
                    <w:szCs w:val="20"/>
                  </w:rPr>
                </w:rPrChange>
              </w:rPr>
              <w:pPrChange w:id="7784" w:author="montagna appennino" w:date="2020-02-12T12:19:00Z">
                <w:pPr>
                  <w:pStyle w:val="Paragrafoelenco"/>
                  <w:spacing w:line="276" w:lineRule="auto"/>
                  <w:ind w:left="0"/>
                  <w:jc w:val="both"/>
                </w:pPr>
              </w:pPrChange>
            </w:pPr>
            <w:del w:id="7785" w:author="User" w:date="2020-02-12T12:09:00Z">
              <w:r w:rsidRPr="003E04AB" w:rsidDel="009B267C">
                <w:rPr>
                  <w:rFonts w:ascii="Tahoma" w:hAnsi="Tahoma" w:cs="Tahoma"/>
                  <w:sz w:val="16"/>
                  <w:szCs w:val="16"/>
                  <w:rPrChange w:id="7786" w:author="montagna appennino" w:date="2018-04-10T12:24:00Z">
                    <w:rPr>
                      <w:rFonts w:ascii="Tahoma" w:hAnsi="Tahoma" w:cs="Tahoma"/>
                      <w:sz w:val="20"/>
                      <w:szCs w:val="20"/>
                    </w:rPr>
                  </w:rPrChange>
                </w:rPr>
                <w:delText xml:space="preserve">Il punteggio è riconosciuto solo se gli interventi sono migliorativi rispetto ai requisiti minimi previsti dalla normativa vigente. </w:delText>
              </w:r>
            </w:del>
          </w:p>
        </w:tc>
        <w:tc>
          <w:tcPr>
            <w:tcW w:w="2835" w:type="dxa"/>
            <w:vAlign w:val="center"/>
            <w:tcPrChange w:id="7787" w:author="montagna appennino" w:date="2018-04-10T12:17:00Z">
              <w:tcPr>
                <w:tcW w:w="3204" w:type="dxa"/>
                <w:vAlign w:val="center"/>
              </w:tcPr>
            </w:tcPrChange>
          </w:tcPr>
          <w:p w14:paraId="04C447F5" w14:textId="34E38E78" w:rsidR="00F610E6" w:rsidRPr="003E04AB" w:rsidDel="009B267C" w:rsidRDefault="00F610E6">
            <w:pPr>
              <w:pStyle w:val="Titolosommario"/>
              <w:jc w:val="center"/>
              <w:rPr>
                <w:del w:id="7788" w:author="User" w:date="2020-02-12T12:09:00Z"/>
                <w:rFonts w:ascii="Tahoma" w:hAnsi="Tahoma" w:cs="Tahoma"/>
                <w:b w:val="0"/>
                <w:sz w:val="16"/>
                <w:szCs w:val="16"/>
                <w:rPrChange w:id="7789" w:author="montagna appennino" w:date="2018-04-10T12:24:00Z">
                  <w:rPr>
                    <w:del w:id="7790" w:author="User" w:date="2020-02-12T12:09:00Z"/>
                    <w:rFonts w:ascii="Tahoma" w:hAnsi="Tahoma" w:cs="Tahoma"/>
                    <w:b/>
                    <w:sz w:val="20"/>
                    <w:szCs w:val="20"/>
                  </w:rPr>
                </w:rPrChange>
              </w:rPr>
              <w:pPrChange w:id="7791" w:author="montagna appennino" w:date="2020-02-12T12:19:00Z">
                <w:pPr>
                  <w:pStyle w:val="Paragrafoelenco"/>
                  <w:spacing w:line="276" w:lineRule="auto"/>
                  <w:ind w:left="34"/>
                  <w:jc w:val="center"/>
                </w:pPr>
              </w:pPrChange>
            </w:pPr>
            <w:del w:id="7792" w:author="User" w:date="2020-02-12T12:09:00Z">
              <w:r w:rsidRPr="003E04AB" w:rsidDel="009B267C">
                <w:rPr>
                  <w:rFonts w:ascii="Tahoma" w:hAnsi="Tahoma" w:cs="Tahoma"/>
                  <w:b w:val="0"/>
                  <w:sz w:val="16"/>
                  <w:szCs w:val="16"/>
                  <w:rPrChange w:id="7793" w:author="montagna appennino" w:date="2018-04-10T12:24:00Z">
                    <w:rPr>
                      <w:rFonts w:ascii="Tahoma" w:hAnsi="Tahoma" w:cs="Tahoma"/>
                      <w:b/>
                      <w:sz w:val="20"/>
                      <w:szCs w:val="20"/>
                    </w:rPr>
                  </w:rPrChange>
                </w:rPr>
                <w:delText>2</w:delText>
              </w:r>
            </w:del>
          </w:p>
          <w:p w14:paraId="79092A89" w14:textId="18DD5FD2" w:rsidR="00F610E6" w:rsidRPr="003E04AB" w:rsidDel="009B267C" w:rsidRDefault="00F610E6">
            <w:pPr>
              <w:pStyle w:val="Titolosommario"/>
              <w:jc w:val="center"/>
              <w:rPr>
                <w:del w:id="7794" w:author="User" w:date="2020-02-12T12:09:00Z"/>
                <w:rFonts w:ascii="Tahoma" w:hAnsi="Tahoma" w:cs="Tahoma"/>
                <w:b w:val="0"/>
                <w:sz w:val="16"/>
                <w:szCs w:val="16"/>
                <w:rPrChange w:id="7795" w:author="montagna appennino" w:date="2018-04-10T12:24:00Z">
                  <w:rPr>
                    <w:del w:id="7796" w:author="User" w:date="2020-02-12T12:09:00Z"/>
                    <w:rFonts w:ascii="Tahoma" w:hAnsi="Tahoma" w:cs="Tahoma"/>
                    <w:b/>
                    <w:sz w:val="20"/>
                    <w:szCs w:val="20"/>
                  </w:rPr>
                </w:rPrChange>
              </w:rPr>
              <w:pPrChange w:id="7797" w:author="montagna appennino" w:date="2020-02-12T12:19:00Z">
                <w:pPr>
                  <w:pStyle w:val="Paragrafoelenco"/>
                  <w:spacing w:line="276" w:lineRule="auto"/>
                  <w:ind w:left="34"/>
                </w:pPr>
              </w:pPrChange>
            </w:pPr>
          </w:p>
        </w:tc>
      </w:tr>
      <w:tr w:rsidR="001C281A" w:rsidRPr="003E04AB" w:rsidDel="009B267C" w14:paraId="5285811D" w14:textId="466FFE8D" w:rsidTr="0056089C">
        <w:trPr>
          <w:trHeight w:val="278"/>
          <w:del w:id="7798" w:author="User" w:date="2020-02-12T12:09:00Z"/>
          <w:trPrChange w:id="7799" w:author="montagna appennino" w:date="2018-04-10T12:17:00Z">
            <w:trPr>
              <w:trHeight w:val="278"/>
            </w:trPr>
          </w:trPrChange>
        </w:trPr>
        <w:tc>
          <w:tcPr>
            <w:tcW w:w="560" w:type="dxa"/>
            <w:vAlign w:val="center"/>
            <w:tcPrChange w:id="7800" w:author="montagna appennino" w:date="2018-04-10T12:17:00Z">
              <w:tcPr>
                <w:tcW w:w="560" w:type="dxa"/>
                <w:vAlign w:val="center"/>
              </w:tcPr>
            </w:tcPrChange>
          </w:tcPr>
          <w:p w14:paraId="1427F56A" w14:textId="622DBCF9" w:rsidR="001C281A" w:rsidRPr="003E04AB" w:rsidDel="009B267C" w:rsidRDefault="001C281A">
            <w:pPr>
              <w:pStyle w:val="Titolosommario"/>
              <w:jc w:val="center"/>
              <w:rPr>
                <w:del w:id="7801" w:author="User" w:date="2020-02-12T12:09:00Z"/>
                <w:rFonts w:ascii="Tahoma" w:hAnsi="Tahoma" w:cs="Tahoma"/>
                <w:sz w:val="16"/>
                <w:szCs w:val="16"/>
                <w:rPrChange w:id="7802" w:author="montagna appennino" w:date="2018-04-10T12:24:00Z">
                  <w:rPr>
                    <w:del w:id="7803" w:author="User" w:date="2020-02-12T12:09:00Z"/>
                    <w:rFonts w:ascii="Tahoma" w:hAnsi="Tahoma" w:cs="Tahoma"/>
                    <w:sz w:val="20"/>
                    <w:szCs w:val="20"/>
                  </w:rPr>
                </w:rPrChange>
              </w:rPr>
              <w:pPrChange w:id="7804" w:author="montagna appennino" w:date="2020-02-12T12:19:00Z">
                <w:pPr>
                  <w:spacing w:line="276" w:lineRule="auto"/>
                  <w:jc w:val="center"/>
                </w:pPr>
              </w:pPrChange>
            </w:pPr>
          </w:p>
        </w:tc>
        <w:tc>
          <w:tcPr>
            <w:tcW w:w="8933" w:type="dxa"/>
            <w:gridSpan w:val="2"/>
            <w:vAlign w:val="center"/>
            <w:tcPrChange w:id="7805" w:author="montagna appennino" w:date="2018-04-10T12:17:00Z">
              <w:tcPr>
                <w:tcW w:w="9329" w:type="dxa"/>
                <w:gridSpan w:val="2"/>
                <w:vAlign w:val="center"/>
              </w:tcPr>
            </w:tcPrChange>
          </w:tcPr>
          <w:p w14:paraId="5BFEA179" w14:textId="3852400D" w:rsidR="001C281A" w:rsidRPr="003E04AB" w:rsidDel="009B267C" w:rsidRDefault="001C281A">
            <w:pPr>
              <w:pStyle w:val="Titolosommario"/>
              <w:jc w:val="center"/>
              <w:rPr>
                <w:del w:id="7806" w:author="User" w:date="2020-02-12T12:09:00Z"/>
                <w:rFonts w:ascii="Tahoma" w:hAnsi="Tahoma" w:cs="Tahoma"/>
                <w:b w:val="0"/>
                <w:sz w:val="16"/>
                <w:szCs w:val="16"/>
                <w:rPrChange w:id="7807" w:author="montagna appennino" w:date="2018-04-10T12:24:00Z">
                  <w:rPr>
                    <w:del w:id="7808" w:author="User" w:date="2020-02-12T12:09:00Z"/>
                    <w:rFonts w:ascii="Tahoma" w:hAnsi="Tahoma" w:cs="Tahoma"/>
                    <w:b/>
                    <w:sz w:val="20"/>
                    <w:szCs w:val="20"/>
                  </w:rPr>
                </w:rPrChange>
              </w:rPr>
              <w:pPrChange w:id="7809" w:author="montagna appennino" w:date="2020-02-12T12:19:00Z">
                <w:pPr>
                  <w:pStyle w:val="Paragrafoelenco"/>
                  <w:spacing w:line="276" w:lineRule="auto"/>
                  <w:ind w:left="34"/>
                </w:pPr>
              </w:pPrChange>
            </w:pPr>
            <w:del w:id="7810" w:author="User" w:date="2020-02-12T12:09:00Z">
              <w:r w:rsidRPr="003E04AB" w:rsidDel="009B267C">
                <w:rPr>
                  <w:rFonts w:ascii="Tahoma" w:hAnsi="Tahoma" w:cs="Tahoma"/>
                  <w:b w:val="0"/>
                  <w:sz w:val="16"/>
                  <w:szCs w:val="16"/>
                  <w:rPrChange w:id="7811" w:author="montagna appennino" w:date="2018-04-10T12:24:00Z">
                    <w:rPr>
                      <w:rFonts w:ascii="Tahoma" w:hAnsi="Tahoma" w:cs="Tahoma"/>
                      <w:b/>
                      <w:sz w:val="20"/>
                      <w:szCs w:val="20"/>
                    </w:rPr>
                  </w:rPrChange>
                </w:rPr>
                <w:delText>Inclusione sociale</w:delText>
              </w:r>
              <w:r w:rsidRPr="003E04AB" w:rsidDel="009B267C">
                <w:rPr>
                  <w:rFonts w:ascii="Tahoma" w:hAnsi="Tahoma" w:cs="Tahoma"/>
                  <w:sz w:val="16"/>
                  <w:szCs w:val="16"/>
                  <w:rPrChange w:id="7812" w:author="montagna appennino" w:date="2018-04-10T12:24:00Z">
                    <w:rPr>
                      <w:rFonts w:ascii="Tahoma" w:hAnsi="Tahoma" w:cs="Tahoma"/>
                      <w:sz w:val="20"/>
                      <w:szCs w:val="20"/>
                    </w:rPr>
                  </w:rPrChange>
                </w:rPr>
                <w:delText>:</w:delText>
              </w:r>
            </w:del>
          </w:p>
        </w:tc>
      </w:tr>
      <w:tr w:rsidR="00F610E6" w:rsidRPr="003E04AB" w:rsidDel="009B267C" w14:paraId="5CFCE550" w14:textId="4024A74D" w:rsidTr="0056089C">
        <w:trPr>
          <w:trHeight w:val="738"/>
          <w:del w:id="7813" w:author="User" w:date="2020-02-12T12:09:00Z"/>
          <w:trPrChange w:id="7814" w:author="montagna appennino" w:date="2018-04-10T12:17:00Z">
            <w:trPr>
              <w:trHeight w:val="738"/>
            </w:trPr>
          </w:trPrChange>
        </w:trPr>
        <w:tc>
          <w:tcPr>
            <w:tcW w:w="560" w:type="dxa"/>
            <w:vAlign w:val="center"/>
            <w:tcPrChange w:id="7815" w:author="montagna appennino" w:date="2018-04-10T12:17:00Z">
              <w:tcPr>
                <w:tcW w:w="560" w:type="dxa"/>
                <w:vAlign w:val="center"/>
              </w:tcPr>
            </w:tcPrChange>
          </w:tcPr>
          <w:p w14:paraId="66B70D6D" w14:textId="7F156061" w:rsidR="00F610E6" w:rsidRPr="003E04AB" w:rsidDel="009B267C" w:rsidRDefault="003A2EE0">
            <w:pPr>
              <w:pStyle w:val="Titolosommario"/>
              <w:jc w:val="center"/>
              <w:rPr>
                <w:del w:id="7816" w:author="User" w:date="2020-02-12T12:09:00Z"/>
                <w:rFonts w:ascii="Tahoma" w:hAnsi="Tahoma" w:cs="Tahoma"/>
                <w:sz w:val="16"/>
                <w:szCs w:val="16"/>
                <w:rPrChange w:id="7817" w:author="montagna appennino" w:date="2018-04-10T12:24:00Z">
                  <w:rPr>
                    <w:del w:id="7818" w:author="User" w:date="2020-02-12T12:09:00Z"/>
                    <w:rFonts w:ascii="Tahoma" w:hAnsi="Tahoma" w:cs="Tahoma"/>
                    <w:sz w:val="20"/>
                    <w:szCs w:val="20"/>
                  </w:rPr>
                </w:rPrChange>
              </w:rPr>
              <w:pPrChange w:id="7819" w:author="montagna appennino" w:date="2020-02-12T12:19:00Z">
                <w:pPr>
                  <w:spacing w:line="276" w:lineRule="auto"/>
                  <w:jc w:val="center"/>
                </w:pPr>
              </w:pPrChange>
            </w:pPr>
            <w:del w:id="7820" w:author="User" w:date="2020-02-12T12:09:00Z">
              <w:r w:rsidRPr="003E04AB" w:rsidDel="009B267C">
                <w:rPr>
                  <w:rFonts w:ascii="Tahoma" w:hAnsi="Tahoma" w:cs="Tahoma"/>
                  <w:sz w:val="16"/>
                  <w:szCs w:val="16"/>
                  <w:rPrChange w:id="7821" w:author="montagna appennino" w:date="2018-04-10T12:24:00Z">
                    <w:rPr>
                      <w:rFonts w:ascii="Tahoma" w:hAnsi="Tahoma" w:cs="Tahoma"/>
                      <w:sz w:val="20"/>
                      <w:szCs w:val="20"/>
                    </w:rPr>
                  </w:rPrChange>
                </w:rPr>
                <w:delText>VI</w:delText>
              </w:r>
            </w:del>
          </w:p>
        </w:tc>
        <w:tc>
          <w:tcPr>
            <w:tcW w:w="6098" w:type="dxa"/>
            <w:vAlign w:val="center"/>
            <w:tcPrChange w:id="7822" w:author="montagna appennino" w:date="2018-04-10T12:17:00Z">
              <w:tcPr>
                <w:tcW w:w="6125" w:type="dxa"/>
                <w:vAlign w:val="center"/>
              </w:tcPr>
            </w:tcPrChange>
          </w:tcPr>
          <w:p w14:paraId="178AEAE9" w14:textId="0A3D9AEA" w:rsidR="00F610E6" w:rsidRPr="003E04AB" w:rsidDel="009B267C" w:rsidRDefault="00F610E6">
            <w:pPr>
              <w:pStyle w:val="Titolosommario"/>
              <w:jc w:val="center"/>
              <w:rPr>
                <w:del w:id="7823" w:author="User" w:date="2020-02-12T12:09:00Z"/>
                <w:rFonts w:ascii="Tahoma" w:hAnsi="Tahoma" w:cs="Tahoma"/>
                <w:bCs w:val="0"/>
                <w:sz w:val="16"/>
                <w:szCs w:val="16"/>
                <w:rPrChange w:id="7824" w:author="montagna appennino" w:date="2018-04-10T12:24:00Z">
                  <w:rPr>
                    <w:del w:id="7825" w:author="User" w:date="2020-02-12T12:09:00Z"/>
                    <w:rFonts w:ascii="Tahoma" w:hAnsi="Tahoma" w:cs="Tahoma"/>
                    <w:bCs/>
                    <w:sz w:val="20"/>
                    <w:szCs w:val="20"/>
                  </w:rPr>
                </w:rPrChange>
              </w:rPr>
              <w:pPrChange w:id="7826" w:author="montagna appennino" w:date="2020-02-12T12:19:00Z">
                <w:pPr>
                  <w:spacing w:line="276" w:lineRule="auto"/>
                  <w:contextualSpacing/>
                  <w:jc w:val="both"/>
                </w:pPr>
              </w:pPrChange>
            </w:pPr>
            <w:del w:id="7827" w:author="User" w:date="2020-02-12T12:09:00Z">
              <w:r w:rsidRPr="003E04AB" w:rsidDel="009B267C">
                <w:rPr>
                  <w:rFonts w:ascii="Tahoma" w:hAnsi="Tahoma" w:cs="Tahoma"/>
                  <w:bCs w:val="0"/>
                  <w:sz w:val="16"/>
                  <w:szCs w:val="16"/>
                  <w:rPrChange w:id="7828" w:author="montagna appennino" w:date="2018-04-10T12:24:00Z">
                    <w:rPr>
                      <w:rFonts w:ascii="Tahoma" w:hAnsi="Tahoma" w:cs="Tahoma"/>
                      <w:bCs/>
                      <w:sz w:val="20"/>
                      <w:szCs w:val="20"/>
                    </w:rPr>
                  </w:rPrChange>
                </w:rPr>
                <w:delText>assunzione a tempo indeterminato di soggetti svantaggiati (ai sensi della L. 381/1999 smi) o lavoratori sva</w:delText>
              </w:r>
              <w:r w:rsidR="00AB6231" w:rsidRPr="003E04AB" w:rsidDel="009B267C">
                <w:rPr>
                  <w:rFonts w:ascii="Tahoma" w:hAnsi="Tahoma" w:cs="Tahoma"/>
                  <w:bCs w:val="0"/>
                  <w:sz w:val="16"/>
                  <w:szCs w:val="16"/>
                  <w:rPrChange w:id="7829" w:author="montagna appennino" w:date="2018-04-10T12:24:00Z">
                    <w:rPr>
                      <w:rFonts w:ascii="Tahoma" w:hAnsi="Tahoma" w:cs="Tahoma"/>
                      <w:bCs/>
                      <w:sz w:val="20"/>
                      <w:szCs w:val="20"/>
                    </w:rPr>
                  </w:rPrChange>
                </w:rPr>
                <w:delText>ntaggiati (Reg. CE 800/2008 e smi</w:delText>
              </w:r>
              <w:r w:rsidRPr="003E04AB" w:rsidDel="009B267C">
                <w:rPr>
                  <w:rFonts w:ascii="Tahoma" w:hAnsi="Tahoma" w:cs="Tahoma"/>
                  <w:bCs w:val="0"/>
                  <w:sz w:val="16"/>
                  <w:szCs w:val="16"/>
                  <w:rPrChange w:id="7830" w:author="montagna appennino" w:date="2018-04-10T12:24:00Z">
                    <w:rPr>
                      <w:rFonts w:ascii="Tahoma" w:hAnsi="Tahoma" w:cs="Tahoma"/>
                      <w:bCs/>
                      <w:sz w:val="20"/>
                      <w:szCs w:val="20"/>
                    </w:rPr>
                  </w:rPrChange>
                </w:rPr>
                <w:delText xml:space="preserve">) </w:delText>
              </w:r>
              <w:r w:rsidRPr="003E04AB" w:rsidDel="009B267C">
                <w:rPr>
                  <w:rFonts w:ascii="Tahoma" w:hAnsi="Tahoma" w:cs="Tahoma"/>
                  <w:sz w:val="16"/>
                  <w:szCs w:val="16"/>
                  <w:rPrChange w:id="7831" w:author="montagna appennino" w:date="2018-04-10T12:24:00Z">
                    <w:rPr>
                      <w:rFonts w:ascii="Tahoma" w:hAnsi="Tahoma" w:cs="Tahoma"/>
                      <w:sz w:val="20"/>
                      <w:szCs w:val="20"/>
                    </w:rPr>
                  </w:rPrChange>
                </w:rPr>
                <w:delText>, direttamente o indirettamente mediante incarico per la gestione di quanto realizzato a  cooperativa sociale di tipo B, che assuma o che abbia assunto un soggetto/lavoratore svantaggiato nei 12 mesi precedenti la presentazione della domanda.</w:delText>
              </w:r>
            </w:del>
          </w:p>
          <w:p w14:paraId="4762BE17" w14:textId="0CC3124E" w:rsidR="00F610E6" w:rsidRPr="003E04AB" w:rsidDel="009B267C" w:rsidRDefault="00F610E6">
            <w:pPr>
              <w:pStyle w:val="Titolosommario"/>
              <w:jc w:val="center"/>
              <w:rPr>
                <w:del w:id="7832" w:author="User" w:date="2020-02-12T12:09:00Z"/>
                <w:rFonts w:ascii="Tahoma" w:hAnsi="Tahoma" w:cs="Tahoma"/>
                <w:sz w:val="16"/>
                <w:szCs w:val="16"/>
                <w:rPrChange w:id="7833" w:author="montagna appennino" w:date="2018-04-10T12:24:00Z">
                  <w:rPr>
                    <w:del w:id="7834" w:author="User" w:date="2020-02-12T12:09:00Z"/>
                    <w:rFonts w:ascii="Tahoma" w:hAnsi="Tahoma" w:cs="Tahoma"/>
                    <w:sz w:val="20"/>
                    <w:szCs w:val="20"/>
                  </w:rPr>
                </w:rPrChange>
              </w:rPr>
              <w:pPrChange w:id="7835" w:author="montagna appennino" w:date="2020-02-12T12:19:00Z">
                <w:pPr>
                  <w:pStyle w:val="Paragrafoelenco"/>
                  <w:spacing w:line="276" w:lineRule="auto"/>
                  <w:ind w:left="0"/>
                  <w:jc w:val="both"/>
                </w:pPr>
              </w:pPrChange>
            </w:pPr>
            <w:del w:id="7836" w:author="User" w:date="2020-02-12T12:09:00Z">
              <w:r w:rsidRPr="003E04AB" w:rsidDel="009B267C">
                <w:rPr>
                  <w:rFonts w:ascii="Tahoma" w:hAnsi="Tahoma" w:cs="Tahoma"/>
                  <w:bCs w:val="0"/>
                  <w:sz w:val="16"/>
                  <w:szCs w:val="16"/>
                  <w:rPrChange w:id="7837" w:author="montagna appennino" w:date="2018-04-10T12:24:00Z">
                    <w:rPr>
                      <w:rFonts w:ascii="Tahoma" w:hAnsi="Tahoma" w:cs="Tahoma"/>
                      <w:bCs/>
                      <w:sz w:val="20"/>
                      <w:szCs w:val="20"/>
                    </w:rPr>
                  </w:rPrChange>
                </w:rPr>
                <w:delText>Il punteggio viene riconosciuto anche in caso di assunzione nei 12 mesi precedenti la presentazione della domanda.</w:delText>
              </w:r>
            </w:del>
          </w:p>
        </w:tc>
        <w:tc>
          <w:tcPr>
            <w:tcW w:w="2835" w:type="dxa"/>
            <w:vAlign w:val="center"/>
            <w:tcPrChange w:id="7838" w:author="montagna appennino" w:date="2018-04-10T12:17:00Z">
              <w:tcPr>
                <w:tcW w:w="3204" w:type="dxa"/>
                <w:vAlign w:val="center"/>
              </w:tcPr>
            </w:tcPrChange>
          </w:tcPr>
          <w:p w14:paraId="32236334" w14:textId="32A1E113" w:rsidR="00F610E6" w:rsidRPr="003E04AB" w:rsidDel="009B267C" w:rsidRDefault="00F610E6">
            <w:pPr>
              <w:pStyle w:val="Titolosommario"/>
              <w:jc w:val="center"/>
              <w:rPr>
                <w:del w:id="7839" w:author="User" w:date="2020-02-12T12:09:00Z"/>
                <w:rFonts w:ascii="Tahoma" w:hAnsi="Tahoma" w:cs="Tahoma"/>
                <w:b w:val="0"/>
                <w:sz w:val="16"/>
                <w:szCs w:val="16"/>
                <w:rPrChange w:id="7840" w:author="montagna appennino" w:date="2018-04-10T12:24:00Z">
                  <w:rPr>
                    <w:del w:id="7841" w:author="User" w:date="2020-02-12T12:09:00Z"/>
                    <w:rFonts w:ascii="Tahoma" w:hAnsi="Tahoma" w:cs="Tahoma"/>
                    <w:b/>
                    <w:sz w:val="20"/>
                    <w:szCs w:val="20"/>
                  </w:rPr>
                </w:rPrChange>
              </w:rPr>
              <w:pPrChange w:id="7842" w:author="montagna appennino" w:date="2020-02-12T12:19:00Z">
                <w:pPr>
                  <w:pStyle w:val="Paragrafoelenco"/>
                  <w:spacing w:line="276" w:lineRule="auto"/>
                  <w:ind w:left="34"/>
                </w:pPr>
              </w:pPrChange>
            </w:pPr>
          </w:p>
          <w:p w14:paraId="12A19C7B" w14:textId="0761707A" w:rsidR="00F610E6" w:rsidRPr="003E04AB" w:rsidDel="009B267C" w:rsidRDefault="00F610E6">
            <w:pPr>
              <w:pStyle w:val="Titolosommario"/>
              <w:jc w:val="center"/>
              <w:rPr>
                <w:del w:id="7843" w:author="User" w:date="2020-02-12T12:09:00Z"/>
                <w:rFonts w:ascii="Tahoma" w:hAnsi="Tahoma" w:cs="Tahoma"/>
                <w:b w:val="0"/>
                <w:sz w:val="16"/>
                <w:szCs w:val="16"/>
                <w:rPrChange w:id="7844" w:author="montagna appennino" w:date="2018-04-10T12:24:00Z">
                  <w:rPr>
                    <w:del w:id="7845" w:author="User" w:date="2020-02-12T12:09:00Z"/>
                    <w:rFonts w:ascii="Tahoma" w:hAnsi="Tahoma" w:cs="Tahoma"/>
                    <w:b/>
                    <w:sz w:val="20"/>
                    <w:szCs w:val="20"/>
                  </w:rPr>
                </w:rPrChange>
              </w:rPr>
              <w:pPrChange w:id="7846" w:author="montagna appennino" w:date="2020-02-12T12:19:00Z">
                <w:pPr>
                  <w:pStyle w:val="Paragrafoelenco"/>
                  <w:spacing w:line="276" w:lineRule="auto"/>
                  <w:ind w:left="34"/>
                  <w:jc w:val="center"/>
                </w:pPr>
              </w:pPrChange>
            </w:pPr>
            <w:del w:id="7847" w:author="User" w:date="2020-02-12T12:09:00Z">
              <w:r w:rsidRPr="003E04AB" w:rsidDel="009B267C">
                <w:rPr>
                  <w:rFonts w:ascii="Tahoma" w:hAnsi="Tahoma" w:cs="Tahoma"/>
                  <w:b w:val="0"/>
                  <w:sz w:val="16"/>
                  <w:szCs w:val="16"/>
                  <w:rPrChange w:id="7848" w:author="montagna appennino" w:date="2018-04-10T12:24:00Z">
                    <w:rPr>
                      <w:rFonts w:ascii="Tahoma" w:hAnsi="Tahoma" w:cs="Tahoma"/>
                      <w:b/>
                      <w:sz w:val="20"/>
                      <w:szCs w:val="20"/>
                    </w:rPr>
                  </w:rPrChange>
                </w:rPr>
                <w:delText>2</w:delText>
              </w:r>
              <w:r w:rsidRPr="003E04AB" w:rsidDel="009B267C">
                <w:rPr>
                  <w:rFonts w:ascii="Tahoma" w:hAnsi="Tahoma" w:cs="Tahoma"/>
                  <w:sz w:val="16"/>
                  <w:szCs w:val="16"/>
                  <w:rPrChange w:id="7849" w:author="montagna appennino" w:date="2018-04-10T12:24:00Z">
                    <w:rPr>
                      <w:rFonts w:ascii="Tahoma" w:hAnsi="Tahoma" w:cs="Tahoma"/>
                      <w:sz w:val="20"/>
                      <w:szCs w:val="20"/>
                    </w:rPr>
                  </w:rPrChange>
                </w:rPr>
                <w:delText xml:space="preserve"> PUNTI PER OGNI ULA FINO AD UN MAX DI </w:delText>
              </w:r>
              <w:r w:rsidRPr="003E04AB" w:rsidDel="009B267C">
                <w:rPr>
                  <w:rFonts w:ascii="Tahoma" w:hAnsi="Tahoma" w:cs="Tahoma"/>
                  <w:b w:val="0"/>
                  <w:sz w:val="16"/>
                  <w:szCs w:val="16"/>
                  <w:rPrChange w:id="7850" w:author="montagna appennino" w:date="2018-04-10T12:24:00Z">
                    <w:rPr>
                      <w:rFonts w:ascii="Tahoma" w:hAnsi="Tahoma" w:cs="Tahoma"/>
                      <w:b/>
                      <w:sz w:val="20"/>
                      <w:szCs w:val="20"/>
                    </w:rPr>
                  </w:rPrChange>
                </w:rPr>
                <w:delText>6</w:delText>
              </w:r>
              <w:r w:rsidRPr="003E04AB" w:rsidDel="009B267C">
                <w:rPr>
                  <w:rFonts w:ascii="Tahoma" w:hAnsi="Tahoma" w:cs="Tahoma"/>
                  <w:sz w:val="16"/>
                  <w:szCs w:val="16"/>
                  <w:rPrChange w:id="7851" w:author="montagna appennino" w:date="2018-04-10T12:24:00Z">
                    <w:rPr>
                      <w:rFonts w:ascii="Tahoma" w:hAnsi="Tahoma" w:cs="Tahoma"/>
                      <w:sz w:val="20"/>
                      <w:szCs w:val="20"/>
                    </w:rPr>
                  </w:rPrChange>
                </w:rPr>
                <w:delText xml:space="preserve"> PUNTI</w:delText>
              </w:r>
            </w:del>
          </w:p>
        </w:tc>
      </w:tr>
      <w:tr w:rsidR="001C281A" w:rsidRPr="003E04AB" w:rsidDel="009B267C" w14:paraId="7B151934" w14:textId="4629227A" w:rsidTr="0056089C">
        <w:trPr>
          <w:del w:id="7852" w:author="User" w:date="2020-02-12T12:09:00Z"/>
        </w:trPr>
        <w:tc>
          <w:tcPr>
            <w:tcW w:w="560" w:type="dxa"/>
            <w:vAlign w:val="center"/>
            <w:tcPrChange w:id="7853" w:author="montagna appennino" w:date="2018-04-10T12:17:00Z">
              <w:tcPr>
                <w:tcW w:w="560" w:type="dxa"/>
                <w:vAlign w:val="center"/>
              </w:tcPr>
            </w:tcPrChange>
          </w:tcPr>
          <w:p w14:paraId="6CF6049A" w14:textId="59330A8A" w:rsidR="001C281A" w:rsidRPr="003E04AB" w:rsidDel="009B267C" w:rsidRDefault="001C281A">
            <w:pPr>
              <w:pStyle w:val="Titolosommario"/>
              <w:jc w:val="center"/>
              <w:rPr>
                <w:del w:id="7854" w:author="User" w:date="2020-02-12T12:09:00Z"/>
                <w:rFonts w:ascii="Tahoma" w:hAnsi="Tahoma" w:cs="Tahoma"/>
                <w:sz w:val="16"/>
                <w:szCs w:val="16"/>
                <w:rPrChange w:id="7855" w:author="montagna appennino" w:date="2018-04-10T12:24:00Z">
                  <w:rPr>
                    <w:del w:id="7856" w:author="User" w:date="2020-02-12T12:09:00Z"/>
                    <w:rFonts w:ascii="Tahoma" w:hAnsi="Tahoma" w:cs="Tahoma"/>
                    <w:sz w:val="20"/>
                    <w:szCs w:val="20"/>
                  </w:rPr>
                </w:rPrChange>
              </w:rPr>
              <w:pPrChange w:id="7857" w:author="montagna appennino" w:date="2020-02-12T12:19:00Z">
                <w:pPr>
                  <w:spacing w:line="276" w:lineRule="auto"/>
                </w:pPr>
              </w:pPrChange>
            </w:pPr>
          </w:p>
        </w:tc>
        <w:tc>
          <w:tcPr>
            <w:tcW w:w="8933" w:type="dxa"/>
            <w:gridSpan w:val="2"/>
            <w:vAlign w:val="center"/>
            <w:tcPrChange w:id="7858" w:author="montagna appennino" w:date="2018-04-10T12:17:00Z">
              <w:tcPr>
                <w:tcW w:w="9329" w:type="dxa"/>
                <w:gridSpan w:val="2"/>
                <w:vAlign w:val="center"/>
              </w:tcPr>
            </w:tcPrChange>
          </w:tcPr>
          <w:p w14:paraId="351B8048" w14:textId="31312A1B" w:rsidR="001C281A" w:rsidRPr="003E04AB" w:rsidDel="009B267C" w:rsidRDefault="001C281A">
            <w:pPr>
              <w:pStyle w:val="Titolosommario"/>
              <w:jc w:val="center"/>
              <w:rPr>
                <w:del w:id="7859" w:author="User" w:date="2020-02-12T12:09:00Z"/>
                <w:rFonts w:ascii="Tahoma" w:hAnsi="Tahoma" w:cs="Tahoma"/>
                <w:b w:val="0"/>
                <w:sz w:val="16"/>
                <w:szCs w:val="16"/>
                <w:rPrChange w:id="7860" w:author="montagna appennino" w:date="2018-04-10T12:24:00Z">
                  <w:rPr>
                    <w:del w:id="7861" w:author="User" w:date="2020-02-12T12:09:00Z"/>
                    <w:rFonts w:ascii="Tahoma" w:hAnsi="Tahoma" w:cs="Tahoma"/>
                    <w:b/>
                    <w:sz w:val="20"/>
                    <w:szCs w:val="20"/>
                  </w:rPr>
                </w:rPrChange>
              </w:rPr>
              <w:pPrChange w:id="7862" w:author="montagna appennino" w:date="2020-02-12T12:19:00Z">
                <w:pPr>
                  <w:pStyle w:val="Paragrafoelenco"/>
                  <w:spacing w:line="276" w:lineRule="auto"/>
                  <w:ind w:left="34"/>
                  <w:jc w:val="center"/>
                </w:pPr>
              </w:pPrChange>
            </w:pPr>
            <w:del w:id="7863" w:author="User" w:date="2020-02-12T12:09:00Z">
              <w:r w:rsidRPr="003E04AB" w:rsidDel="009B267C">
                <w:rPr>
                  <w:rFonts w:ascii="Tahoma" w:hAnsi="Tahoma" w:cs="Tahoma"/>
                  <w:b w:val="0"/>
                  <w:sz w:val="16"/>
                  <w:szCs w:val="16"/>
                  <w:rPrChange w:id="7864" w:author="montagna appennino" w:date="2018-04-10T12:24:00Z">
                    <w:rPr>
                      <w:rFonts w:ascii="Tahoma" w:hAnsi="Tahoma" w:cs="Tahoma"/>
                      <w:b/>
                      <w:sz w:val="20"/>
                      <w:szCs w:val="20"/>
                    </w:rPr>
                  </w:rPrChange>
                </w:rPr>
                <w:delText>Qualità investimento</w:delText>
              </w:r>
              <w:r w:rsidRPr="003E04AB" w:rsidDel="009B267C">
                <w:rPr>
                  <w:rFonts w:ascii="Tahoma" w:hAnsi="Tahoma" w:cs="Tahoma"/>
                  <w:sz w:val="16"/>
                  <w:szCs w:val="16"/>
                  <w:rPrChange w:id="7865" w:author="montagna appennino" w:date="2018-04-10T12:24:00Z">
                    <w:rPr>
                      <w:rFonts w:ascii="Tahoma" w:hAnsi="Tahoma" w:cs="Tahoma"/>
                      <w:sz w:val="20"/>
                      <w:szCs w:val="20"/>
                    </w:rPr>
                  </w:rPrChange>
                </w:rPr>
                <w:delText>:</w:delText>
              </w:r>
            </w:del>
          </w:p>
        </w:tc>
      </w:tr>
      <w:tr w:rsidR="00F610E6" w:rsidRPr="003E04AB" w:rsidDel="009B267C" w14:paraId="4808F3D9" w14:textId="42C1D5C3" w:rsidTr="0056089C">
        <w:trPr>
          <w:del w:id="7866" w:author="User" w:date="2020-02-12T12:09:00Z"/>
        </w:trPr>
        <w:tc>
          <w:tcPr>
            <w:tcW w:w="560" w:type="dxa"/>
            <w:vAlign w:val="center"/>
            <w:tcPrChange w:id="7867" w:author="montagna appennino" w:date="2018-04-10T12:17:00Z">
              <w:tcPr>
                <w:tcW w:w="560" w:type="dxa"/>
                <w:vAlign w:val="center"/>
              </w:tcPr>
            </w:tcPrChange>
          </w:tcPr>
          <w:p w14:paraId="7374D1EE" w14:textId="6849B1C0" w:rsidR="00F610E6" w:rsidRPr="003E04AB" w:rsidDel="009B267C" w:rsidRDefault="003A2EE0">
            <w:pPr>
              <w:pStyle w:val="Titolosommario"/>
              <w:jc w:val="center"/>
              <w:rPr>
                <w:del w:id="7868" w:author="User" w:date="2020-02-12T12:09:00Z"/>
                <w:rFonts w:ascii="Tahoma" w:hAnsi="Tahoma" w:cs="Tahoma"/>
                <w:sz w:val="16"/>
                <w:szCs w:val="16"/>
                <w:rPrChange w:id="7869" w:author="montagna appennino" w:date="2018-04-10T12:24:00Z">
                  <w:rPr>
                    <w:del w:id="7870" w:author="User" w:date="2020-02-12T12:09:00Z"/>
                    <w:rFonts w:ascii="Tahoma" w:hAnsi="Tahoma" w:cs="Tahoma"/>
                    <w:sz w:val="20"/>
                    <w:szCs w:val="20"/>
                  </w:rPr>
                </w:rPrChange>
              </w:rPr>
              <w:pPrChange w:id="7871" w:author="montagna appennino" w:date="2020-02-12T12:19:00Z">
                <w:pPr>
                  <w:spacing w:line="276" w:lineRule="auto"/>
                </w:pPr>
              </w:pPrChange>
            </w:pPr>
            <w:del w:id="7872" w:author="User" w:date="2020-02-12T12:09:00Z">
              <w:r w:rsidRPr="003E04AB" w:rsidDel="009B267C">
                <w:rPr>
                  <w:rFonts w:ascii="Tahoma" w:hAnsi="Tahoma" w:cs="Tahoma"/>
                  <w:sz w:val="16"/>
                  <w:szCs w:val="16"/>
                  <w:rPrChange w:id="7873" w:author="montagna appennino" w:date="2018-04-10T12:24:00Z">
                    <w:rPr>
                      <w:rFonts w:ascii="Tahoma" w:hAnsi="Tahoma" w:cs="Tahoma"/>
                      <w:sz w:val="20"/>
                      <w:szCs w:val="20"/>
                    </w:rPr>
                  </w:rPrChange>
                </w:rPr>
                <w:delText>VII</w:delText>
              </w:r>
            </w:del>
          </w:p>
        </w:tc>
        <w:tc>
          <w:tcPr>
            <w:tcW w:w="6098" w:type="dxa"/>
            <w:vAlign w:val="center"/>
            <w:tcPrChange w:id="7874" w:author="montagna appennino" w:date="2018-04-10T12:17:00Z">
              <w:tcPr>
                <w:tcW w:w="6125" w:type="dxa"/>
                <w:vAlign w:val="center"/>
              </w:tcPr>
            </w:tcPrChange>
          </w:tcPr>
          <w:p w14:paraId="63A682FB" w14:textId="58DFE01C" w:rsidR="00F610E6" w:rsidRPr="003E04AB" w:rsidDel="009B267C" w:rsidRDefault="00F610E6">
            <w:pPr>
              <w:pStyle w:val="Titolosommario"/>
              <w:jc w:val="center"/>
              <w:rPr>
                <w:del w:id="7875" w:author="User" w:date="2020-02-12T12:09:00Z"/>
                <w:rFonts w:ascii="Tahoma" w:hAnsi="Tahoma" w:cs="Tahoma"/>
                <w:sz w:val="16"/>
                <w:szCs w:val="16"/>
                <w:rPrChange w:id="7876" w:author="montagna appennino" w:date="2018-04-10T12:24:00Z">
                  <w:rPr>
                    <w:del w:id="7877" w:author="User" w:date="2020-02-12T12:09:00Z"/>
                    <w:rFonts w:ascii="Tahoma" w:hAnsi="Tahoma" w:cs="Tahoma"/>
                    <w:sz w:val="20"/>
                    <w:szCs w:val="20"/>
                  </w:rPr>
                </w:rPrChange>
              </w:rPr>
              <w:pPrChange w:id="7878" w:author="montagna appennino" w:date="2020-02-12T12:19:00Z">
                <w:pPr>
                  <w:pStyle w:val="Paragrafoelenco"/>
                  <w:spacing w:line="276" w:lineRule="auto"/>
                  <w:ind w:left="0"/>
                  <w:jc w:val="both"/>
                </w:pPr>
              </w:pPrChange>
            </w:pPr>
            <w:del w:id="7879" w:author="User" w:date="2020-02-12T12:09:00Z">
              <w:r w:rsidRPr="003E04AB" w:rsidDel="009B267C">
                <w:rPr>
                  <w:rFonts w:ascii="Tahoma" w:hAnsi="Tahoma" w:cs="Tahoma"/>
                  <w:sz w:val="16"/>
                  <w:szCs w:val="16"/>
                  <w:rPrChange w:id="7880" w:author="montagna appennino" w:date="2018-04-10T12:24:00Z">
                    <w:rPr>
                      <w:rFonts w:ascii="Tahoma" w:hAnsi="Tahoma" w:cs="Tahoma"/>
                      <w:sz w:val="20"/>
                      <w:szCs w:val="20"/>
                    </w:rPr>
                  </w:rPrChange>
                </w:rPr>
                <w:delText xml:space="preserve">Abbattimento barriere architettoniche al fine di permettere l’accessibilità,  la fruibilità e l’usabilità dei beni e dei servizi: il punteggio è concesso nel caso di opere per adeguamento ai termini di legge e nel caso di realizzazione ex novo, solo se gli interventi sono migliorativi rispetto ai requisiti minimi previsti dalla normativa vigente. </w:delText>
              </w:r>
            </w:del>
          </w:p>
        </w:tc>
        <w:tc>
          <w:tcPr>
            <w:tcW w:w="2835" w:type="dxa"/>
            <w:vAlign w:val="center"/>
            <w:tcPrChange w:id="7881" w:author="montagna appennino" w:date="2018-04-10T12:17:00Z">
              <w:tcPr>
                <w:tcW w:w="3204" w:type="dxa"/>
                <w:vAlign w:val="center"/>
              </w:tcPr>
            </w:tcPrChange>
          </w:tcPr>
          <w:p w14:paraId="05FBCA34" w14:textId="2966D2AB" w:rsidR="00F610E6" w:rsidRPr="003E04AB" w:rsidDel="009B267C" w:rsidRDefault="00F610E6">
            <w:pPr>
              <w:pStyle w:val="Titolosommario"/>
              <w:jc w:val="center"/>
              <w:rPr>
                <w:del w:id="7882" w:author="User" w:date="2020-02-12T12:09:00Z"/>
                <w:rFonts w:ascii="Tahoma" w:hAnsi="Tahoma" w:cs="Tahoma"/>
                <w:sz w:val="16"/>
                <w:szCs w:val="16"/>
                <w:rPrChange w:id="7883" w:author="montagna appennino" w:date="2018-04-10T12:24:00Z">
                  <w:rPr>
                    <w:del w:id="7884" w:author="User" w:date="2020-02-12T12:09:00Z"/>
                    <w:rFonts w:ascii="Tahoma" w:hAnsi="Tahoma" w:cs="Tahoma"/>
                    <w:sz w:val="20"/>
                    <w:szCs w:val="20"/>
                  </w:rPr>
                </w:rPrChange>
              </w:rPr>
              <w:pPrChange w:id="7885" w:author="montagna appennino" w:date="2020-02-12T12:19:00Z">
                <w:pPr>
                  <w:pStyle w:val="Paragrafoelenco"/>
                  <w:spacing w:line="276" w:lineRule="auto"/>
                  <w:ind w:left="34"/>
                  <w:jc w:val="center"/>
                </w:pPr>
              </w:pPrChange>
            </w:pPr>
            <w:del w:id="7886" w:author="User" w:date="2020-02-12T12:09:00Z">
              <w:r w:rsidRPr="003E04AB" w:rsidDel="009B267C">
                <w:rPr>
                  <w:rFonts w:ascii="Tahoma" w:hAnsi="Tahoma" w:cs="Tahoma"/>
                  <w:b w:val="0"/>
                  <w:sz w:val="16"/>
                  <w:szCs w:val="16"/>
                  <w:rPrChange w:id="7887" w:author="montagna appennino" w:date="2018-04-10T12:24:00Z">
                    <w:rPr>
                      <w:rFonts w:ascii="Tahoma" w:hAnsi="Tahoma" w:cs="Tahoma"/>
                      <w:b/>
                      <w:sz w:val="20"/>
                      <w:szCs w:val="20"/>
                    </w:rPr>
                  </w:rPrChange>
                </w:rPr>
                <w:delText>4</w:delText>
              </w:r>
            </w:del>
          </w:p>
          <w:p w14:paraId="2788D966" w14:textId="68ACA84F" w:rsidR="00F610E6" w:rsidRPr="003E04AB" w:rsidDel="009B267C" w:rsidRDefault="00F610E6">
            <w:pPr>
              <w:pStyle w:val="Titolosommario"/>
              <w:jc w:val="center"/>
              <w:rPr>
                <w:del w:id="7888" w:author="User" w:date="2020-02-12T12:09:00Z"/>
                <w:rFonts w:ascii="Tahoma" w:hAnsi="Tahoma" w:cs="Tahoma"/>
                <w:sz w:val="16"/>
                <w:szCs w:val="16"/>
                <w:rPrChange w:id="7889" w:author="montagna appennino" w:date="2018-04-10T12:24:00Z">
                  <w:rPr>
                    <w:del w:id="7890" w:author="User" w:date="2020-02-12T12:09:00Z"/>
                    <w:rFonts w:ascii="Tahoma" w:hAnsi="Tahoma" w:cs="Tahoma"/>
                    <w:sz w:val="20"/>
                    <w:szCs w:val="20"/>
                  </w:rPr>
                </w:rPrChange>
              </w:rPr>
              <w:pPrChange w:id="7891" w:author="montagna appennino" w:date="2020-02-12T12:19:00Z">
                <w:pPr>
                  <w:pStyle w:val="Paragrafoelenco"/>
                  <w:spacing w:line="276" w:lineRule="auto"/>
                  <w:ind w:left="34"/>
                </w:pPr>
              </w:pPrChange>
            </w:pPr>
          </w:p>
        </w:tc>
      </w:tr>
      <w:tr w:rsidR="001C281A" w:rsidRPr="003E04AB" w:rsidDel="009B267C" w14:paraId="1BAB1020" w14:textId="71039744" w:rsidTr="0056089C">
        <w:trPr>
          <w:del w:id="7892" w:author="User" w:date="2020-02-12T12:09:00Z"/>
        </w:trPr>
        <w:tc>
          <w:tcPr>
            <w:tcW w:w="560" w:type="dxa"/>
            <w:vAlign w:val="center"/>
            <w:tcPrChange w:id="7893" w:author="montagna appennino" w:date="2018-04-10T12:17:00Z">
              <w:tcPr>
                <w:tcW w:w="560" w:type="dxa"/>
                <w:vAlign w:val="center"/>
              </w:tcPr>
            </w:tcPrChange>
          </w:tcPr>
          <w:p w14:paraId="1A7FA4D9" w14:textId="2132655F" w:rsidR="001C281A" w:rsidRPr="003E04AB" w:rsidDel="009B267C" w:rsidRDefault="001C281A">
            <w:pPr>
              <w:pStyle w:val="Titolosommario"/>
              <w:jc w:val="center"/>
              <w:rPr>
                <w:del w:id="7894" w:author="User" w:date="2020-02-12T12:09:00Z"/>
                <w:rFonts w:ascii="Tahoma" w:hAnsi="Tahoma" w:cs="Tahoma"/>
                <w:sz w:val="16"/>
                <w:szCs w:val="16"/>
                <w:rPrChange w:id="7895" w:author="montagna appennino" w:date="2018-04-10T12:24:00Z">
                  <w:rPr>
                    <w:del w:id="7896" w:author="User" w:date="2020-02-12T12:09:00Z"/>
                    <w:rFonts w:ascii="Tahoma" w:hAnsi="Tahoma" w:cs="Tahoma"/>
                    <w:sz w:val="20"/>
                    <w:szCs w:val="20"/>
                  </w:rPr>
                </w:rPrChange>
              </w:rPr>
              <w:pPrChange w:id="7897" w:author="montagna appennino" w:date="2020-02-12T12:19:00Z">
                <w:pPr>
                  <w:spacing w:line="276" w:lineRule="auto"/>
                  <w:jc w:val="center"/>
                </w:pPr>
              </w:pPrChange>
            </w:pPr>
          </w:p>
        </w:tc>
        <w:tc>
          <w:tcPr>
            <w:tcW w:w="8933" w:type="dxa"/>
            <w:gridSpan w:val="2"/>
            <w:vAlign w:val="center"/>
            <w:tcPrChange w:id="7898" w:author="montagna appennino" w:date="2018-04-10T12:17:00Z">
              <w:tcPr>
                <w:tcW w:w="9329" w:type="dxa"/>
                <w:gridSpan w:val="2"/>
                <w:vAlign w:val="center"/>
              </w:tcPr>
            </w:tcPrChange>
          </w:tcPr>
          <w:p w14:paraId="2DE3EA95" w14:textId="1421D561" w:rsidR="001C281A" w:rsidRPr="003E04AB" w:rsidDel="009B267C" w:rsidRDefault="001C281A">
            <w:pPr>
              <w:pStyle w:val="Titolosommario"/>
              <w:jc w:val="center"/>
              <w:rPr>
                <w:del w:id="7899" w:author="User" w:date="2020-02-12T12:09:00Z"/>
                <w:rFonts w:ascii="Tahoma" w:hAnsi="Tahoma" w:cs="Tahoma"/>
                <w:b w:val="0"/>
                <w:sz w:val="16"/>
                <w:szCs w:val="16"/>
                <w:rPrChange w:id="7900" w:author="montagna appennino" w:date="2018-04-10T12:24:00Z">
                  <w:rPr>
                    <w:del w:id="7901" w:author="User" w:date="2020-02-12T12:09:00Z"/>
                    <w:rFonts w:ascii="Tahoma" w:hAnsi="Tahoma" w:cs="Tahoma"/>
                    <w:b/>
                    <w:sz w:val="20"/>
                    <w:szCs w:val="20"/>
                  </w:rPr>
                </w:rPrChange>
              </w:rPr>
              <w:pPrChange w:id="7902" w:author="montagna appennino" w:date="2020-02-12T12:19:00Z">
                <w:pPr>
                  <w:spacing w:line="276" w:lineRule="auto"/>
                  <w:jc w:val="center"/>
                </w:pPr>
              </w:pPrChange>
            </w:pPr>
            <w:del w:id="7903" w:author="User" w:date="2020-02-12T12:09:00Z">
              <w:r w:rsidRPr="003E04AB" w:rsidDel="009B267C">
                <w:rPr>
                  <w:rFonts w:ascii="Tahoma" w:hAnsi="Tahoma" w:cs="Tahoma"/>
                  <w:b w:val="0"/>
                  <w:sz w:val="16"/>
                  <w:szCs w:val="16"/>
                  <w:rPrChange w:id="7904" w:author="montagna appennino" w:date="2018-04-10T12:24:00Z">
                    <w:rPr>
                      <w:rFonts w:ascii="Tahoma" w:hAnsi="Tahoma" w:cs="Tahoma"/>
                      <w:b/>
                      <w:sz w:val="20"/>
                      <w:szCs w:val="20"/>
                    </w:rPr>
                  </w:rPrChange>
                </w:rPr>
                <w:delText>Carattere integrato:</w:delText>
              </w:r>
            </w:del>
          </w:p>
        </w:tc>
      </w:tr>
      <w:tr w:rsidR="00F610E6" w:rsidRPr="003E04AB" w:rsidDel="009B267C" w14:paraId="00C79E58" w14:textId="7D620E6C" w:rsidTr="0056089C">
        <w:trPr>
          <w:del w:id="7905" w:author="User" w:date="2020-02-12T12:09:00Z"/>
        </w:trPr>
        <w:tc>
          <w:tcPr>
            <w:tcW w:w="560" w:type="dxa"/>
            <w:vMerge w:val="restart"/>
            <w:vAlign w:val="center"/>
            <w:tcPrChange w:id="7906" w:author="montagna appennino" w:date="2018-04-10T12:17:00Z">
              <w:tcPr>
                <w:tcW w:w="560" w:type="dxa"/>
                <w:vMerge w:val="restart"/>
                <w:vAlign w:val="center"/>
              </w:tcPr>
            </w:tcPrChange>
          </w:tcPr>
          <w:p w14:paraId="0C9665BC" w14:textId="6FFCE9F5" w:rsidR="00F610E6" w:rsidRPr="003E04AB" w:rsidDel="009B267C" w:rsidRDefault="003A2EE0">
            <w:pPr>
              <w:pStyle w:val="Titolosommario"/>
              <w:jc w:val="center"/>
              <w:rPr>
                <w:del w:id="7907" w:author="User" w:date="2020-02-12T12:09:00Z"/>
                <w:rFonts w:ascii="Tahoma" w:hAnsi="Tahoma" w:cs="Tahoma"/>
                <w:sz w:val="16"/>
                <w:szCs w:val="16"/>
                <w:rPrChange w:id="7908" w:author="montagna appennino" w:date="2018-04-10T12:24:00Z">
                  <w:rPr>
                    <w:del w:id="7909" w:author="User" w:date="2020-02-12T12:09:00Z"/>
                    <w:rFonts w:ascii="Tahoma" w:hAnsi="Tahoma" w:cs="Tahoma"/>
                    <w:sz w:val="20"/>
                    <w:szCs w:val="20"/>
                  </w:rPr>
                </w:rPrChange>
              </w:rPr>
              <w:pPrChange w:id="7910" w:author="montagna appennino" w:date="2020-02-12T12:19:00Z">
                <w:pPr>
                  <w:spacing w:line="276" w:lineRule="auto"/>
                  <w:jc w:val="center"/>
                </w:pPr>
              </w:pPrChange>
            </w:pPr>
            <w:del w:id="7911" w:author="User" w:date="2020-02-12T12:09:00Z">
              <w:r w:rsidRPr="003E04AB" w:rsidDel="009B267C">
                <w:rPr>
                  <w:rFonts w:ascii="Tahoma" w:hAnsi="Tahoma" w:cs="Tahoma"/>
                  <w:sz w:val="16"/>
                  <w:szCs w:val="16"/>
                  <w:rPrChange w:id="7912" w:author="montagna appennino" w:date="2018-04-10T12:24:00Z">
                    <w:rPr>
                      <w:rFonts w:ascii="Tahoma" w:hAnsi="Tahoma" w:cs="Tahoma"/>
                      <w:sz w:val="20"/>
                      <w:szCs w:val="20"/>
                    </w:rPr>
                  </w:rPrChange>
                </w:rPr>
                <w:delText>VIII</w:delText>
              </w:r>
            </w:del>
          </w:p>
        </w:tc>
        <w:tc>
          <w:tcPr>
            <w:tcW w:w="6098" w:type="dxa"/>
            <w:vAlign w:val="center"/>
            <w:tcPrChange w:id="7913" w:author="montagna appennino" w:date="2018-04-10T12:17:00Z">
              <w:tcPr>
                <w:tcW w:w="6125" w:type="dxa"/>
                <w:vAlign w:val="center"/>
              </w:tcPr>
            </w:tcPrChange>
          </w:tcPr>
          <w:p w14:paraId="00C98311" w14:textId="59145884" w:rsidR="00F610E6" w:rsidRPr="003E04AB" w:rsidDel="009B267C" w:rsidRDefault="00F610E6">
            <w:pPr>
              <w:pStyle w:val="Titolosommario"/>
              <w:jc w:val="center"/>
              <w:rPr>
                <w:del w:id="7914" w:author="User" w:date="2020-02-12T12:09:00Z"/>
                <w:rFonts w:ascii="Tahoma" w:hAnsi="Tahoma" w:cs="Tahoma"/>
                <w:sz w:val="16"/>
                <w:szCs w:val="16"/>
                <w:rPrChange w:id="7915" w:author="montagna appennino" w:date="2018-04-10T12:24:00Z">
                  <w:rPr>
                    <w:del w:id="7916" w:author="User" w:date="2020-02-12T12:09:00Z"/>
                    <w:rFonts w:ascii="Tahoma" w:hAnsi="Tahoma" w:cs="Tahoma"/>
                    <w:sz w:val="20"/>
                    <w:szCs w:val="20"/>
                  </w:rPr>
                </w:rPrChange>
              </w:rPr>
              <w:pPrChange w:id="7917" w:author="montagna appennino" w:date="2020-02-12T12:19:00Z">
                <w:pPr>
                  <w:pStyle w:val="Paragrafoelenco"/>
                  <w:numPr>
                    <w:numId w:val="77"/>
                  </w:numPr>
                  <w:suppressAutoHyphens w:val="0"/>
                  <w:autoSpaceDN/>
                  <w:spacing w:line="276" w:lineRule="auto"/>
                  <w:ind w:left="317" w:hanging="283"/>
                  <w:contextualSpacing/>
                  <w:jc w:val="both"/>
                  <w:textAlignment w:val="auto"/>
                </w:pPr>
              </w:pPrChange>
            </w:pPr>
            <w:del w:id="7918" w:author="User" w:date="2020-02-12T12:09:00Z">
              <w:r w:rsidRPr="003E04AB" w:rsidDel="009B267C">
                <w:rPr>
                  <w:rFonts w:ascii="Tahoma" w:hAnsi="Tahoma" w:cs="Tahoma"/>
                  <w:sz w:val="16"/>
                  <w:szCs w:val="16"/>
                  <w:rPrChange w:id="7919" w:author="montagna appennino" w:date="2018-04-10T12:24:00Z">
                    <w:rPr>
                      <w:rFonts w:ascii="Tahoma" w:hAnsi="Tahoma" w:cs="Tahoma"/>
                      <w:sz w:val="20"/>
                      <w:szCs w:val="20"/>
                    </w:rPr>
                  </w:rPrChange>
                </w:rPr>
                <w:delText xml:space="preserve">Il progetto è integrato con gli obiettivi principali della riserva area MAB: </w:delText>
              </w:r>
            </w:del>
          </w:p>
          <w:p w14:paraId="4DB5C545" w14:textId="6CF9659D" w:rsidR="00F610E6" w:rsidRPr="003E04AB" w:rsidDel="009B267C" w:rsidRDefault="00F610E6">
            <w:pPr>
              <w:pStyle w:val="Titolosommario"/>
              <w:jc w:val="center"/>
              <w:rPr>
                <w:del w:id="7920" w:author="User" w:date="2020-02-12T12:09:00Z"/>
                <w:rFonts w:ascii="Tahoma" w:hAnsi="Tahoma" w:cs="Tahoma"/>
                <w:sz w:val="16"/>
                <w:szCs w:val="16"/>
                <w:rPrChange w:id="7921" w:author="montagna appennino" w:date="2018-04-10T12:24:00Z">
                  <w:rPr>
                    <w:del w:id="7922" w:author="User" w:date="2020-02-12T12:09:00Z"/>
                    <w:rFonts w:ascii="Tahoma" w:hAnsi="Tahoma" w:cs="Tahoma"/>
                    <w:sz w:val="20"/>
                    <w:szCs w:val="20"/>
                  </w:rPr>
                </w:rPrChange>
              </w:rPr>
              <w:pPrChange w:id="7923" w:author="montagna appennino" w:date="2020-02-12T12:19:00Z">
                <w:pPr>
                  <w:pStyle w:val="Paragrafoelenco"/>
                  <w:spacing w:line="276" w:lineRule="auto"/>
                  <w:ind w:left="317"/>
                  <w:jc w:val="both"/>
                </w:pPr>
              </w:pPrChange>
            </w:pPr>
            <w:del w:id="7924" w:author="User" w:date="2020-02-12T12:09:00Z">
              <w:r w:rsidRPr="003E04AB" w:rsidDel="009B267C">
                <w:rPr>
                  <w:rFonts w:ascii="Tahoma" w:hAnsi="Tahoma" w:cs="Tahoma"/>
                  <w:sz w:val="16"/>
                  <w:szCs w:val="16"/>
                  <w:rPrChange w:id="7925" w:author="montagna appennino" w:date="2018-04-10T12:24:00Z">
                    <w:rPr>
                      <w:rFonts w:ascii="Tahoma" w:hAnsi="Tahoma" w:cs="Tahoma"/>
                      <w:sz w:val="20"/>
                      <w:szCs w:val="20"/>
                    </w:rPr>
                  </w:rPrChange>
                </w:rPr>
                <w:delText>Per la conservazione:</w:delText>
              </w:r>
            </w:del>
          </w:p>
          <w:p w14:paraId="515DB458" w14:textId="6A11B895" w:rsidR="00F610E6" w:rsidRPr="003E04AB" w:rsidDel="009B267C" w:rsidRDefault="00F610E6">
            <w:pPr>
              <w:pStyle w:val="Titolosommario"/>
              <w:jc w:val="center"/>
              <w:rPr>
                <w:del w:id="7926" w:author="User" w:date="2020-02-12T12:09:00Z"/>
                <w:rFonts w:ascii="Tahoma" w:hAnsi="Tahoma" w:cs="Tahoma"/>
                <w:i/>
                <w:sz w:val="16"/>
                <w:szCs w:val="16"/>
                <w:rPrChange w:id="7927" w:author="montagna appennino" w:date="2018-04-10T12:24:00Z">
                  <w:rPr>
                    <w:del w:id="7928" w:author="User" w:date="2020-02-12T12:09:00Z"/>
                    <w:rFonts w:ascii="Tahoma" w:hAnsi="Tahoma" w:cs="Tahoma"/>
                    <w:i/>
                    <w:sz w:val="20"/>
                    <w:szCs w:val="20"/>
                  </w:rPr>
                </w:rPrChange>
              </w:rPr>
              <w:pPrChange w:id="7929" w:author="montagna appennino" w:date="2020-02-12T12:19:00Z">
                <w:pPr>
                  <w:pStyle w:val="Paragrafoelenco"/>
                  <w:spacing w:line="276" w:lineRule="auto"/>
                  <w:ind w:left="317"/>
                  <w:jc w:val="both"/>
                </w:pPr>
              </w:pPrChange>
            </w:pPr>
            <w:del w:id="7930" w:author="User" w:date="2020-02-12T12:09:00Z">
              <w:r w:rsidRPr="003E04AB" w:rsidDel="009B267C">
                <w:rPr>
                  <w:rFonts w:ascii="Tahoma" w:hAnsi="Tahoma" w:cs="Tahoma"/>
                  <w:i/>
                  <w:sz w:val="16"/>
                  <w:szCs w:val="16"/>
                  <w:rPrChange w:id="7931" w:author="montagna appennino" w:date="2018-04-10T12:24:00Z">
                    <w:rPr>
                      <w:rFonts w:ascii="Tahoma" w:hAnsi="Tahoma" w:cs="Tahoma"/>
                      <w:i/>
                      <w:sz w:val="20"/>
                      <w:szCs w:val="20"/>
                    </w:rPr>
                  </w:rPrChange>
                </w:rPr>
                <w:delText xml:space="preserve">Tutelare la diversità sociale e culturale </w:delText>
              </w:r>
            </w:del>
          </w:p>
          <w:p w14:paraId="12DC75D4" w14:textId="57F803C5" w:rsidR="00F610E6" w:rsidRPr="003E04AB" w:rsidDel="009B267C" w:rsidRDefault="00F610E6">
            <w:pPr>
              <w:pStyle w:val="Titolosommario"/>
              <w:jc w:val="center"/>
              <w:rPr>
                <w:del w:id="7932" w:author="User" w:date="2020-02-12T12:09:00Z"/>
                <w:rFonts w:ascii="Tahoma" w:hAnsi="Tahoma" w:cs="Tahoma"/>
                <w:sz w:val="16"/>
                <w:szCs w:val="16"/>
                <w:rPrChange w:id="7933" w:author="montagna appennino" w:date="2018-04-10T12:24:00Z">
                  <w:rPr>
                    <w:del w:id="7934" w:author="User" w:date="2020-02-12T12:09:00Z"/>
                    <w:rFonts w:ascii="Tahoma" w:hAnsi="Tahoma" w:cs="Tahoma"/>
                    <w:sz w:val="20"/>
                    <w:szCs w:val="20"/>
                  </w:rPr>
                </w:rPrChange>
              </w:rPr>
              <w:pPrChange w:id="7935" w:author="montagna appennino" w:date="2020-02-12T12:19:00Z">
                <w:pPr>
                  <w:pStyle w:val="Paragrafoelenco"/>
                  <w:spacing w:line="276" w:lineRule="auto"/>
                  <w:ind w:left="317"/>
                  <w:jc w:val="both"/>
                </w:pPr>
              </w:pPrChange>
            </w:pPr>
            <w:del w:id="7936" w:author="User" w:date="2020-02-12T12:09:00Z">
              <w:r w:rsidRPr="003E04AB" w:rsidDel="009B267C">
                <w:rPr>
                  <w:rFonts w:ascii="Tahoma" w:hAnsi="Tahoma" w:cs="Tahoma"/>
                  <w:sz w:val="16"/>
                  <w:szCs w:val="16"/>
                  <w:rPrChange w:id="7937" w:author="montagna appennino" w:date="2018-04-10T12:24:00Z">
                    <w:rPr>
                      <w:rFonts w:ascii="Tahoma" w:hAnsi="Tahoma" w:cs="Tahoma"/>
                      <w:sz w:val="20"/>
                      <w:szCs w:val="20"/>
                    </w:rPr>
                  </w:rPrChange>
                </w:rPr>
                <w:delText>Per lo Sviluppo:</w:delText>
              </w:r>
            </w:del>
          </w:p>
          <w:p w14:paraId="2EA10209" w14:textId="2C2D69B9" w:rsidR="00F610E6" w:rsidRPr="003E04AB" w:rsidDel="009B267C" w:rsidRDefault="00F610E6">
            <w:pPr>
              <w:pStyle w:val="Titolosommario"/>
              <w:jc w:val="center"/>
              <w:rPr>
                <w:del w:id="7938" w:author="User" w:date="2020-02-12T12:09:00Z"/>
                <w:rFonts w:ascii="Tahoma" w:hAnsi="Tahoma" w:cs="Tahoma"/>
                <w:b w:val="0"/>
                <w:sz w:val="16"/>
                <w:szCs w:val="16"/>
                <w:rPrChange w:id="7939" w:author="montagna appennino" w:date="2018-04-10T12:24:00Z">
                  <w:rPr>
                    <w:del w:id="7940" w:author="User" w:date="2020-02-12T12:09:00Z"/>
                    <w:rFonts w:ascii="Tahoma" w:hAnsi="Tahoma" w:cs="Tahoma"/>
                    <w:b/>
                    <w:sz w:val="20"/>
                    <w:szCs w:val="20"/>
                  </w:rPr>
                </w:rPrChange>
              </w:rPr>
              <w:pPrChange w:id="7941" w:author="montagna appennino" w:date="2020-02-12T12:19:00Z">
                <w:pPr>
                  <w:pStyle w:val="Paragrafoelenco"/>
                  <w:spacing w:line="276" w:lineRule="auto"/>
                  <w:ind w:left="317"/>
                  <w:jc w:val="both"/>
                </w:pPr>
              </w:pPrChange>
            </w:pPr>
            <w:del w:id="7942" w:author="User" w:date="2020-02-12T12:09:00Z">
              <w:r w:rsidRPr="003E04AB" w:rsidDel="009B267C">
                <w:rPr>
                  <w:rFonts w:ascii="Tahoma" w:hAnsi="Tahoma" w:cs="Tahoma"/>
                  <w:i/>
                  <w:sz w:val="16"/>
                  <w:szCs w:val="16"/>
                  <w:rPrChange w:id="7943" w:author="montagna appennino" w:date="2018-04-10T12:24:00Z">
                    <w:rPr>
                      <w:rFonts w:ascii="Tahoma" w:hAnsi="Tahoma" w:cs="Tahoma"/>
                      <w:i/>
                      <w:sz w:val="20"/>
                      <w:szCs w:val="20"/>
                    </w:rPr>
                  </w:rPrChange>
                </w:rPr>
                <w:delText>Valorizzare la cultura e la storia</w:delText>
              </w:r>
            </w:del>
          </w:p>
        </w:tc>
        <w:tc>
          <w:tcPr>
            <w:tcW w:w="2835" w:type="dxa"/>
            <w:vAlign w:val="center"/>
            <w:tcPrChange w:id="7944" w:author="montagna appennino" w:date="2018-04-10T12:17:00Z">
              <w:tcPr>
                <w:tcW w:w="3204" w:type="dxa"/>
                <w:vAlign w:val="center"/>
              </w:tcPr>
            </w:tcPrChange>
          </w:tcPr>
          <w:p w14:paraId="71D7D9B3" w14:textId="091B74F2" w:rsidR="00F610E6" w:rsidRPr="003E04AB" w:rsidDel="009B267C" w:rsidRDefault="006776CA">
            <w:pPr>
              <w:pStyle w:val="Titolosommario"/>
              <w:jc w:val="center"/>
              <w:rPr>
                <w:del w:id="7945" w:author="User" w:date="2020-02-12T12:09:00Z"/>
                <w:rFonts w:ascii="Tahoma" w:hAnsi="Tahoma" w:cs="Tahoma"/>
                <w:b w:val="0"/>
                <w:sz w:val="16"/>
                <w:szCs w:val="16"/>
                <w:rPrChange w:id="7946" w:author="montagna appennino" w:date="2018-04-10T12:24:00Z">
                  <w:rPr>
                    <w:del w:id="7947" w:author="User" w:date="2020-02-12T12:09:00Z"/>
                    <w:rFonts w:ascii="Tahoma" w:hAnsi="Tahoma" w:cs="Tahoma"/>
                    <w:b/>
                    <w:sz w:val="20"/>
                    <w:szCs w:val="20"/>
                  </w:rPr>
                </w:rPrChange>
              </w:rPr>
              <w:pPrChange w:id="7948" w:author="montagna appennino" w:date="2020-02-12T12:19:00Z">
                <w:pPr>
                  <w:spacing w:line="276" w:lineRule="auto"/>
                  <w:jc w:val="center"/>
                </w:pPr>
              </w:pPrChange>
            </w:pPr>
            <w:del w:id="7949" w:author="User" w:date="2020-02-12T12:09:00Z">
              <w:r w:rsidRPr="003E04AB" w:rsidDel="009B267C">
                <w:rPr>
                  <w:rFonts w:ascii="Tahoma" w:hAnsi="Tahoma" w:cs="Tahoma"/>
                  <w:b w:val="0"/>
                  <w:sz w:val="16"/>
                  <w:szCs w:val="16"/>
                  <w:rPrChange w:id="7950" w:author="montagna appennino" w:date="2018-04-10T12:24:00Z">
                    <w:rPr>
                      <w:rFonts w:ascii="Tahoma" w:hAnsi="Tahoma" w:cs="Tahoma"/>
                      <w:b/>
                      <w:sz w:val="20"/>
                      <w:szCs w:val="20"/>
                    </w:rPr>
                  </w:rPrChange>
                </w:rPr>
                <w:delText>2</w:delText>
              </w:r>
            </w:del>
          </w:p>
        </w:tc>
      </w:tr>
      <w:tr w:rsidR="00F610E6" w:rsidRPr="003E04AB" w:rsidDel="009B267C" w14:paraId="5EFAB581" w14:textId="39BC6A8D" w:rsidTr="0056089C">
        <w:trPr>
          <w:del w:id="7951" w:author="User" w:date="2020-02-12T12:09:00Z"/>
        </w:trPr>
        <w:tc>
          <w:tcPr>
            <w:tcW w:w="560" w:type="dxa"/>
            <w:vMerge/>
            <w:vAlign w:val="center"/>
            <w:tcPrChange w:id="7952" w:author="montagna appennino" w:date="2018-04-10T12:17:00Z">
              <w:tcPr>
                <w:tcW w:w="560" w:type="dxa"/>
                <w:vMerge/>
                <w:vAlign w:val="center"/>
              </w:tcPr>
            </w:tcPrChange>
          </w:tcPr>
          <w:p w14:paraId="05124241" w14:textId="35D05360" w:rsidR="00F610E6" w:rsidRPr="003E04AB" w:rsidDel="009B267C" w:rsidRDefault="00F610E6">
            <w:pPr>
              <w:pStyle w:val="Titolosommario"/>
              <w:jc w:val="center"/>
              <w:rPr>
                <w:del w:id="7953" w:author="User" w:date="2020-02-12T12:09:00Z"/>
                <w:rFonts w:ascii="Tahoma" w:hAnsi="Tahoma" w:cs="Tahoma"/>
                <w:sz w:val="16"/>
                <w:szCs w:val="16"/>
                <w:rPrChange w:id="7954" w:author="montagna appennino" w:date="2018-04-10T12:24:00Z">
                  <w:rPr>
                    <w:del w:id="7955" w:author="User" w:date="2020-02-12T12:09:00Z"/>
                    <w:rFonts w:ascii="Tahoma" w:hAnsi="Tahoma" w:cs="Tahoma"/>
                    <w:sz w:val="20"/>
                    <w:szCs w:val="20"/>
                  </w:rPr>
                </w:rPrChange>
              </w:rPr>
              <w:pPrChange w:id="7956" w:author="montagna appennino" w:date="2020-02-12T12:19:00Z">
                <w:pPr>
                  <w:spacing w:line="276" w:lineRule="auto"/>
                  <w:jc w:val="center"/>
                </w:pPr>
              </w:pPrChange>
            </w:pPr>
          </w:p>
        </w:tc>
        <w:tc>
          <w:tcPr>
            <w:tcW w:w="6098" w:type="dxa"/>
            <w:vAlign w:val="center"/>
            <w:tcPrChange w:id="7957" w:author="montagna appennino" w:date="2018-04-10T12:17:00Z">
              <w:tcPr>
                <w:tcW w:w="6125" w:type="dxa"/>
                <w:vAlign w:val="center"/>
              </w:tcPr>
            </w:tcPrChange>
          </w:tcPr>
          <w:p w14:paraId="28847881" w14:textId="653AD187" w:rsidR="00F610E6" w:rsidRPr="003E04AB" w:rsidDel="009B267C" w:rsidRDefault="00404647">
            <w:pPr>
              <w:pStyle w:val="Titolosommario"/>
              <w:jc w:val="center"/>
              <w:rPr>
                <w:del w:id="7958" w:author="User" w:date="2020-02-12T12:09:00Z"/>
                <w:rFonts w:ascii="Tahoma" w:hAnsi="Tahoma" w:cs="Tahoma"/>
                <w:b w:val="0"/>
                <w:sz w:val="16"/>
                <w:szCs w:val="16"/>
                <w:rPrChange w:id="7959" w:author="montagna appennino" w:date="2018-04-10T12:24:00Z">
                  <w:rPr>
                    <w:del w:id="7960" w:author="User" w:date="2020-02-12T12:09:00Z"/>
                    <w:rFonts w:ascii="Tahoma" w:hAnsi="Tahoma" w:cs="Tahoma"/>
                    <w:b/>
                    <w:sz w:val="20"/>
                    <w:szCs w:val="20"/>
                  </w:rPr>
                </w:rPrChange>
              </w:rPr>
              <w:pPrChange w:id="7961" w:author="montagna appennino" w:date="2020-02-12T12:19:00Z">
                <w:pPr>
                  <w:pStyle w:val="Paragrafoelenco"/>
                  <w:numPr>
                    <w:numId w:val="77"/>
                  </w:numPr>
                  <w:suppressAutoHyphens w:val="0"/>
                  <w:autoSpaceDN/>
                  <w:spacing w:line="276" w:lineRule="auto"/>
                  <w:ind w:left="317" w:hanging="283"/>
                  <w:contextualSpacing/>
                  <w:jc w:val="both"/>
                  <w:textAlignment w:val="auto"/>
                </w:pPr>
              </w:pPrChange>
            </w:pPr>
            <w:ins w:id="7962" w:author="montagna appennino" w:date="2018-11-06T12:10:00Z">
              <w:del w:id="7963" w:author="User" w:date="2020-02-12T12:09:00Z">
                <w:r w:rsidRPr="00404647" w:rsidDel="009B267C">
                  <w:rPr>
                    <w:rFonts w:ascii="Tahoma" w:hAnsi="Tahoma" w:cs="Tahoma"/>
                    <w:sz w:val="16"/>
                    <w:szCs w:val="16"/>
                    <w:rPrChange w:id="7964" w:author="montagna appennino" w:date="2018-11-06T12:10:00Z">
                      <w:rPr>
                        <w:sz w:val="18"/>
                        <w:szCs w:val="18"/>
                      </w:rPr>
                    </w:rPrChange>
                  </w:rPr>
                  <w:delText>Il progetto è  integrato con il Tematismo “Lo sviluppo locale” della SNAI Area Pilota Garfagnana – Lunigiana – Media Valle del Serchio – Appennino Pistoiese</w:delText>
                </w:r>
              </w:del>
            </w:ins>
            <w:del w:id="7965" w:author="User" w:date="2020-02-12T12:09:00Z">
              <w:r w:rsidR="00F610E6" w:rsidRPr="003E04AB" w:rsidDel="009B267C">
                <w:rPr>
                  <w:rFonts w:ascii="Tahoma" w:hAnsi="Tahoma" w:cs="Tahoma"/>
                  <w:sz w:val="16"/>
                  <w:szCs w:val="16"/>
                  <w:rPrChange w:id="7966" w:author="montagna appennino" w:date="2018-04-10T12:24:00Z">
                    <w:rPr>
                      <w:rFonts w:ascii="Tahoma" w:hAnsi="Tahoma" w:cs="Tahoma"/>
                      <w:sz w:val="20"/>
                      <w:szCs w:val="20"/>
                    </w:rPr>
                  </w:rPrChange>
                </w:rPr>
                <w:delText>Il progetto è integrato con il Tematismo  “Lo sviluppo locale” - Azione E.1 “Valorizzazione dei percorsi culturali ed ambientali” della SNAI Area Pilota Garfagnana – Lunigiana – Media Valle del Serchio – Appennino Pistoiese.</w:delText>
              </w:r>
            </w:del>
          </w:p>
        </w:tc>
        <w:tc>
          <w:tcPr>
            <w:tcW w:w="2835" w:type="dxa"/>
            <w:vAlign w:val="center"/>
            <w:tcPrChange w:id="7967" w:author="montagna appennino" w:date="2018-04-10T12:17:00Z">
              <w:tcPr>
                <w:tcW w:w="3204" w:type="dxa"/>
                <w:vAlign w:val="center"/>
              </w:tcPr>
            </w:tcPrChange>
          </w:tcPr>
          <w:p w14:paraId="7D0FB75F" w14:textId="393823A6" w:rsidR="00F610E6" w:rsidRPr="003E04AB" w:rsidDel="009B267C" w:rsidRDefault="00F610E6">
            <w:pPr>
              <w:pStyle w:val="Titolosommario"/>
              <w:jc w:val="center"/>
              <w:rPr>
                <w:del w:id="7968" w:author="User" w:date="2020-02-12T12:09:00Z"/>
                <w:rFonts w:ascii="Tahoma" w:hAnsi="Tahoma" w:cs="Tahoma"/>
                <w:b w:val="0"/>
                <w:sz w:val="16"/>
                <w:szCs w:val="16"/>
                <w:rPrChange w:id="7969" w:author="montagna appennino" w:date="2018-04-10T12:24:00Z">
                  <w:rPr>
                    <w:del w:id="7970" w:author="User" w:date="2020-02-12T12:09:00Z"/>
                    <w:rFonts w:ascii="Tahoma" w:hAnsi="Tahoma" w:cs="Tahoma"/>
                    <w:b/>
                    <w:sz w:val="20"/>
                    <w:szCs w:val="20"/>
                  </w:rPr>
                </w:rPrChange>
              </w:rPr>
              <w:pPrChange w:id="7971" w:author="montagna appennino" w:date="2020-02-12T12:19:00Z">
                <w:pPr>
                  <w:spacing w:line="276" w:lineRule="auto"/>
                  <w:jc w:val="center"/>
                </w:pPr>
              </w:pPrChange>
            </w:pPr>
            <w:del w:id="7972" w:author="User" w:date="2020-02-12T12:09:00Z">
              <w:r w:rsidRPr="003E04AB" w:rsidDel="009B267C">
                <w:rPr>
                  <w:rFonts w:ascii="Tahoma" w:hAnsi="Tahoma" w:cs="Tahoma"/>
                  <w:b w:val="0"/>
                  <w:sz w:val="16"/>
                  <w:szCs w:val="16"/>
                  <w:rPrChange w:id="7973" w:author="montagna appennino" w:date="2018-04-10T12:24:00Z">
                    <w:rPr>
                      <w:rFonts w:ascii="Tahoma" w:hAnsi="Tahoma" w:cs="Tahoma"/>
                      <w:b/>
                      <w:sz w:val="20"/>
                      <w:szCs w:val="20"/>
                    </w:rPr>
                  </w:rPrChange>
                </w:rPr>
                <w:delText>3</w:delText>
              </w:r>
            </w:del>
          </w:p>
        </w:tc>
      </w:tr>
      <w:tr w:rsidR="00F610E6" w:rsidRPr="003E04AB" w:rsidDel="009B267C" w14:paraId="036C42E5" w14:textId="6F722EF2" w:rsidTr="0056089C">
        <w:trPr>
          <w:del w:id="7974" w:author="User" w:date="2020-02-12T12:09:00Z"/>
        </w:trPr>
        <w:tc>
          <w:tcPr>
            <w:tcW w:w="560" w:type="dxa"/>
            <w:vMerge/>
            <w:vAlign w:val="center"/>
            <w:tcPrChange w:id="7975" w:author="montagna appennino" w:date="2018-04-10T12:17:00Z">
              <w:tcPr>
                <w:tcW w:w="560" w:type="dxa"/>
                <w:vMerge/>
                <w:vAlign w:val="center"/>
              </w:tcPr>
            </w:tcPrChange>
          </w:tcPr>
          <w:p w14:paraId="5311ED01" w14:textId="0C50757F" w:rsidR="00F610E6" w:rsidRPr="003E04AB" w:rsidDel="009B267C" w:rsidRDefault="00F610E6">
            <w:pPr>
              <w:pStyle w:val="Titolosommario"/>
              <w:jc w:val="center"/>
              <w:rPr>
                <w:del w:id="7976" w:author="User" w:date="2020-02-12T12:09:00Z"/>
                <w:rFonts w:ascii="Tahoma" w:hAnsi="Tahoma" w:cs="Tahoma"/>
                <w:sz w:val="16"/>
                <w:szCs w:val="16"/>
                <w:rPrChange w:id="7977" w:author="montagna appennino" w:date="2018-04-10T12:24:00Z">
                  <w:rPr>
                    <w:del w:id="7978" w:author="User" w:date="2020-02-12T12:09:00Z"/>
                    <w:rFonts w:ascii="Tahoma" w:hAnsi="Tahoma" w:cs="Tahoma"/>
                    <w:sz w:val="20"/>
                    <w:szCs w:val="20"/>
                  </w:rPr>
                </w:rPrChange>
              </w:rPr>
              <w:pPrChange w:id="7979" w:author="montagna appennino" w:date="2020-02-12T12:19:00Z">
                <w:pPr>
                  <w:spacing w:line="276" w:lineRule="auto"/>
                  <w:jc w:val="center"/>
                </w:pPr>
              </w:pPrChange>
            </w:pPr>
          </w:p>
        </w:tc>
        <w:tc>
          <w:tcPr>
            <w:tcW w:w="6098" w:type="dxa"/>
            <w:vAlign w:val="center"/>
            <w:tcPrChange w:id="7980" w:author="montagna appennino" w:date="2018-04-10T12:17:00Z">
              <w:tcPr>
                <w:tcW w:w="6125" w:type="dxa"/>
                <w:vAlign w:val="center"/>
              </w:tcPr>
            </w:tcPrChange>
          </w:tcPr>
          <w:p w14:paraId="71BE22B7" w14:textId="7C88886E" w:rsidR="00F610E6" w:rsidRPr="003E04AB" w:rsidDel="009B267C" w:rsidRDefault="00F610E6">
            <w:pPr>
              <w:pStyle w:val="Titolosommario"/>
              <w:jc w:val="center"/>
              <w:rPr>
                <w:del w:id="7981" w:author="User" w:date="2020-02-12T12:09:00Z"/>
                <w:rFonts w:ascii="Tahoma" w:hAnsi="Tahoma" w:cs="Tahoma"/>
                <w:sz w:val="16"/>
                <w:szCs w:val="16"/>
                <w:rPrChange w:id="7982" w:author="montagna appennino" w:date="2018-04-10T12:24:00Z">
                  <w:rPr>
                    <w:del w:id="7983" w:author="User" w:date="2020-02-12T12:09:00Z"/>
                    <w:rFonts w:ascii="Tahoma" w:hAnsi="Tahoma" w:cs="Tahoma"/>
                    <w:sz w:val="20"/>
                    <w:szCs w:val="20"/>
                  </w:rPr>
                </w:rPrChange>
              </w:rPr>
              <w:pPrChange w:id="7984" w:author="montagna appennino" w:date="2020-02-12T12:19:00Z">
                <w:pPr>
                  <w:pStyle w:val="Paragrafoelenco"/>
                  <w:numPr>
                    <w:numId w:val="77"/>
                  </w:numPr>
                  <w:suppressAutoHyphens w:val="0"/>
                  <w:autoSpaceDN/>
                  <w:spacing w:line="276" w:lineRule="auto"/>
                  <w:ind w:left="317" w:hanging="283"/>
                  <w:contextualSpacing/>
                  <w:jc w:val="both"/>
                  <w:textAlignment w:val="auto"/>
                </w:pPr>
              </w:pPrChange>
            </w:pPr>
            <w:del w:id="7985" w:author="User" w:date="2020-02-12T12:09:00Z">
              <w:r w:rsidRPr="003E04AB" w:rsidDel="009B267C">
                <w:rPr>
                  <w:rFonts w:ascii="Tahoma" w:hAnsi="Tahoma" w:cs="Tahoma"/>
                  <w:sz w:val="16"/>
                  <w:szCs w:val="16"/>
                  <w:rPrChange w:id="7986" w:author="montagna appennino" w:date="2018-04-10T12:24:00Z">
                    <w:rPr>
                      <w:rFonts w:ascii="Tahoma" w:hAnsi="Tahoma" w:cs="Tahoma"/>
                      <w:sz w:val="20"/>
                      <w:szCs w:val="20"/>
                    </w:rPr>
                  </w:rPrChange>
                </w:rPr>
                <w:delText>progetto finalizzato alla gestione e fruizione di emergenze storico-culturali, ristrutturate o in corso di ristrutturazione</w:delText>
              </w:r>
            </w:del>
          </w:p>
        </w:tc>
        <w:tc>
          <w:tcPr>
            <w:tcW w:w="2835" w:type="dxa"/>
            <w:vAlign w:val="center"/>
            <w:tcPrChange w:id="7987" w:author="montagna appennino" w:date="2018-04-10T12:17:00Z">
              <w:tcPr>
                <w:tcW w:w="3204" w:type="dxa"/>
                <w:vAlign w:val="center"/>
              </w:tcPr>
            </w:tcPrChange>
          </w:tcPr>
          <w:p w14:paraId="2646C124" w14:textId="603F176A" w:rsidR="00F610E6" w:rsidRPr="003E04AB" w:rsidDel="009B267C" w:rsidRDefault="00F610E6">
            <w:pPr>
              <w:pStyle w:val="Titolosommario"/>
              <w:jc w:val="center"/>
              <w:rPr>
                <w:del w:id="7988" w:author="User" w:date="2020-02-12T12:09:00Z"/>
                <w:rFonts w:ascii="Tahoma" w:hAnsi="Tahoma" w:cs="Tahoma"/>
                <w:b w:val="0"/>
                <w:sz w:val="16"/>
                <w:szCs w:val="16"/>
                <w:rPrChange w:id="7989" w:author="montagna appennino" w:date="2018-04-10T12:24:00Z">
                  <w:rPr>
                    <w:del w:id="7990" w:author="User" w:date="2020-02-12T12:09:00Z"/>
                    <w:rFonts w:ascii="Tahoma" w:hAnsi="Tahoma" w:cs="Tahoma"/>
                    <w:b/>
                    <w:sz w:val="20"/>
                    <w:szCs w:val="20"/>
                  </w:rPr>
                </w:rPrChange>
              </w:rPr>
              <w:pPrChange w:id="7991" w:author="montagna appennino" w:date="2020-02-12T12:19:00Z">
                <w:pPr>
                  <w:spacing w:line="276" w:lineRule="auto"/>
                  <w:jc w:val="center"/>
                </w:pPr>
              </w:pPrChange>
            </w:pPr>
            <w:del w:id="7992" w:author="User" w:date="2020-02-12T12:09:00Z">
              <w:r w:rsidRPr="003E04AB" w:rsidDel="009B267C">
                <w:rPr>
                  <w:rFonts w:ascii="Tahoma" w:hAnsi="Tahoma" w:cs="Tahoma"/>
                  <w:b w:val="0"/>
                  <w:sz w:val="16"/>
                  <w:szCs w:val="16"/>
                  <w:rPrChange w:id="7993" w:author="montagna appennino" w:date="2018-04-10T12:24:00Z">
                    <w:rPr>
                      <w:rFonts w:ascii="Tahoma" w:hAnsi="Tahoma" w:cs="Tahoma"/>
                      <w:b/>
                      <w:sz w:val="20"/>
                      <w:szCs w:val="20"/>
                    </w:rPr>
                  </w:rPrChange>
                </w:rPr>
                <w:delText>2</w:delText>
              </w:r>
            </w:del>
          </w:p>
        </w:tc>
      </w:tr>
      <w:tr w:rsidR="00F610E6" w:rsidRPr="003E04AB" w:rsidDel="009B267C" w14:paraId="59D0C92E" w14:textId="45B09864" w:rsidTr="0056089C">
        <w:trPr>
          <w:del w:id="7994" w:author="User" w:date="2020-02-12T12:09:00Z"/>
        </w:trPr>
        <w:tc>
          <w:tcPr>
            <w:tcW w:w="560" w:type="dxa"/>
            <w:vMerge/>
            <w:vAlign w:val="center"/>
            <w:tcPrChange w:id="7995" w:author="montagna appennino" w:date="2018-04-10T12:17:00Z">
              <w:tcPr>
                <w:tcW w:w="560" w:type="dxa"/>
                <w:vMerge/>
                <w:vAlign w:val="center"/>
              </w:tcPr>
            </w:tcPrChange>
          </w:tcPr>
          <w:p w14:paraId="6B4F033C" w14:textId="0A7FFA45" w:rsidR="00F610E6" w:rsidRPr="003E04AB" w:rsidDel="009B267C" w:rsidRDefault="00F610E6">
            <w:pPr>
              <w:pStyle w:val="Titolosommario"/>
              <w:jc w:val="center"/>
              <w:rPr>
                <w:del w:id="7996" w:author="User" w:date="2020-02-12T12:09:00Z"/>
                <w:rFonts w:ascii="Tahoma" w:hAnsi="Tahoma" w:cs="Tahoma"/>
                <w:sz w:val="16"/>
                <w:szCs w:val="16"/>
                <w:rPrChange w:id="7997" w:author="montagna appennino" w:date="2018-04-10T12:24:00Z">
                  <w:rPr>
                    <w:del w:id="7998" w:author="User" w:date="2020-02-12T12:09:00Z"/>
                    <w:rFonts w:ascii="Tahoma" w:hAnsi="Tahoma" w:cs="Tahoma"/>
                    <w:sz w:val="20"/>
                    <w:szCs w:val="20"/>
                  </w:rPr>
                </w:rPrChange>
              </w:rPr>
              <w:pPrChange w:id="7999" w:author="montagna appennino" w:date="2020-02-12T12:19:00Z">
                <w:pPr>
                  <w:spacing w:line="276" w:lineRule="auto"/>
                  <w:jc w:val="center"/>
                </w:pPr>
              </w:pPrChange>
            </w:pPr>
          </w:p>
        </w:tc>
        <w:tc>
          <w:tcPr>
            <w:tcW w:w="6098" w:type="dxa"/>
            <w:vAlign w:val="center"/>
            <w:tcPrChange w:id="8000" w:author="montagna appennino" w:date="2018-04-10T12:17:00Z">
              <w:tcPr>
                <w:tcW w:w="6125" w:type="dxa"/>
                <w:vAlign w:val="center"/>
              </w:tcPr>
            </w:tcPrChange>
          </w:tcPr>
          <w:p w14:paraId="513C0FE7" w14:textId="63BF9221" w:rsidR="00F610E6" w:rsidRPr="003E04AB" w:rsidDel="009B267C" w:rsidRDefault="00F610E6">
            <w:pPr>
              <w:pStyle w:val="Titolosommario"/>
              <w:jc w:val="center"/>
              <w:rPr>
                <w:del w:id="8001" w:author="User" w:date="2020-02-12T12:09:00Z"/>
                <w:rFonts w:ascii="Tahoma" w:hAnsi="Tahoma" w:cs="Tahoma"/>
                <w:sz w:val="16"/>
                <w:szCs w:val="16"/>
                <w:rPrChange w:id="8002" w:author="montagna appennino" w:date="2018-04-10T12:24:00Z">
                  <w:rPr>
                    <w:del w:id="8003" w:author="User" w:date="2020-02-12T12:09:00Z"/>
                    <w:rFonts w:ascii="Tahoma" w:hAnsi="Tahoma" w:cs="Tahoma"/>
                    <w:sz w:val="20"/>
                    <w:szCs w:val="20"/>
                  </w:rPr>
                </w:rPrChange>
              </w:rPr>
              <w:pPrChange w:id="8004" w:author="montagna appennino" w:date="2020-02-12T12:19:00Z">
                <w:pPr>
                  <w:pStyle w:val="Paragrafoelenco"/>
                  <w:spacing w:line="276" w:lineRule="auto"/>
                  <w:ind w:left="0"/>
                  <w:jc w:val="both"/>
                </w:pPr>
              </w:pPrChange>
            </w:pPr>
            <w:del w:id="8005" w:author="User" w:date="2020-02-12T12:09:00Z">
              <w:r w:rsidRPr="003E04AB" w:rsidDel="009B267C">
                <w:rPr>
                  <w:rFonts w:ascii="Tahoma" w:hAnsi="Tahoma" w:cs="Tahoma"/>
                  <w:sz w:val="16"/>
                  <w:szCs w:val="16"/>
                  <w:rPrChange w:id="8006" w:author="montagna appennino" w:date="2018-04-10T12:24:00Z">
                    <w:rPr>
                      <w:rFonts w:ascii="Tahoma" w:hAnsi="Tahoma" w:cs="Tahoma"/>
                      <w:sz w:val="20"/>
                      <w:szCs w:val="20"/>
                    </w:rPr>
                  </w:rPrChange>
                </w:rPr>
                <w:delText>I PUNTEGGI A,</w:delText>
              </w:r>
            </w:del>
            <w:ins w:id="8007" w:author="montagna appennino" w:date="2018-04-10T11:54:00Z">
              <w:del w:id="8008" w:author="User" w:date="2020-02-12T12:09:00Z">
                <w:r w:rsidR="00215ABE" w:rsidRPr="003E04AB" w:rsidDel="009B267C">
                  <w:rPr>
                    <w:rFonts w:ascii="Tahoma" w:hAnsi="Tahoma" w:cs="Tahoma"/>
                    <w:sz w:val="16"/>
                    <w:szCs w:val="16"/>
                    <w:rPrChange w:id="8009" w:author="montagna appennino" w:date="2018-04-10T12:24:00Z">
                      <w:rPr>
                        <w:rFonts w:ascii="Tahoma" w:hAnsi="Tahoma" w:cs="Tahoma"/>
                        <w:sz w:val="20"/>
                        <w:szCs w:val="20"/>
                      </w:rPr>
                    </w:rPrChange>
                  </w:rPr>
                  <w:delText xml:space="preserve"> </w:delText>
                </w:r>
              </w:del>
            </w:ins>
            <w:del w:id="8010" w:author="User" w:date="2020-02-12T12:09:00Z">
              <w:r w:rsidRPr="003E04AB" w:rsidDel="009B267C">
                <w:rPr>
                  <w:rFonts w:ascii="Tahoma" w:hAnsi="Tahoma" w:cs="Tahoma"/>
                  <w:sz w:val="16"/>
                  <w:szCs w:val="16"/>
                  <w:rPrChange w:id="8011" w:author="montagna appennino" w:date="2018-04-10T12:24:00Z">
                    <w:rPr>
                      <w:rFonts w:ascii="Tahoma" w:hAnsi="Tahoma" w:cs="Tahoma"/>
                      <w:sz w:val="20"/>
                      <w:szCs w:val="20"/>
                    </w:rPr>
                  </w:rPrChange>
                </w:rPr>
                <w:delText>B e C SONO CUMULABILI</w:delText>
              </w:r>
            </w:del>
          </w:p>
        </w:tc>
        <w:tc>
          <w:tcPr>
            <w:tcW w:w="2835" w:type="dxa"/>
            <w:vAlign w:val="center"/>
            <w:tcPrChange w:id="8012" w:author="montagna appennino" w:date="2018-04-10T12:17:00Z">
              <w:tcPr>
                <w:tcW w:w="3204" w:type="dxa"/>
                <w:vAlign w:val="center"/>
              </w:tcPr>
            </w:tcPrChange>
          </w:tcPr>
          <w:p w14:paraId="083AFB8B" w14:textId="4755E7F6" w:rsidR="00F610E6" w:rsidRPr="003E04AB" w:rsidDel="009B267C" w:rsidRDefault="00F610E6">
            <w:pPr>
              <w:pStyle w:val="Titolosommario"/>
              <w:jc w:val="center"/>
              <w:rPr>
                <w:del w:id="8013" w:author="User" w:date="2020-02-12T12:09:00Z"/>
                <w:rFonts w:ascii="Tahoma" w:hAnsi="Tahoma" w:cs="Tahoma"/>
                <w:b w:val="0"/>
                <w:sz w:val="16"/>
                <w:szCs w:val="16"/>
                <w:rPrChange w:id="8014" w:author="montagna appennino" w:date="2018-04-10T12:24:00Z">
                  <w:rPr>
                    <w:del w:id="8015" w:author="User" w:date="2020-02-12T12:09:00Z"/>
                    <w:rFonts w:ascii="Tahoma" w:hAnsi="Tahoma" w:cs="Tahoma"/>
                    <w:b/>
                    <w:sz w:val="20"/>
                    <w:szCs w:val="20"/>
                  </w:rPr>
                </w:rPrChange>
              </w:rPr>
              <w:pPrChange w:id="8016" w:author="montagna appennino" w:date="2020-02-12T12:19:00Z">
                <w:pPr>
                  <w:spacing w:line="276" w:lineRule="auto"/>
                  <w:jc w:val="center"/>
                </w:pPr>
              </w:pPrChange>
            </w:pPr>
          </w:p>
        </w:tc>
      </w:tr>
    </w:tbl>
    <w:p w14:paraId="39C2C0B4" w14:textId="22D30DDF" w:rsidR="00F610E6" w:rsidRPr="003E04AB" w:rsidDel="009B267C" w:rsidRDefault="00F610E6">
      <w:pPr>
        <w:pStyle w:val="Titolosommario"/>
        <w:jc w:val="center"/>
        <w:rPr>
          <w:del w:id="8017" w:author="User" w:date="2020-02-12T12:09:00Z"/>
          <w:rFonts w:ascii="Tahoma" w:hAnsi="Tahoma" w:cs="Tahoma"/>
          <w:sz w:val="20"/>
          <w:szCs w:val="20"/>
        </w:rPr>
        <w:pPrChange w:id="8018" w:author="User" w:date="2020-02-12T12:19:00Z">
          <w:pPr>
            <w:pStyle w:val="NormaleWeb"/>
            <w:spacing w:before="0" w:after="0" w:line="276" w:lineRule="auto"/>
            <w:jc w:val="both"/>
          </w:pPr>
        </w:pPrChange>
      </w:pPr>
    </w:p>
    <w:p w14:paraId="7F678ECE" w14:textId="0B9DD9A2" w:rsidR="00E50DAA" w:rsidRPr="003E04AB" w:rsidDel="009B267C" w:rsidRDefault="00E50DAA">
      <w:pPr>
        <w:pStyle w:val="Titolosommario"/>
        <w:jc w:val="center"/>
        <w:rPr>
          <w:del w:id="8019" w:author="User" w:date="2020-02-12T12:09:00Z"/>
          <w:rFonts w:ascii="Tahoma" w:hAnsi="Tahoma" w:cs="Tahoma"/>
          <w:color w:val="000000"/>
          <w:sz w:val="20"/>
          <w:szCs w:val="20"/>
          <w:lang w:eastAsia="it-IT"/>
        </w:rPr>
        <w:pPrChange w:id="8020" w:author="User" w:date="2020-02-12T12:19:00Z">
          <w:pPr>
            <w:widowControl/>
            <w:suppressAutoHyphens w:val="0"/>
            <w:autoSpaceDE w:val="0"/>
            <w:adjustRightInd w:val="0"/>
            <w:spacing w:line="276" w:lineRule="auto"/>
            <w:jc w:val="both"/>
            <w:textAlignment w:val="auto"/>
          </w:pPr>
        </w:pPrChange>
      </w:pPr>
      <w:del w:id="8021" w:author="User" w:date="2020-02-12T12:09:00Z">
        <w:r w:rsidRPr="003E04AB" w:rsidDel="009B267C">
          <w:rPr>
            <w:rFonts w:ascii="Tahoma" w:hAnsi="Tahoma" w:cs="Tahoma"/>
            <w:color w:val="000000"/>
            <w:sz w:val="20"/>
            <w:szCs w:val="20"/>
            <w:lang w:eastAsia="it-IT"/>
          </w:rPr>
          <w:delText xml:space="preserve">Tutti i criteri di selezione devono essere dichiarati al momento della presentazione della domanda di aiuto e posseduti e verificati prima dell’emissione del contratto per l’assegnazione dei contributi e prima del saldo. </w:delText>
        </w:r>
      </w:del>
    </w:p>
    <w:p w14:paraId="42DE77BC" w14:textId="03C89B31" w:rsidR="00E50DAA" w:rsidRPr="003E04AB" w:rsidDel="009B267C" w:rsidRDefault="00E50DAA">
      <w:pPr>
        <w:pStyle w:val="Titolosommario"/>
        <w:jc w:val="center"/>
        <w:rPr>
          <w:del w:id="8022" w:author="User" w:date="2020-02-12T12:09:00Z"/>
          <w:rFonts w:ascii="Tahoma" w:hAnsi="Tahoma" w:cs="Tahoma"/>
          <w:color w:val="000000"/>
          <w:sz w:val="20"/>
          <w:szCs w:val="20"/>
          <w:lang w:eastAsia="it-IT"/>
        </w:rPr>
        <w:pPrChange w:id="8023" w:author="User" w:date="2020-02-12T12:19:00Z">
          <w:pPr>
            <w:widowControl/>
            <w:suppressAutoHyphens w:val="0"/>
            <w:autoSpaceDE w:val="0"/>
            <w:adjustRightInd w:val="0"/>
            <w:spacing w:line="276" w:lineRule="auto"/>
            <w:jc w:val="both"/>
            <w:textAlignment w:val="auto"/>
          </w:pPr>
        </w:pPrChange>
      </w:pPr>
      <w:del w:id="8024" w:author="User" w:date="2020-02-12T12:09:00Z">
        <w:r w:rsidRPr="003E04AB" w:rsidDel="009B267C">
          <w:rPr>
            <w:rFonts w:ascii="Tahoma" w:hAnsi="Tahoma" w:cs="Tahoma"/>
            <w:color w:val="000000"/>
            <w:sz w:val="20"/>
            <w:szCs w:val="20"/>
            <w:lang w:eastAsia="it-IT"/>
          </w:rPr>
          <w:delText xml:space="preserve">Se dalle verifiche fatte in sede di istruttoria di ammissibilità risulta una riduzione di punteggio richiesto, la domanda di aiuto viene ricollocata in graduatoria. </w:delText>
        </w:r>
      </w:del>
    </w:p>
    <w:p w14:paraId="6BA44DB9" w14:textId="3F3F95C5" w:rsidR="00E50DAA" w:rsidRPr="003E04AB" w:rsidDel="009B267C" w:rsidRDefault="00E50DAA">
      <w:pPr>
        <w:pStyle w:val="Titolosommario"/>
        <w:jc w:val="center"/>
        <w:rPr>
          <w:del w:id="8025" w:author="User" w:date="2020-02-12T12:09:00Z"/>
          <w:rFonts w:ascii="Tahoma" w:hAnsi="Tahoma" w:cs="Tahoma"/>
          <w:color w:val="000000"/>
          <w:sz w:val="20"/>
          <w:szCs w:val="20"/>
          <w:lang w:eastAsia="it-IT"/>
        </w:rPr>
        <w:pPrChange w:id="8026" w:author="User" w:date="2020-02-12T12:19:00Z">
          <w:pPr>
            <w:widowControl/>
            <w:suppressAutoHyphens w:val="0"/>
            <w:autoSpaceDE w:val="0"/>
            <w:adjustRightInd w:val="0"/>
            <w:spacing w:line="276" w:lineRule="auto"/>
            <w:jc w:val="both"/>
            <w:textAlignment w:val="auto"/>
          </w:pPr>
        </w:pPrChange>
      </w:pPr>
      <w:del w:id="8027" w:author="User" w:date="2020-02-12T12:09:00Z">
        <w:r w:rsidRPr="003E04AB" w:rsidDel="009B267C">
          <w:rPr>
            <w:rFonts w:ascii="Tahoma" w:hAnsi="Tahoma" w:cs="Tahoma"/>
            <w:color w:val="000000"/>
            <w:sz w:val="20"/>
            <w:szCs w:val="20"/>
            <w:lang w:eastAsia="it-IT"/>
          </w:rPr>
          <w:delText xml:space="preserve">Se dalle verifiche fatte prima della liquidazione del saldo emerge che uno o più criteri di selezione non sono confermati si procederà a ridurre il punteggio iniziale per un valore pari a quello attribuito inizialmente a ciascuno di questi. La domanda di pagamento viene ammessa al pagamento solo se a seguito della rideterminazione del nuovo punteggio si posiziona entro quelle finanziabili. Nei casi in cui ciò non avvenga, si avrà la decadenza dal beneficio e conseguente risoluzione del contratto per l’assegnazione del contributo con recupero degli aiuti eventualmente erogati, maggiorati degli interessi. </w:delText>
        </w:r>
      </w:del>
    </w:p>
    <w:p w14:paraId="194697AA" w14:textId="5EA20840" w:rsidR="00E50DAA" w:rsidRPr="003E04AB" w:rsidDel="009B267C" w:rsidRDefault="00E50DAA">
      <w:pPr>
        <w:pStyle w:val="Titolosommario"/>
        <w:jc w:val="center"/>
        <w:rPr>
          <w:del w:id="8028" w:author="User" w:date="2020-02-12T12:09:00Z"/>
          <w:rFonts w:ascii="Tahoma" w:eastAsia="SimSun" w:hAnsi="Tahoma" w:cs="Tahoma"/>
          <w:color w:val="000000"/>
          <w:sz w:val="20"/>
          <w:szCs w:val="20"/>
          <w:lang w:eastAsia="it-IT"/>
        </w:rPr>
        <w:pPrChange w:id="8029" w:author="User" w:date="2020-02-12T12:19:00Z">
          <w:pPr>
            <w:pStyle w:val="NormaleWeb"/>
            <w:spacing w:before="0" w:after="0" w:line="276" w:lineRule="auto"/>
            <w:jc w:val="both"/>
          </w:pPr>
        </w:pPrChange>
      </w:pPr>
      <w:del w:id="8030" w:author="User" w:date="2020-02-12T12:09:00Z">
        <w:r w:rsidRPr="003E04AB" w:rsidDel="009B267C">
          <w:rPr>
            <w:rFonts w:ascii="Tahoma" w:eastAsia="SimSun" w:hAnsi="Tahoma" w:cs="Tahoma"/>
            <w:color w:val="000000"/>
            <w:sz w:val="20"/>
            <w:szCs w:val="20"/>
            <w:lang w:eastAsia="it-IT"/>
          </w:rPr>
          <w:delText>In tutti i casi se il punteggio determinato a seguito di istruttoria risulta essere al di sotto dei 5 punti si avrà l’esclusione della domanda o la decadenza dal beneficio e conseguente risoluzione del contratto per l’assegnazione del contributo con recupero degli aiuti erogati, maggiorati degli interessi.</w:delText>
        </w:r>
      </w:del>
    </w:p>
    <w:p w14:paraId="44350623" w14:textId="092370B2" w:rsidR="00B318E8" w:rsidRPr="003E04AB" w:rsidDel="009B267C" w:rsidRDefault="00B318E8">
      <w:pPr>
        <w:pStyle w:val="Titolosommario"/>
        <w:jc w:val="center"/>
        <w:rPr>
          <w:del w:id="8031" w:author="User" w:date="2020-02-12T12:09:00Z"/>
          <w:rFonts w:ascii="Tahoma" w:hAnsi="Tahoma" w:cs="Tahoma"/>
          <w:sz w:val="20"/>
          <w:szCs w:val="20"/>
        </w:rPr>
        <w:pPrChange w:id="8032" w:author="User" w:date="2020-02-12T12:19:00Z">
          <w:pPr>
            <w:pStyle w:val="NormaleWeb"/>
            <w:spacing w:before="0" w:after="0" w:line="276" w:lineRule="auto"/>
            <w:jc w:val="both"/>
          </w:pPr>
        </w:pPrChange>
      </w:pPr>
    </w:p>
    <w:p w14:paraId="41393B17" w14:textId="6ACE4DC4" w:rsidR="00997D3A" w:rsidRPr="003C34B4" w:rsidDel="009B267C" w:rsidRDefault="007F2D18">
      <w:pPr>
        <w:pStyle w:val="Titolosommario"/>
        <w:jc w:val="center"/>
        <w:rPr>
          <w:del w:id="8033" w:author="User" w:date="2020-02-12T12:09:00Z"/>
          <w:rFonts w:cs="Tahoma"/>
        </w:rPr>
        <w:pPrChange w:id="8034" w:author="User" w:date="2020-02-12T12:19:00Z">
          <w:pPr>
            <w:pStyle w:val="Titolo2"/>
            <w:spacing w:before="0" w:after="0" w:line="276" w:lineRule="auto"/>
          </w:pPr>
        </w:pPrChange>
      </w:pPr>
      <w:bookmarkStart w:id="8035" w:name="_Toc485721131"/>
      <w:bookmarkStart w:id="8036" w:name="_Toc485721962"/>
      <w:bookmarkStart w:id="8037" w:name="_Toc485722792"/>
      <w:bookmarkStart w:id="8038" w:name="_Toc485723622"/>
      <w:bookmarkStart w:id="8039" w:name="_Toc485724452"/>
      <w:bookmarkStart w:id="8040" w:name="_Toc485725268"/>
      <w:bookmarkStart w:id="8041" w:name="_Toc485726085"/>
      <w:bookmarkStart w:id="8042" w:name="_Toc485726901"/>
      <w:bookmarkStart w:id="8043" w:name="_Toc485727715"/>
      <w:bookmarkStart w:id="8044" w:name="_Toc485728529"/>
      <w:bookmarkStart w:id="8045" w:name="_Toc485729344"/>
      <w:bookmarkStart w:id="8046" w:name="_Toc485730159"/>
      <w:bookmarkStart w:id="8047" w:name="_Toc485730973"/>
      <w:bookmarkStart w:id="8048" w:name="_Toc485731788"/>
      <w:bookmarkStart w:id="8049" w:name="_Toc485732603"/>
      <w:bookmarkStart w:id="8050" w:name="_Toc485733418"/>
      <w:bookmarkStart w:id="8051" w:name="_Toc485734233"/>
      <w:bookmarkStart w:id="8052" w:name="_Toc485721132"/>
      <w:bookmarkStart w:id="8053" w:name="_Toc485721963"/>
      <w:bookmarkStart w:id="8054" w:name="_Toc485722793"/>
      <w:bookmarkStart w:id="8055" w:name="_Toc485723623"/>
      <w:bookmarkStart w:id="8056" w:name="_Toc485724453"/>
      <w:bookmarkStart w:id="8057" w:name="_Toc485725269"/>
      <w:bookmarkStart w:id="8058" w:name="_Toc485726086"/>
      <w:bookmarkStart w:id="8059" w:name="_Toc485726902"/>
      <w:bookmarkStart w:id="8060" w:name="_Toc485727716"/>
      <w:bookmarkStart w:id="8061" w:name="_Toc485728530"/>
      <w:bookmarkStart w:id="8062" w:name="_Toc485729345"/>
      <w:bookmarkStart w:id="8063" w:name="_Toc485730160"/>
      <w:bookmarkStart w:id="8064" w:name="_Toc485730974"/>
      <w:bookmarkStart w:id="8065" w:name="_Toc485731789"/>
      <w:bookmarkStart w:id="8066" w:name="_Toc485732604"/>
      <w:bookmarkStart w:id="8067" w:name="_Toc485733419"/>
      <w:bookmarkStart w:id="8068" w:name="_Toc485734234"/>
      <w:bookmarkStart w:id="8069" w:name="_Toc485721133"/>
      <w:bookmarkStart w:id="8070" w:name="_Toc485721964"/>
      <w:bookmarkStart w:id="8071" w:name="_Toc485722794"/>
      <w:bookmarkStart w:id="8072" w:name="_Toc485723624"/>
      <w:bookmarkStart w:id="8073" w:name="_Toc485724454"/>
      <w:bookmarkStart w:id="8074" w:name="_Toc485725270"/>
      <w:bookmarkStart w:id="8075" w:name="_Toc485726087"/>
      <w:bookmarkStart w:id="8076" w:name="_Toc485726903"/>
      <w:bookmarkStart w:id="8077" w:name="_Toc485727717"/>
      <w:bookmarkStart w:id="8078" w:name="_Toc485728531"/>
      <w:bookmarkStart w:id="8079" w:name="_Toc485729346"/>
      <w:bookmarkStart w:id="8080" w:name="_Toc485730161"/>
      <w:bookmarkStart w:id="8081" w:name="_Toc485730975"/>
      <w:bookmarkStart w:id="8082" w:name="_Toc485731790"/>
      <w:bookmarkStart w:id="8083" w:name="_Toc485732605"/>
      <w:bookmarkStart w:id="8084" w:name="_Toc485733420"/>
      <w:bookmarkStart w:id="8085" w:name="_Toc485734235"/>
      <w:bookmarkStart w:id="8086" w:name="_Toc485721134"/>
      <w:bookmarkStart w:id="8087" w:name="_Toc485721965"/>
      <w:bookmarkStart w:id="8088" w:name="_Toc485722795"/>
      <w:bookmarkStart w:id="8089" w:name="_Toc485723625"/>
      <w:bookmarkStart w:id="8090" w:name="_Toc485724455"/>
      <w:bookmarkStart w:id="8091" w:name="_Toc485725271"/>
      <w:bookmarkStart w:id="8092" w:name="_Toc485726088"/>
      <w:bookmarkStart w:id="8093" w:name="_Toc485726904"/>
      <w:bookmarkStart w:id="8094" w:name="_Toc485727718"/>
      <w:bookmarkStart w:id="8095" w:name="_Toc485728532"/>
      <w:bookmarkStart w:id="8096" w:name="_Toc485729347"/>
      <w:bookmarkStart w:id="8097" w:name="_Toc485730162"/>
      <w:bookmarkStart w:id="8098" w:name="_Toc485730976"/>
      <w:bookmarkStart w:id="8099" w:name="_Toc485731791"/>
      <w:bookmarkStart w:id="8100" w:name="_Toc485732606"/>
      <w:bookmarkStart w:id="8101" w:name="_Toc485733421"/>
      <w:bookmarkStart w:id="8102" w:name="_Toc485734236"/>
      <w:bookmarkStart w:id="8103" w:name="_Toc485721135"/>
      <w:bookmarkStart w:id="8104" w:name="_Toc485721966"/>
      <w:bookmarkStart w:id="8105" w:name="_Toc485722796"/>
      <w:bookmarkStart w:id="8106" w:name="_Toc485723626"/>
      <w:bookmarkStart w:id="8107" w:name="_Toc485724456"/>
      <w:bookmarkStart w:id="8108" w:name="_Toc485725272"/>
      <w:bookmarkStart w:id="8109" w:name="_Toc485726089"/>
      <w:bookmarkStart w:id="8110" w:name="_Toc485726905"/>
      <w:bookmarkStart w:id="8111" w:name="_Toc485727719"/>
      <w:bookmarkStart w:id="8112" w:name="_Toc485728533"/>
      <w:bookmarkStart w:id="8113" w:name="_Toc485729348"/>
      <w:bookmarkStart w:id="8114" w:name="_Toc485730163"/>
      <w:bookmarkStart w:id="8115" w:name="_Toc485730977"/>
      <w:bookmarkStart w:id="8116" w:name="_Toc485731792"/>
      <w:bookmarkStart w:id="8117" w:name="_Toc485732607"/>
      <w:bookmarkStart w:id="8118" w:name="_Toc485733422"/>
      <w:bookmarkStart w:id="8119" w:name="_Toc485734237"/>
      <w:bookmarkStart w:id="8120" w:name="_Toc485721136"/>
      <w:bookmarkStart w:id="8121" w:name="_Toc485721967"/>
      <w:bookmarkStart w:id="8122" w:name="_Toc485722797"/>
      <w:bookmarkStart w:id="8123" w:name="_Toc485723627"/>
      <w:bookmarkStart w:id="8124" w:name="_Toc485724457"/>
      <w:bookmarkStart w:id="8125" w:name="_Toc485725273"/>
      <w:bookmarkStart w:id="8126" w:name="_Toc485726090"/>
      <w:bookmarkStart w:id="8127" w:name="_Toc485726906"/>
      <w:bookmarkStart w:id="8128" w:name="_Toc485727720"/>
      <w:bookmarkStart w:id="8129" w:name="_Toc485728534"/>
      <w:bookmarkStart w:id="8130" w:name="_Toc485729349"/>
      <w:bookmarkStart w:id="8131" w:name="_Toc485730164"/>
      <w:bookmarkStart w:id="8132" w:name="_Toc485730978"/>
      <w:bookmarkStart w:id="8133" w:name="_Toc485731793"/>
      <w:bookmarkStart w:id="8134" w:name="_Toc485732608"/>
      <w:bookmarkStart w:id="8135" w:name="_Toc485733423"/>
      <w:bookmarkStart w:id="8136" w:name="_Toc485734238"/>
      <w:bookmarkStart w:id="8137" w:name="_Toc485721137"/>
      <w:bookmarkStart w:id="8138" w:name="_Toc485721968"/>
      <w:bookmarkStart w:id="8139" w:name="_Toc485722798"/>
      <w:bookmarkStart w:id="8140" w:name="_Toc485723628"/>
      <w:bookmarkStart w:id="8141" w:name="_Toc485724458"/>
      <w:bookmarkStart w:id="8142" w:name="_Toc485725274"/>
      <w:bookmarkStart w:id="8143" w:name="_Toc485726091"/>
      <w:bookmarkStart w:id="8144" w:name="_Toc485726907"/>
      <w:bookmarkStart w:id="8145" w:name="_Toc485727721"/>
      <w:bookmarkStart w:id="8146" w:name="_Toc485728535"/>
      <w:bookmarkStart w:id="8147" w:name="_Toc485729350"/>
      <w:bookmarkStart w:id="8148" w:name="_Toc485730165"/>
      <w:bookmarkStart w:id="8149" w:name="_Toc485730979"/>
      <w:bookmarkStart w:id="8150" w:name="_Toc485731794"/>
      <w:bookmarkStart w:id="8151" w:name="_Toc485732609"/>
      <w:bookmarkStart w:id="8152" w:name="_Toc485733424"/>
      <w:bookmarkStart w:id="8153" w:name="_Toc485734239"/>
      <w:bookmarkStart w:id="8154" w:name="_Toc485721138"/>
      <w:bookmarkStart w:id="8155" w:name="_Toc485721969"/>
      <w:bookmarkStart w:id="8156" w:name="_Toc485722799"/>
      <w:bookmarkStart w:id="8157" w:name="_Toc485723629"/>
      <w:bookmarkStart w:id="8158" w:name="_Toc485724459"/>
      <w:bookmarkStart w:id="8159" w:name="_Toc485725275"/>
      <w:bookmarkStart w:id="8160" w:name="_Toc485726092"/>
      <w:bookmarkStart w:id="8161" w:name="_Toc485726908"/>
      <w:bookmarkStart w:id="8162" w:name="_Toc485727722"/>
      <w:bookmarkStart w:id="8163" w:name="_Toc485728536"/>
      <w:bookmarkStart w:id="8164" w:name="_Toc485729351"/>
      <w:bookmarkStart w:id="8165" w:name="_Toc485730166"/>
      <w:bookmarkStart w:id="8166" w:name="_Toc485730980"/>
      <w:bookmarkStart w:id="8167" w:name="_Toc485731795"/>
      <w:bookmarkStart w:id="8168" w:name="_Toc485732610"/>
      <w:bookmarkStart w:id="8169" w:name="_Toc485733425"/>
      <w:bookmarkStart w:id="8170" w:name="_Toc485734240"/>
      <w:bookmarkStart w:id="8171" w:name="_Toc485721139"/>
      <w:bookmarkStart w:id="8172" w:name="_Toc485721970"/>
      <w:bookmarkStart w:id="8173" w:name="_Toc485722800"/>
      <w:bookmarkStart w:id="8174" w:name="_Toc485723630"/>
      <w:bookmarkStart w:id="8175" w:name="_Toc485724460"/>
      <w:bookmarkStart w:id="8176" w:name="_Toc485725276"/>
      <w:bookmarkStart w:id="8177" w:name="_Toc485726093"/>
      <w:bookmarkStart w:id="8178" w:name="_Toc485726909"/>
      <w:bookmarkStart w:id="8179" w:name="_Toc485727723"/>
      <w:bookmarkStart w:id="8180" w:name="_Toc485728537"/>
      <w:bookmarkStart w:id="8181" w:name="_Toc485729352"/>
      <w:bookmarkStart w:id="8182" w:name="_Toc485730167"/>
      <w:bookmarkStart w:id="8183" w:name="_Toc485730981"/>
      <w:bookmarkStart w:id="8184" w:name="_Toc485731796"/>
      <w:bookmarkStart w:id="8185" w:name="_Toc485732611"/>
      <w:bookmarkStart w:id="8186" w:name="_Toc485733426"/>
      <w:bookmarkStart w:id="8187" w:name="_Toc485734241"/>
      <w:bookmarkStart w:id="8188" w:name="_Toc485721140"/>
      <w:bookmarkStart w:id="8189" w:name="_Toc485721971"/>
      <w:bookmarkStart w:id="8190" w:name="_Toc485722801"/>
      <w:bookmarkStart w:id="8191" w:name="_Toc485723631"/>
      <w:bookmarkStart w:id="8192" w:name="_Toc485724461"/>
      <w:bookmarkStart w:id="8193" w:name="_Toc485725277"/>
      <w:bookmarkStart w:id="8194" w:name="_Toc485726094"/>
      <w:bookmarkStart w:id="8195" w:name="_Toc485726910"/>
      <w:bookmarkStart w:id="8196" w:name="_Toc485727724"/>
      <w:bookmarkStart w:id="8197" w:name="_Toc485728538"/>
      <w:bookmarkStart w:id="8198" w:name="_Toc485729353"/>
      <w:bookmarkStart w:id="8199" w:name="_Toc485730168"/>
      <w:bookmarkStart w:id="8200" w:name="_Toc485730982"/>
      <w:bookmarkStart w:id="8201" w:name="_Toc485731797"/>
      <w:bookmarkStart w:id="8202" w:name="_Toc485732612"/>
      <w:bookmarkStart w:id="8203" w:name="_Toc485733427"/>
      <w:bookmarkStart w:id="8204" w:name="_Toc485734242"/>
      <w:bookmarkStart w:id="8205" w:name="_Toc485721141"/>
      <w:bookmarkStart w:id="8206" w:name="_Toc485721972"/>
      <w:bookmarkStart w:id="8207" w:name="_Toc485722802"/>
      <w:bookmarkStart w:id="8208" w:name="_Toc485723632"/>
      <w:bookmarkStart w:id="8209" w:name="_Toc485724462"/>
      <w:bookmarkStart w:id="8210" w:name="_Toc485725278"/>
      <w:bookmarkStart w:id="8211" w:name="_Toc485726095"/>
      <w:bookmarkStart w:id="8212" w:name="_Toc485726911"/>
      <w:bookmarkStart w:id="8213" w:name="_Toc485727725"/>
      <w:bookmarkStart w:id="8214" w:name="_Toc485728539"/>
      <w:bookmarkStart w:id="8215" w:name="_Toc485729354"/>
      <w:bookmarkStart w:id="8216" w:name="_Toc485730169"/>
      <w:bookmarkStart w:id="8217" w:name="_Toc485730983"/>
      <w:bookmarkStart w:id="8218" w:name="_Toc485731798"/>
      <w:bookmarkStart w:id="8219" w:name="_Toc485732613"/>
      <w:bookmarkStart w:id="8220" w:name="_Toc485733428"/>
      <w:bookmarkStart w:id="8221" w:name="_Toc485734243"/>
      <w:bookmarkStart w:id="8222" w:name="_Toc485721142"/>
      <w:bookmarkStart w:id="8223" w:name="_Toc485721973"/>
      <w:bookmarkStart w:id="8224" w:name="_Toc485722803"/>
      <w:bookmarkStart w:id="8225" w:name="_Toc485723633"/>
      <w:bookmarkStart w:id="8226" w:name="_Toc485724463"/>
      <w:bookmarkStart w:id="8227" w:name="_Toc485725279"/>
      <w:bookmarkStart w:id="8228" w:name="_Toc485726096"/>
      <w:bookmarkStart w:id="8229" w:name="_Toc485726912"/>
      <w:bookmarkStart w:id="8230" w:name="_Toc485727726"/>
      <w:bookmarkStart w:id="8231" w:name="_Toc485728540"/>
      <w:bookmarkStart w:id="8232" w:name="_Toc485729355"/>
      <w:bookmarkStart w:id="8233" w:name="_Toc485730170"/>
      <w:bookmarkStart w:id="8234" w:name="_Toc485730984"/>
      <w:bookmarkStart w:id="8235" w:name="_Toc485731799"/>
      <w:bookmarkStart w:id="8236" w:name="_Toc485732614"/>
      <w:bookmarkStart w:id="8237" w:name="_Toc485733429"/>
      <w:bookmarkStart w:id="8238" w:name="_Toc485734244"/>
      <w:bookmarkStart w:id="8239" w:name="_Toc529267258"/>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del w:id="8240" w:author="User" w:date="2020-02-12T12:09:00Z">
        <w:r w:rsidRPr="003C34B4" w:rsidDel="009B267C">
          <w:rPr>
            <w:rFonts w:cs="Tahoma"/>
          </w:rPr>
          <w:delText>Formazione della graduatoria</w:delText>
        </w:r>
        <w:bookmarkEnd w:id="8239"/>
      </w:del>
    </w:p>
    <w:p w14:paraId="4B9CBB0B" w14:textId="5CF969A8" w:rsidR="005B1CE2" w:rsidRPr="003E04AB" w:rsidDel="009B267C" w:rsidRDefault="005B1CE2">
      <w:pPr>
        <w:pStyle w:val="Titolosommario"/>
        <w:jc w:val="center"/>
        <w:rPr>
          <w:ins w:id="8241" w:author="Ljuba" w:date="2017-12-12T12:14:00Z"/>
          <w:del w:id="8242" w:author="User" w:date="2020-02-12T12:09:00Z"/>
          <w:rFonts w:ascii="Tahoma" w:hAnsi="Tahoma" w:cs="Tahoma"/>
          <w:sz w:val="20"/>
          <w:szCs w:val="20"/>
          <w:lang w:eastAsia="it-IT"/>
        </w:rPr>
        <w:pPrChange w:id="8243" w:author="User" w:date="2020-02-12T12:19:00Z">
          <w:pPr>
            <w:spacing w:line="276" w:lineRule="auto"/>
            <w:jc w:val="both"/>
          </w:pPr>
        </w:pPrChange>
      </w:pPr>
      <w:ins w:id="8244" w:author="Ljuba" w:date="2017-12-12T12:14:00Z">
        <w:del w:id="8245" w:author="User" w:date="2020-02-12T12:09:00Z">
          <w:r w:rsidRPr="003E04AB" w:rsidDel="009B267C">
            <w:rPr>
              <w:rFonts w:ascii="Tahoma" w:hAnsi="Tahoma" w:cs="Tahoma"/>
              <w:sz w:val="20"/>
              <w:szCs w:val="20"/>
              <w:lang w:eastAsia="it-IT"/>
            </w:rPr>
            <w:delText xml:space="preserve">ARTEA trasmette ai GAL l’elenco delle domande ricevute secondo quanto dichiarato dal richiedente nella domanda di aiuto ed in base ai dati contenuti nel sistema informativo. </w:delText>
          </w:r>
        </w:del>
      </w:ins>
    </w:p>
    <w:p w14:paraId="56C07F18" w14:textId="70A2BB99" w:rsidR="005B1CE2" w:rsidRPr="003E04AB" w:rsidDel="009B267C" w:rsidRDefault="005B1CE2">
      <w:pPr>
        <w:pStyle w:val="Titolosommario"/>
        <w:jc w:val="center"/>
        <w:rPr>
          <w:ins w:id="8246" w:author="Ljuba" w:date="2017-12-12T12:14:00Z"/>
          <w:del w:id="8247" w:author="User" w:date="2020-02-12T12:09:00Z"/>
          <w:rFonts w:cs="Tahoma"/>
        </w:rPr>
        <w:pPrChange w:id="8248" w:author="User" w:date="2020-02-12T12:19:00Z">
          <w:pPr>
            <w:pStyle w:val="Corpotesto1"/>
            <w:spacing w:line="276" w:lineRule="auto"/>
          </w:pPr>
        </w:pPrChange>
      </w:pPr>
      <w:ins w:id="8249" w:author="Ljuba" w:date="2017-12-12T12:14:00Z">
        <w:del w:id="8250" w:author="User" w:date="2020-02-12T12:09:00Z">
          <w:r w:rsidRPr="003E04AB" w:rsidDel="009B267C">
            <w:rPr>
              <w:rFonts w:cs="Tahoma"/>
            </w:rPr>
            <w:delText>Il GAL, nei tempi indicati nel successivo paragrafo 5.4 “Modalità di istruttoria e fasi del procedimento” procede all’approvazione della graduatoria in base a quanto dichiarato dal richiedente nella Domanda di Aiuto e in base ai dati contenuti sul sistema informativo di ARTEA e nel “Fascicolo Aziendale elettronico”.</w:delText>
          </w:r>
        </w:del>
      </w:ins>
    </w:p>
    <w:p w14:paraId="31D89D5A" w14:textId="36E02374" w:rsidR="005B1CE2" w:rsidRPr="003E04AB" w:rsidDel="009B267C" w:rsidRDefault="005B1CE2">
      <w:pPr>
        <w:pStyle w:val="Titolosommario"/>
        <w:jc w:val="center"/>
        <w:rPr>
          <w:ins w:id="8251" w:author="Ljuba" w:date="2017-12-12T12:14:00Z"/>
          <w:del w:id="8252" w:author="User" w:date="2020-02-12T12:09:00Z"/>
          <w:rFonts w:ascii="Tahoma" w:hAnsi="Tahoma" w:cs="Tahoma"/>
          <w:color w:val="auto"/>
          <w:sz w:val="20"/>
          <w:szCs w:val="20"/>
        </w:rPr>
        <w:pPrChange w:id="8253" w:author="User" w:date="2020-02-12T12:19:00Z">
          <w:pPr>
            <w:pStyle w:val="western"/>
            <w:spacing w:before="0" w:after="0" w:line="276" w:lineRule="auto"/>
            <w:jc w:val="both"/>
          </w:pPr>
        </w:pPrChange>
      </w:pPr>
      <w:ins w:id="8254" w:author="Ljuba" w:date="2017-12-12T12:14:00Z">
        <w:del w:id="8255" w:author="User" w:date="2020-02-12T12:09:00Z">
          <w:r w:rsidRPr="003E04AB" w:rsidDel="009B267C">
            <w:rPr>
              <w:rFonts w:ascii="Tahoma" w:hAnsi="Tahoma" w:cs="Tahoma"/>
              <w:color w:val="auto"/>
              <w:sz w:val="20"/>
              <w:szCs w:val="20"/>
            </w:rPr>
            <w:delText>Le domande sono ordinate in un elenco in base ai punteggi derivanti dai criteri di selezione come dichiarati  dai</w:delText>
          </w:r>
        </w:del>
      </w:ins>
      <w:ins w:id="8256" w:author="montagna appennino" w:date="2018-04-10T11:53:00Z">
        <w:del w:id="8257" w:author="User" w:date="2020-02-12T12:09:00Z">
          <w:r w:rsidR="00215ABE" w:rsidRPr="003E04AB" w:rsidDel="009B267C">
            <w:rPr>
              <w:rFonts w:ascii="Tahoma" w:hAnsi="Tahoma" w:cs="Tahoma"/>
              <w:color w:val="auto"/>
              <w:sz w:val="20"/>
              <w:szCs w:val="20"/>
            </w:rPr>
            <w:delText>dichiarati dai</w:delText>
          </w:r>
        </w:del>
      </w:ins>
      <w:ins w:id="8258" w:author="Ljuba" w:date="2017-12-12T12:14:00Z">
        <w:del w:id="8259" w:author="User" w:date="2020-02-12T12:09:00Z">
          <w:r w:rsidRPr="003E04AB" w:rsidDel="009B267C">
            <w:rPr>
              <w:rFonts w:ascii="Tahoma" w:hAnsi="Tahoma" w:cs="Tahoma"/>
              <w:color w:val="auto"/>
              <w:sz w:val="20"/>
              <w:szCs w:val="20"/>
            </w:rPr>
            <w:delText xml:space="preserve"> richiedenti.</w:delText>
          </w:r>
        </w:del>
      </w:ins>
    </w:p>
    <w:p w14:paraId="5E19532B" w14:textId="69E319A9" w:rsidR="005B1CE2" w:rsidRPr="003E04AB" w:rsidDel="009B267C" w:rsidRDefault="005B1CE2">
      <w:pPr>
        <w:pStyle w:val="Titolosommario"/>
        <w:jc w:val="center"/>
        <w:rPr>
          <w:ins w:id="8260" w:author="Ljuba" w:date="2017-12-12T12:14:00Z"/>
          <w:del w:id="8261" w:author="User" w:date="2020-02-12T12:09:00Z"/>
          <w:rFonts w:ascii="Tahoma" w:hAnsi="Tahoma" w:cs="Tahoma"/>
          <w:sz w:val="20"/>
          <w:szCs w:val="20"/>
        </w:rPr>
        <w:pPrChange w:id="8262" w:author="User" w:date="2020-02-12T12:19:00Z">
          <w:pPr>
            <w:pStyle w:val="Corpodeltesto24"/>
            <w:spacing w:after="0" w:line="276" w:lineRule="auto"/>
            <w:jc w:val="both"/>
          </w:pPr>
        </w:pPrChange>
      </w:pPr>
      <w:ins w:id="8263" w:author="Ljuba" w:date="2017-12-12T12:14:00Z">
        <w:del w:id="8264" w:author="User" w:date="2020-02-12T12:09:00Z">
          <w:r w:rsidRPr="003E04AB" w:rsidDel="009B267C">
            <w:rPr>
              <w:rFonts w:ascii="Tahoma" w:hAnsi="Tahoma" w:cs="Tahoma"/>
              <w:sz w:val="20"/>
              <w:szCs w:val="20"/>
            </w:rPr>
            <w:delText>L’atto del GAL che approva la graduatoria contiene l’elenco dei richiedenti ordinati in base ai punteggi derivanti dai criteri di selezione e indica le domande potenzialmente finanziabili, quelle non finanziabili per carenza di risorse e quelle non ricevibili.</w:delText>
          </w:r>
        </w:del>
      </w:ins>
    </w:p>
    <w:p w14:paraId="0C9891C9" w14:textId="1C2D9E8C" w:rsidR="005B1CE2" w:rsidRPr="003E04AB" w:rsidDel="009B267C" w:rsidRDefault="005B1CE2">
      <w:pPr>
        <w:pStyle w:val="Titolosommario"/>
        <w:jc w:val="center"/>
        <w:rPr>
          <w:ins w:id="8265" w:author="Ljuba" w:date="2017-12-12T12:14:00Z"/>
          <w:del w:id="8266" w:author="User" w:date="2020-02-12T12:09:00Z"/>
          <w:rFonts w:ascii="Tahoma" w:hAnsi="Tahoma" w:cs="Tahoma"/>
          <w:sz w:val="20"/>
          <w:szCs w:val="20"/>
        </w:rPr>
        <w:pPrChange w:id="8267" w:author="User" w:date="2020-02-12T12:19:00Z">
          <w:pPr>
            <w:pStyle w:val="Corpodeltesto24"/>
            <w:spacing w:after="0" w:line="276" w:lineRule="auto"/>
            <w:jc w:val="both"/>
          </w:pPr>
        </w:pPrChange>
      </w:pPr>
      <w:ins w:id="8268" w:author="Ljuba" w:date="2017-12-12T12:14:00Z">
        <w:del w:id="8269" w:author="User" w:date="2020-02-12T12:09:00Z">
          <w:r w:rsidRPr="003E04AB" w:rsidDel="009B267C">
            <w:rPr>
              <w:rFonts w:ascii="Tahoma" w:hAnsi="Tahoma" w:cs="Tahoma"/>
              <w:sz w:val="20"/>
              <w:szCs w:val="20"/>
            </w:rPr>
            <w:delText>Per le domande che risultano non ricevibili, l’atto che approva la graduatoria deve indicare la relativa motivazione.</w:delText>
          </w:r>
        </w:del>
      </w:ins>
    </w:p>
    <w:p w14:paraId="541D747B" w14:textId="27EB5E89" w:rsidR="005B1CE2" w:rsidRPr="003E04AB" w:rsidDel="009B267C" w:rsidRDefault="005B1CE2">
      <w:pPr>
        <w:pStyle w:val="Titolosommario"/>
        <w:jc w:val="center"/>
        <w:rPr>
          <w:ins w:id="8270" w:author="Ljuba" w:date="2017-12-12T12:14:00Z"/>
          <w:del w:id="8271" w:author="User" w:date="2020-02-12T12:09:00Z"/>
          <w:rFonts w:ascii="Tahoma" w:hAnsi="Tahoma" w:cs="Tahoma"/>
          <w:color w:val="auto"/>
          <w:sz w:val="20"/>
          <w:szCs w:val="20"/>
        </w:rPr>
        <w:pPrChange w:id="8272" w:author="User" w:date="2020-02-12T12:19:00Z">
          <w:pPr>
            <w:pStyle w:val="western"/>
            <w:spacing w:before="0" w:after="0" w:line="276" w:lineRule="auto"/>
            <w:jc w:val="both"/>
          </w:pPr>
        </w:pPrChange>
      </w:pPr>
      <w:ins w:id="8273" w:author="Ljuba" w:date="2017-12-12T12:14:00Z">
        <w:del w:id="8274" w:author="User" w:date="2020-02-12T12:09:00Z">
          <w:r w:rsidRPr="003E04AB" w:rsidDel="009B267C">
            <w:rPr>
              <w:rFonts w:ascii="Tahoma" w:hAnsi="Tahoma" w:cs="Tahoma"/>
              <w:color w:val="auto"/>
              <w:sz w:val="20"/>
              <w:szCs w:val="20"/>
            </w:rPr>
            <w:delText>L’individuazione delle domande potenzialmente finanziabili non costituisce diritto al finanziamento in capo al soggetto richiedente.</w:delText>
          </w:r>
        </w:del>
      </w:ins>
    </w:p>
    <w:p w14:paraId="090A6FD3" w14:textId="76A4D0EA" w:rsidR="005B1CE2" w:rsidRPr="003E04AB" w:rsidDel="009B267C" w:rsidRDefault="005B1CE2">
      <w:pPr>
        <w:pStyle w:val="Titolosommario"/>
        <w:jc w:val="center"/>
        <w:rPr>
          <w:ins w:id="8275" w:author="Ljuba" w:date="2017-12-12T12:14:00Z"/>
          <w:del w:id="8276" w:author="User" w:date="2020-02-12T12:09:00Z"/>
          <w:rFonts w:ascii="Tahoma" w:hAnsi="Tahoma" w:cs="Tahoma"/>
          <w:color w:val="auto"/>
          <w:sz w:val="20"/>
          <w:szCs w:val="20"/>
        </w:rPr>
        <w:pPrChange w:id="8277" w:author="User" w:date="2020-02-12T12:19:00Z">
          <w:pPr>
            <w:pStyle w:val="western"/>
            <w:spacing w:before="0" w:after="0" w:line="276" w:lineRule="auto"/>
            <w:jc w:val="both"/>
          </w:pPr>
        </w:pPrChange>
      </w:pPr>
      <w:ins w:id="8278" w:author="Ljuba" w:date="2017-12-12T12:14:00Z">
        <w:del w:id="8279" w:author="User" w:date="2020-02-12T12:09:00Z">
          <w:r w:rsidRPr="003E04AB" w:rsidDel="009B267C">
            <w:rPr>
              <w:rFonts w:ascii="Tahoma" w:hAnsi="Tahoma" w:cs="Tahoma"/>
              <w:color w:val="auto"/>
              <w:sz w:val="20"/>
              <w:szCs w:val="20"/>
            </w:rPr>
            <w:delText xml:space="preserve">L’Atto di approvazione della graduatoria e la graduatoria allegata saranno pubblicati sul BURT ed agli Albi degli Enti della territorio eligibile della SISL del GAL MontagnAppennino  e ne sarà data evidenza sul sito </w:delText>
          </w:r>
          <w:r w:rsidRPr="003E04AB" w:rsidDel="009B267C">
            <w:rPr>
              <w:rFonts w:ascii="Tahoma" w:hAnsi="Tahoma" w:cs="Tahoma"/>
              <w:rPrChange w:id="8280" w:author="montagna appennino" w:date="2018-04-10T12:24:00Z">
                <w:rPr/>
              </w:rPrChange>
            </w:rPr>
            <w:fldChar w:fldCharType="begin"/>
          </w:r>
          <w:r w:rsidRPr="003E04AB" w:rsidDel="009B267C">
            <w:rPr>
              <w:rFonts w:ascii="Tahoma" w:hAnsi="Tahoma" w:cs="Tahoma"/>
              <w:rPrChange w:id="8281" w:author="montagna appennino" w:date="2018-04-10T12:24:00Z">
                <w:rPr/>
              </w:rPrChange>
            </w:rPr>
            <w:delInstrText>HYPERLINK "http://www.montagnappennino.it"</w:delInstrText>
          </w:r>
          <w:r w:rsidRPr="003E04AB" w:rsidDel="009B267C">
            <w:rPr>
              <w:rFonts w:ascii="Tahoma" w:hAnsi="Tahoma" w:cs="Tahoma"/>
              <w:rPrChange w:id="8282" w:author="montagna appennino" w:date="2018-04-10T12:24:00Z">
                <w:rPr/>
              </w:rPrChange>
            </w:rPr>
            <w:fldChar w:fldCharType="separate"/>
          </w:r>
          <w:r w:rsidRPr="003E04AB" w:rsidDel="009B267C">
            <w:rPr>
              <w:rStyle w:val="Collegamentoipertestuale"/>
              <w:rFonts w:ascii="Tahoma" w:hAnsi="Tahoma" w:cs="Tahoma"/>
              <w:sz w:val="20"/>
              <w:szCs w:val="20"/>
            </w:rPr>
            <w:delText>www.montagnappennino.it</w:delText>
          </w:r>
          <w:r w:rsidRPr="003E04AB" w:rsidDel="009B267C">
            <w:rPr>
              <w:rFonts w:ascii="Tahoma" w:hAnsi="Tahoma" w:cs="Tahoma"/>
              <w:rPrChange w:id="8283" w:author="montagna appennino" w:date="2018-04-10T12:24:00Z">
                <w:rPr/>
              </w:rPrChange>
            </w:rPr>
            <w:fldChar w:fldCharType="end"/>
          </w:r>
        </w:del>
      </w:ins>
    </w:p>
    <w:p w14:paraId="70709CA9" w14:textId="303C8AB7" w:rsidR="005B1CE2" w:rsidRPr="003E04AB" w:rsidDel="009B267C" w:rsidRDefault="005B1CE2">
      <w:pPr>
        <w:pStyle w:val="Titolosommario"/>
        <w:jc w:val="center"/>
        <w:rPr>
          <w:ins w:id="8284" w:author="Ljuba" w:date="2017-12-12T12:14:00Z"/>
          <w:del w:id="8285" w:author="User" w:date="2020-02-12T12:09:00Z"/>
          <w:rFonts w:ascii="Tahoma" w:hAnsi="Tahoma" w:cs="Tahoma"/>
          <w:color w:val="FF0000"/>
          <w:sz w:val="20"/>
          <w:szCs w:val="20"/>
        </w:rPr>
        <w:pPrChange w:id="8286" w:author="User" w:date="2020-02-12T12:19:00Z">
          <w:pPr>
            <w:pStyle w:val="western"/>
            <w:spacing w:before="0" w:after="0" w:line="276" w:lineRule="auto"/>
            <w:jc w:val="both"/>
          </w:pPr>
        </w:pPrChange>
      </w:pPr>
      <w:ins w:id="8287" w:author="Ljuba" w:date="2017-12-12T12:14:00Z">
        <w:del w:id="8288" w:author="User" w:date="2020-02-12T12:09:00Z">
          <w:r w:rsidRPr="003E04AB" w:rsidDel="009B267C">
            <w:rPr>
              <w:rFonts w:ascii="Tahoma" w:hAnsi="Tahoma" w:cs="Tahoma"/>
              <w:color w:val="auto"/>
              <w:sz w:val="20"/>
              <w:szCs w:val="20"/>
            </w:rPr>
            <w:delText xml:space="preserve">La notifica di potenziale finanziabilità delle domande di aiuto a seguito dell’approvazione della Graduatoria non è effettuata con modalità di comunicazione personale. La pubblicazione sul sito </w:delText>
          </w:r>
          <w:r w:rsidRPr="003E04AB" w:rsidDel="009B267C">
            <w:rPr>
              <w:rFonts w:ascii="Tahoma" w:hAnsi="Tahoma" w:cs="Tahoma"/>
              <w:rPrChange w:id="8289" w:author="montagna appennino" w:date="2018-04-10T12:24:00Z">
                <w:rPr/>
              </w:rPrChange>
            </w:rPr>
            <w:fldChar w:fldCharType="begin"/>
          </w:r>
          <w:r w:rsidRPr="003E04AB" w:rsidDel="009B267C">
            <w:rPr>
              <w:rFonts w:ascii="Tahoma" w:hAnsi="Tahoma" w:cs="Tahoma"/>
              <w:rPrChange w:id="8290" w:author="montagna appennino" w:date="2018-04-10T12:24:00Z">
                <w:rPr/>
              </w:rPrChange>
            </w:rPr>
            <w:delInstrText>HYPERLINK "http://www.montagnappennino.it"</w:delInstrText>
          </w:r>
          <w:r w:rsidRPr="003E04AB" w:rsidDel="009B267C">
            <w:rPr>
              <w:rFonts w:ascii="Tahoma" w:hAnsi="Tahoma" w:cs="Tahoma"/>
              <w:rPrChange w:id="8291" w:author="montagna appennino" w:date="2018-04-10T12:24:00Z">
                <w:rPr/>
              </w:rPrChange>
            </w:rPr>
            <w:fldChar w:fldCharType="separate"/>
          </w:r>
          <w:r w:rsidRPr="003E04AB" w:rsidDel="009B267C">
            <w:rPr>
              <w:rStyle w:val="Collegamentoipertestuale"/>
              <w:rFonts w:ascii="Tahoma" w:hAnsi="Tahoma" w:cs="Tahoma"/>
              <w:sz w:val="20"/>
              <w:szCs w:val="20"/>
            </w:rPr>
            <w:delText>www.montagnappennino.it</w:delText>
          </w:r>
          <w:r w:rsidRPr="003E04AB" w:rsidDel="009B267C">
            <w:rPr>
              <w:rFonts w:ascii="Tahoma" w:hAnsi="Tahoma" w:cs="Tahoma"/>
              <w:rPrChange w:id="8292" w:author="montagna appennino" w:date="2018-04-10T12:24:00Z">
                <w:rPr/>
              </w:rPrChange>
            </w:rPr>
            <w:fldChar w:fldCharType="end"/>
          </w:r>
          <w:r w:rsidRPr="003E04AB" w:rsidDel="009B267C">
            <w:rPr>
              <w:rFonts w:ascii="Tahoma" w:hAnsi="Tahoma" w:cs="Tahoma"/>
              <w:color w:val="auto"/>
              <w:sz w:val="20"/>
              <w:szCs w:val="20"/>
            </w:rPr>
            <w:delText xml:space="preserve"> e la successiva pubblicazione sul BURT ed agli Albi degli Enti della territorio eligibile della SISL del GAL MontangnAppennino costituiscono la notifica personale.</w:delText>
          </w:r>
        </w:del>
      </w:ins>
    </w:p>
    <w:p w14:paraId="2B36E347" w14:textId="42BEACFB" w:rsidR="00755FFF" w:rsidRPr="003E04AB" w:rsidDel="009B267C" w:rsidRDefault="00755FFF">
      <w:pPr>
        <w:pStyle w:val="Titolosommario"/>
        <w:jc w:val="center"/>
        <w:rPr>
          <w:del w:id="8293" w:author="User" w:date="2020-02-12T12:09:00Z"/>
          <w:rFonts w:cs="Tahoma"/>
        </w:rPr>
        <w:pPrChange w:id="8294" w:author="User" w:date="2020-02-12T12:19:00Z">
          <w:pPr>
            <w:pStyle w:val="Corpotesto1"/>
            <w:spacing w:line="276" w:lineRule="auto"/>
            <w:contextualSpacing/>
          </w:pPr>
        </w:pPrChange>
      </w:pPr>
      <w:del w:id="8295" w:author="User" w:date="2020-02-12T12:09:00Z">
        <w:r w:rsidRPr="003E04AB" w:rsidDel="009B267C">
          <w:rPr>
            <w:rFonts w:cs="Tahoma"/>
          </w:rPr>
          <w:delText xml:space="preserve">ARTEA, nei tempi indicati nel paragrafo “Tempistica e fasi del procedimento” del documento “Disposizioni Comuni” procede </w:delText>
        </w:r>
        <w:r w:rsidR="007919C7" w:rsidRPr="003E04AB" w:rsidDel="009B267C">
          <w:rPr>
            <w:rFonts w:cs="Tahoma"/>
          </w:rPr>
          <w:delText>all’elaborazione</w:delText>
        </w:r>
        <w:r w:rsidRPr="003E04AB" w:rsidDel="009B267C">
          <w:rPr>
            <w:rFonts w:cs="Tahoma"/>
          </w:rPr>
          <w:delText xml:space="preserve"> della graduatoria in base a quanto dichiarato dal richiedente nella domanda di aiuto e in base ai dati contenuti sul sistema informativo di ARTEA e nel “Fascicolo Aziendale elettronico”.</w:delText>
        </w:r>
      </w:del>
    </w:p>
    <w:p w14:paraId="73B9D336" w14:textId="79490A8B" w:rsidR="00755FFF" w:rsidRPr="003E04AB" w:rsidDel="009B267C" w:rsidRDefault="00755FFF">
      <w:pPr>
        <w:pStyle w:val="Titolosommario"/>
        <w:jc w:val="center"/>
        <w:rPr>
          <w:del w:id="8296" w:author="User" w:date="2020-02-12T12:09:00Z"/>
          <w:rFonts w:ascii="Tahoma" w:hAnsi="Tahoma" w:cs="Tahoma"/>
          <w:color w:val="auto"/>
          <w:sz w:val="20"/>
          <w:szCs w:val="20"/>
        </w:rPr>
        <w:pPrChange w:id="8297" w:author="User" w:date="2020-02-12T12:19:00Z">
          <w:pPr>
            <w:pStyle w:val="western"/>
            <w:spacing w:before="0" w:after="0" w:line="276" w:lineRule="auto"/>
            <w:jc w:val="both"/>
          </w:pPr>
        </w:pPrChange>
      </w:pPr>
      <w:del w:id="8298" w:author="User" w:date="2020-02-12T12:09:00Z">
        <w:r w:rsidRPr="003E04AB" w:rsidDel="009B267C">
          <w:rPr>
            <w:rFonts w:ascii="Tahoma" w:hAnsi="Tahoma" w:cs="Tahoma"/>
            <w:sz w:val="20"/>
            <w:szCs w:val="20"/>
          </w:rPr>
          <w:delText>Le domande sono ordinate in un elenco in base ai punteggi derivanti dai criteri di selezione come dichiarati  dai richiedenti.</w:delText>
        </w:r>
      </w:del>
    </w:p>
    <w:p w14:paraId="3AE8B634" w14:textId="3CF3E273" w:rsidR="00755FFF" w:rsidRPr="003E04AB" w:rsidDel="009B267C" w:rsidRDefault="00755FFF">
      <w:pPr>
        <w:pStyle w:val="Titolosommario"/>
        <w:jc w:val="center"/>
        <w:rPr>
          <w:del w:id="8299" w:author="User" w:date="2020-02-12T12:09:00Z"/>
          <w:rFonts w:ascii="Tahoma" w:hAnsi="Tahoma" w:cs="Tahoma"/>
          <w:sz w:val="20"/>
          <w:szCs w:val="20"/>
        </w:rPr>
        <w:pPrChange w:id="8300" w:author="User" w:date="2020-02-12T12:19:00Z">
          <w:pPr>
            <w:pStyle w:val="Corpodeltesto24"/>
            <w:spacing w:after="0" w:line="276" w:lineRule="auto"/>
            <w:jc w:val="both"/>
          </w:pPr>
        </w:pPrChange>
      </w:pPr>
      <w:del w:id="8301" w:author="User" w:date="2020-02-12T12:09:00Z">
        <w:r w:rsidRPr="003E04AB" w:rsidDel="009B267C">
          <w:rPr>
            <w:rFonts w:ascii="Tahoma" w:hAnsi="Tahoma" w:cs="Tahoma"/>
            <w:sz w:val="20"/>
            <w:szCs w:val="20"/>
          </w:rPr>
          <w:delText>L’atto</w:delText>
        </w:r>
        <w:r w:rsidR="007919C7" w:rsidRPr="003E04AB" w:rsidDel="009B267C">
          <w:rPr>
            <w:rFonts w:ascii="Tahoma" w:hAnsi="Tahoma" w:cs="Tahoma"/>
            <w:sz w:val="20"/>
            <w:szCs w:val="20"/>
          </w:rPr>
          <w:delText xml:space="preserve"> del GAL </w:delText>
        </w:r>
        <w:r w:rsidRPr="003E04AB" w:rsidDel="009B267C">
          <w:rPr>
            <w:rFonts w:ascii="Tahoma" w:hAnsi="Tahoma" w:cs="Tahoma"/>
            <w:sz w:val="20"/>
            <w:szCs w:val="20"/>
          </w:rPr>
          <w:delText>che approva la graduatoria contiene l’elenco dei richiedenti ordinati in base ai punteggi derivanti dai criteri di selezione e indica le domande potenzialmente finanziabili, quelle non finanziabili per carenza di risorse e quelle non ricevibili.</w:delText>
        </w:r>
      </w:del>
    </w:p>
    <w:p w14:paraId="0CA2BED6" w14:textId="71674A83" w:rsidR="00755FFF" w:rsidRPr="003E04AB" w:rsidDel="009B267C" w:rsidRDefault="00755FFF">
      <w:pPr>
        <w:pStyle w:val="Titolosommario"/>
        <w:jc w:val="center"/>
        <w:rPr>
          <w:del w:id="8302" w:author="User" w:date="2020-02-12T12:09:00Z"/>
          <w:rFonts w:ascii="Tahoma" w:hAnsi="Tahoma" w:cs="Tahoma"/>
          <w:sz w:val="20"/>
          <w:szCs w:val="20"/>
        </w:rPr>
        <w:pPrChange w:id="8303" w:author="User" w:date="2020-02-12T12:19:00Z">
          <w:pPr>
            <w:pStyle w:val="Corpodeltesto24"/>
            <w:spacing w:after="0" w:line="276" w:lineRule="auto"/>
            <w:jc w:val="both"/>
          </w:pPr>
        </w:pPrChange>
      </w:pPr>
      <w:del w:id="8304" w:author="User" w:date="2020-02-12T12:09:00Z">
        <w:r w:rsidRPr="003E04AB" w:rsidDel="009B267C">
          <w:rPr>
            <w:rFonts w:ascii="Tahoma" w:hAnsi="Tahoma" w:cs="Tahoma"/>
            <w:sz w:val="20"/>
            <w:szCs w:val="20"/>
          </w:rPr>
          <w:delText>Per le domande che risultano non ricevibili, l’atto che approva la graduatoria deve indicare la relativa motivazione.</w:delText>
        </w:r>
      </w:del>
    </w:p>
    <w:p w14:paraId="5A7FD854" w14:textId="5EA109B6" w:rsidR="00755FFF" w:rsidRPr="003E04AB" w:rsidDel="009B267C" w:rsidRDefault="00755FFF">
      <w:pPr>
        <w:pStyle w:val="Titolosommario"/>
        <w:jc w:val="center"/>
        <w:rPr>
          <w:del w:id="8305" w:author="User" w:date="2020-02-12T12:09:00Z"/>
          <w:rFonts w:ascii="Tahoma" w:hAnsi="Tahoma" w:cs="Tahoma"/>
          <w:color w:val="auto"/>
          <w:sz w:val="20"/>
          <w:szCs w:val="20"/>
        </w:rPr>
        <w:pPrChange w:id="8306" w:author="User" w:date="2020-02-12T12:19:00Z">
          <w:pPr>
            <w:pStyle w:val="western"/>
            <w:spacing w:before="0" w:after="0" w:line="276" w:lineRule="auto"/>
            <w:jc w:val="both"/>
          </w:pPr>
        </w:pPrChange>
      </w:pPr>
      <w:del w:id="8307" w:author="User" w:date="2020-02-12T12:09:00Z">
        <w:r w:rsidRPr="003E04AB" w:rsidDel="009B267C">
          <w:rPr>
            <w:rFonts w:ascii="Tahoma" w:hAnsi="Tahoma" w:cs="Tahoma"/>
            <w:sz w:val="20"/>
            <w:szCs w:val="20"/>
          </w:rPr>
          <w:delText>L’individuazione delle domande potenzialmente finanziabili non costituisce diritto al finanziamento in capo al soggetto richiedente.</w:delText>
        </w:r>
      </w:del>
    </w:p>
    <w:p w14:paraId="759AFE61" w14:textId="42042EA5" w:rsidR="00755FFF" w:rsidRPr="003E04AB" w:rsidDel="009B267C" w:rsidRDefault="00755FFF">
      <w:pPr>
        <w:pStyle w:val="Titolosommario"/>
        <w:jc w:val="center"/>
        <w:rPr>
          <w:del w:id="8308" w:author="User" w:date="2020-02-12T12:09:00Z"/>
          <w:rFonts w:ascii="Tahoma" w:hAnsi="Tahoma" w:cs="Tahoma"/>
          <w:color w:val="auto"/>
          <w:sz w:val="20"/>
          <w:szCs w:val="20"/>
        </w:rPr>
        <w:pPrChange w:id="8309" w:author="User" w:date="2020-02-12T12:19:00Z">
          <w:pPr>
            <w:pStyle w:val="western"/>
            <w:spacing w:before="0" w:after="0" w:line="276" w:lineRule="auto"/>
            <w:jc w:val="both"/>
          </w:pPr>
        </w:pPrChange>
      </w:pPr>
      <w:del w:id="8310" w:author="User" w:date="2020-02-12T12:09:00Z">
        <w:r w:rsidRPr="003E04AB" w:rsidDel="009B267C">
          <w:rPr>
            <w:rFonts w:ascii="Tahoma" w:hAnsi="Tahoma" w:cs="Tahoma"/>
            <w:sz w:val="20"/>
            <w:szCs w:val="20"/>
          </w:rPr>
          <w:delText>L’Atto di approvazione della graduatoria e la graduatoria allegata saranno pubblicati sul BURT ed agli Albi degli Enti della terr</w:delText>
        </w:r>
        <w:r w:rsidR="00301AD8" w:rsidRPr="003E04AB" w:rsidDel="009B267C">
          <w:rPr>
            <w:rFonts w:ascii="Tahoma" w:hAnsi="Tahoma" w:cs="Tahoma"/>
            <w:sz w:val="20"/>
            <w:szCs w:val="20"/>
          </w:rPr>
          <w:delText>i</w:delText>
        </w:r>
        <w:r w:rsidRPr="003E04AB" w:rsidDel="009B267C">
          <w:rPr>
            <w:rFonts w:ascii="Tahoma" w:hAnsi="Tahoma" w:cs="Tahoma"/>
            <w:sz w:val="20"/>
            <w:szCs w:val="20"/>
          </w:rPr>
          <w:delText>torio eligibile</w:delText>
        </w:r>
        <w:r w:rsidR="0017421E" w:rsidRPr="003E04AB" w:rsidDel="009B267C">
          <w:rPr>
            <w:rFonts w:ascii="Tahoma" w:hAnsi="Tahoma" w:cs="Tahoma"/>
            <w:sz w:val="20"/>
            <w:szCs w:val="20"/>
          </w:rPr>
          <w:delText xml:space="preserve"> delle province di Lucca e Pistoia</w:delText>
        </w:r>
        <w:r w:rsidR="00520688" w:rsidRPr="003E04AB" w:rsidDel="009B267C">
          <w:rPr>
            <w:rFonts w:ascii="Tahoma" w:hAnsi="Tahoma" w:cs="Tahoma"/>
            <w:sz w:val="20"/>
            <w:szCs w:val="20"/>
          </w:rPr>
          <w:delText xml:space="preserve"> della SISL</w:delText>
        </w:r>
        <w:r w:rsidRPr="003E04AB" w:rsidDel="009B267C">
          <w:rPr>
            <w:rFonts w:ascii="Tahoma" w:hAnsi="Tahoma" w:cs="Tahoma"/>
            <w:sz w:val="20"/>
            <w:szCs w:val="20"/>
          </w:rPr>
          <w:delText xml:space="preserve"> e ne sarà data evidenza sul sito </w:delText>
        </w:r>
        <w:r w:rsidR="00367DDE" w:rsidRPr="00E83B87" w:rsidDel="009B267C">
          <w:rPr>
            <w:rFonts w:ascii="Tahoma" w:hAnsi="Tahoma" w:cs="Tahoma"/>
            <w:color w:val="000000"/>
            <w:sz w:val="24"/>
            <w:szCs w:val="24"/>
            <w:lang w:eastAsia="ar-SA"/>
            <w:rPrChange w:id="8311" w:author="montagna appennino" w:date="2018-04-10T12:24:00Z">
              <w:rPr/>
            </w:rPrChange>
          </w:rPr>
          <w:fldChar w:fldCharType="begin"/>
        </w:r>
        <w:r w:rsidR="00167D17" w:rsidRPr="003E04AB" w:rsidDel="009B267C">
          <w:rPr>
            <w:rFonts w:ascii="Tahoma" w:hAnsi="Tahoma" w:cs="Tahoma"/>
            <w:color w:val="000000"/>
            <w:lang w:eastAsia="ar-SA"/>
            <w:rPrChange w:id="8312" w:author="montagna appennino" w:date="2018-04-10T12:24:00Z">
              <w:rPr/>
            </w:rPrChange>
          </w:rPr>
          <w:delInstrText xml:space="preserve"> HYPERLINK "http://www.montagnappennino.it" </w:delInstrText>
        </w:r>
        <w:r w:rsidR="00367DDE" w:rsidRPr="00E83B87" w:rsidDel="009B267C">
          <w:rPr>
            <w:rFonts w:ascii="Times New Roman" w:hAnsi="Times New Roman"/>
            <w:color w:val="000000"/>
            <w:sz w:val="24"/>
            <w:szCs w:val="24"/>
            <w:rPrChange w:id="8313" w:author="montagna appennino" w:date="2018-04-10T12:24:00Z">
              <w:rPr>
                <w:rStyle w:val="Collegamentoipertestuale"/>
                <w:rFonts w:ascii="Tahoma" w:hAnsi="Tahoma" w:cs="Tahoma"/>
                <w:b/>
                <w:bCs/>
                <w:sz w:val="20"/>
                <w:szCs w:val="20"/>
              </w:rPr>
            </w:rPrChange>
          </w:rPr>
          <w:fldChar w:fldCharType="separate"/>
        </w:r>
        <w:r w:rsidRPr="003E04AB" w:rsidDel="009B267C">
          <w:rPr>
            <w:rStyle w:val="Collegamentoipertestuale"/>
            <w:rFonts w:ascii="Tahoma" w:hAnsi="Tahoma" w:cs="Tahoma"/>
            <w:sz w:val="20"/>
            <w:szCs w:val="20"/>
          </w:rPr>
          <w:delText>www.montagnappennino.it</w:delText>
        </w:r>
        <w:r w:rsidR="00367DDE" w:rsidRPr="00E83B87" w:rsidDel="009B267C">
          <w:rPr>
            <w:rStyle w:val="Collegamentoipertestuale"/>
            <w:rFonts w:ascii="Tahoma" w:hAnsi="Tahoma" w:cs="Tahoma"/>
            <w:b w:val="0"/>
            <w:bCs w:val="0"/>
            <w:sz w:val="20"/>
            <w:szCs w:val="20"/>
            <w:lang w:eastAsia="ar-SA"/>
          </w:rPr>
          <w:fldChar w:fldCharType="end"/>
        </w:r>
      </w:del>
    </w:p>
    <w:p w14:paraId="561DD6B5" w14:textId="552488B1" w:rsidR="00755FFF" w:rsidRPr="003E04AB" w:rsidDel="009B267C" w:rsidRDefault="00755FFF">
      <w:pPr>
        <w:pStyle w:val="Titolosommario"/>
        <w:jc w:val="center"/>
        <w:rPr>
          <w:del w:id="8314" w:author="User" w:date="2020-02-12T12:09:00Z"/>
          <w:rFonts w:ascii="Tahoma" w:hAnsi="Tahoma" w:cs="Tahoma"/>
          <w:color w:val="FF0000"/>
          <w:sz w:val="20"/>
          <w:szCs w:val="20"/>
        </w:rPr>
        <w:pPrChange w:id="8315" w:author="User" w:date="2020-02-12T12:19:00Z">
          <w:pPr>
            <w:pStyle w:val="western"/>
            <w:spacing w:before="0" w:after="0" w:line="276" w:lineRule="auto"/>
            <w:jc w:val="both"/>
          </w:pPr>
        </w:pPrChange>
      </w:pPr>
      <w:del w:id="8316" w:author="User" w:date="2020-02-12T12:09:00Z">
        <w:r w:rsidRPr="003E04AB" w:rsidDel="009B267C">
          <w:rPr>
            <w:rFonts w:ascii="Tahoma" w:hAnsi="Tahoma" w:cs="Tahoma"/>
            <w:sz w:val="20"/>
            <w:szCs w:val="20"/>
          </w:rPr>
          <w:delText xml:space="preserve">La notifica di potenziale finanziabilità delle domande di aiuto a seguito dell’approvazione della Graduatoria non è effettuata con modalità di comunicazione personale. La pubblicazione sul sito </w:delText>
        </w:r>
        <w:r w:rsidR="00367DDE" w:rsidRPr="00E83B87" w:rsidDel="009B267C">
          <w:rPr>
            <w:rFonts w:ascii="Tahoma" w:hAnsi="Tahoma" w:cs="Tahoma"/>
            <w:color w:val="000000"/>
            <w:sz w:val="24"/>
            <w:szCs w:val="24"/>
            <w:lang w:eastAsia="ar-SA"/>
            <w:rPrChange w:id="8317" w:author="montagna appennino" w:date="2018-04-10T12:24:00Z">
              <w:rPr/>
            </w:rPrChange>
          </w:rPr>
          <w:fldChar w:fldCharType="begin"/>
        </w:r>
        <w:r w:rsidR="00167D17" w:rsidRPr="003E04AB" w:rsidDel="009B267C">
          <w:rPr>
            <w:rFonts w:ascii="Tahoma" w:hAnsi="Tahoma" w:cs="Tahoma"/>
            <w:color w:val="000000"/>
            <w:lang w:eastAsia="ar-SA"/>
            <w:rPrChange w:id="8318" w:author="montagna appennino" w:date="2018-04-10T12:24:00Z">
              <w:rPr/>
            </w:rPrChange>
          </w:rPr>
          <w:delInstrText xml:space="preserve"> HYPERLINK "http://www.montagnappennino.it" </w:delInstrText>
        </w:r>
        <w:r w:rsidR="00367DDE" w:rsidRPr="00E83B87" w:rsidDel="009B267C">
          <w:rPr>
            <w:rFonts w:ascii="Times New Roman" w:hAnsi="Times New Roman"/>
            <w:color w:val="000000"/>
            <w:sz w:val="24"/>
            <w:szCs w:val="24"/>
            <w:rPrChange w:id="8319" w:author="montagna appennino" w:date="2018-04-10T12:24:00Z">
              <w:rPr>
                <w:rStyle w:val="Collegamentoipertestuale"/>
                <w:rFonts w:ascii="Tahoma" w:hAnsi="Tahoma" w:cs="Tahoma"/>
                <w:b/>
                <w:bCs/>
                <w:sz w:val="20"/>
                <w:szCs w:val="20"/>
              </w:rPr>
            </w:rPrChange>
          </w:rPr>
          <w:fldChar w:fldCharType="separate"/>
        </w:r>
        <w:r w:rsidRPr="003E04AB" w:rsidDel="009B267C">
          <w:rPr>
            <w:rStyle w:val="Collegamentoipertestuale"/>
            <w:rFonts w:ascii="Tahoma" w:hAnsi="Tahoma" w:cs="Tahoma"/>
            <w:sz w:val="20"/>
            <w:szCs w:val="20"/>
          </w:rPr>
          <w:delText>www.montagnappennino.it</w:delText>
        </w:r>
        <w:r w:rsidR="00367DDE" w:rsidRPr="00E83B87" w:rsidDel="009B267C">
          <w:rPr>
            <w:rStyle w:val="Collegamentoipertestuale"/>
            <w:rFonts w:ascii="Tahoma" w:hAnsi="Tahoma" w:cs="Tahoma"/>
            <w:b w:val="0"/>
            <w:bCs w:val="0"/>
            <w:sz w:val="20"/>
            <w:szCs w:val="20"/>
            <w:lang w:eastAsia="ar-SA"/>
          </w:rPr>
          <w:fldChar w:fldCharType="end"/>
        </w:r>
        <w:r w:rsidRPr="003E04AB" w:rsidDel="009B267C">
          <w:rPr>
            <w:rFonts w:ascii="Tahoma" w:hAnsi="Tahoma" w:cs="Tahoma"/>
            <w:sz w:val="20"/>
            <w:szCs w:val="20"/>
          </w:rPr>
          <w:delText xml:space="preserve"> e la successiva pubblicazione sul BURT ed </w:delText>
        </w:r>
        <w:r w:rsidR="0017421E" w:rsidRPr="003E04AB" w:rsidDel="009B267C">
          <w:rPr>
            <w:rFonts w:ascii="Tahoma" w:hAnsi="Tahoma" w:cs="Tahoma"/>
            <w:sz w:val="20"/>
            <w:szCs w:val="20"/>
          </w:rPr>
          <w:delText>agli Albi degli Enti della terr</w:delText>
        </w:r>
        <w:r w:rsidRPr="003E04AB" w:rsidDel="009B267C">
          <w:rPr>
            <w:rFonts w:ascii="Tahoma" w:hAnsi="Tahoma" w:cs="Tahoma"/>
            <w:sz w:val="20"/>
            <w:szCs w:val="20"/>
          </w:rPr>
          <w:delText>i</w:delText>
        </w:r>
        <w:r w:rsidR="0017421E" w:rsidRPr="003E04AB" w:rsidDel="009B267C">
          <w:rPr>
            <w:rFonts w:ascii="Tahoma" w:hAnsi="Tahoma" w:cs="Tahoma"/>
            <w:sz w:val="20"/>
            <w:szCs w:val="20"/>
          </w:rPr>
          <w:delText>t</w:delText>
        </w:r>
        <w:r w:rsidRPr="003E04AB" w:rsidDel="009B267C">
          <w:rPr>
            <w:rFonts w:ascii="Tahoma" w:hAnsi="Tahoma" w:cs="Tahoma"/>
            <w:sz w:val="20"/>
            <w:szCs w:val="20"/>
          </w:rPr>
          <w:delText xml:space="preserve">orio eligibile </w:delText>
        </w:r>
        <w:r w:rsidR="00306D0A" w:rsidRPr="003E04AB" w:rsidDel="009B267C">
          <w:rPr>
            <w:rFonts w:ascii="Tahoma" w:hAnsi="Tahoma" w:cs="Tahoma"/>
            <w:sz w:val="20"/>
            <w:szCs w:val="20"/>
          </w:rPr>
          <w:delText>delle province di Lucca e Pistoia della SISL</w:delText>
        </w:r>
        <w:r w:rsidRPr="003E04AB" w:rsidDel="009B267C">
          <w:rPr>
            <w:rFonts w:ascii="Tahoma" w:hAnsi="Tahoma" w:cs="Tahoma"/>
            <w:sz w:val="20"/>
            <w:szCs w:val="20"/>
          </w:rPr>
          <w:delText xml:space="preserve"> costituiscono la notifica personale</w:delText>
        </w:r>
        <w:r w:rsidRPr="003E04AB" w:rsidDel="009B267C">
          <w:rPr>
            <w:rFonts w:ascii="Tahoma" w:hAnsi="Tahoma" w:cs="Tahoma"/>
            <w:color w:val="FF0000"/>
            <w:sz w:val="20"/>
            <w:szCs w:val="20"/>
          </w:rPr>
          <w:delText>.</w:delText>
        </w:r>
      </w:del>
    </w:p>
    <w:p w14:paraId="51C2C72D" w14:textId="759CBEB2" w:rsidR="00A80583" w:rsidRPr="003E04AB" w:rsidDel="009B267C" w:rsidRDefault="00A80583">
      <w:pPr>
        <w:pStyle w:val="Titolosommario"/>
        <w:jc w:val="center"/>
        <w:rPr>
          <w:del w:id="8320" w:author="User" w:date="2020-02-12T12:09:00Z"/>
          <w:rFonts w:ascii="Tahoma" w:eastAsia="SimSun" w:hAnsi="Tahoma" w:cs="Tahoma"/>
          <w:sz w:val="20"/>
          <w:szCs w:val="20"/>
          <w:lang w:eastAsia="it-IT"/>
        </w:rPr>
        <w:pPrChange w:id="8321" w:author="User" w:date="2020-02-12T12:19:00Z">
          <w:pPr>
            <w:pStyle w:val="NormaleWeb"/>
            <w:spacing w:before="0" w:after="0" w:line="276" w:lineRule="auto"/>
            <w:jc w:val="both"/>
          </w:pPr>
        </w:pPrChange>
      </w:pPr>
    </w:p>
    <w:p w14:paraId="385FF8FE" w14:textId="66C2AFF7" w:rsidR="00E05B44" w:rsidRPr="00A40619" w:rsidDel="009B267C" w:rsidRDefault="00E05B44">
      <w:pPr>
        <w:pStyle w:val="Titolosommario"/>
        <w:jc w:val="center"/>
        <w:rPr>
          <w:del w:id="8322" w:author="User" w:date="2020-02-12T12:09:00Z"/>
          <w:rFonts w:eastAsia="SimSun" w:cs="Tahoma"/>
          <w:lang w:eastAsia="it-IT"/>
        </w:rPr>
        <w:pPrChange w:id="8323" w:author="User" w:date="2020-02-12T12:19:00Z">
          <w:pPr>
            <w:pStyle w:val="Titolo2"/>
            <w:spacing w:before="0" w:after="0" w:line="276" w:lineRule="auto"/>
          </w:pPr>
        </w:pPrChange>
      </w:pPr>
      <w:bookmarkStart w:id="8324" w:name="_Toc529267259"/>
      <w:del w:id="8325" w:author="User" w:date="2020-02-12T12:09:00Z">
        <w:r w:rsidRPr="003C34B4" w:rsidDel="009B267C">
          <w:rPr>
            <w:rFonts w:eastAsia="SimSun" w:cs="Tahoma"/>
            <w:lang w:eastAsia="it-IT"/>
          </w:rPr>
          <w:delText>Gestione della graduatoria e domande parzialmente finanziate</w:delText>
        </w:r>
        <w:bookmarkEnd w:id="8324"/>
      </w:del>
    </w:p>
    <w:p w14:paraId="54DFF479" w14:textId="2F379443" w:rsidR="00E05B44" w:rsidRPr="003E04AB" w:rsidDel="009B267C" w:rsidRDefault="00E05B44">
      <w:pPr>
        <w:pStyle w:val="Titolosommario"/>
        <w:jc w:val="center"/>
        <w:rPr>
          <w:del w:id="8326" w:author="User" w:date="2020-02-12T12:09:00Z"/>
          <w:rFonts w:ascii="Tahoma" w:hAnsi="Tahoma" w:cs="Tahoma"/>
          <w:color w:val="000000"/>
          <w:sz w:val="20"/>
          <w:szCs w:val="20"/>
          <w:lang w:eastAsia="it-IT"/>
        </w:rPr>
        <w:pPrChange w:id="8327" w:author="User" w:date="2020-02-12T12:19:00Z">
          <w:pPr>
            <w:widowControl/>
            <w:autoSpaceDE w:val="0"/>
            <w:adjustRightInd w:val="0"/>
            <w:spacing w:line="276" w:lineRule="auto"/>
            <w:jc w:val="both"/>
            <w:textAlignment w:val="auto"/>
          </w:pPr>
        </w:pPrChange>
      </w:pPr>
      <w:del w:id="8328" w:author="User" w:date="2020-02-12T12:09:00Z">
        <w:r w:rsidRPr="003E04AB" w:rsidDel="009B267C">
          <w:rPr>
            <w:rFonts w:ascii="Tahoma" w:hAnsi="Tahoma" w:cs="Tahoma"/>
            <w:color w:val="000000"/>
            <w:sz w:val="20"/>
            <w:szCs w:val="20"/>
            <w:lang w:eastAsia="it-IT"/>
          </w:rPr>
          <w:delText xml:space="preserve">Qualora sulle domande appartenenti ad una graduatoria di soggetti potenzialmente finanziabili si verifichino economie e/o si rendano disponibili eventuali maggiori risorse finanziarie derivanti da fondi aggiuntivi, le economie e le maggiori risorse finanziarie devono essere utilizzate per finanziare domande ammissibili e non finanziate per carenza di risorse seguendo l’ordine della graduatoria. </w:delText>
        </w:r>
      </w:del>
    </w:p>
    <w:p w14:paraId="2EB2BBBF" w14:textId="09D8EFAF" w:rsidR="00E05B44" w:rsidRPr="003E04AB" w:rsidDel="009B267C" w:rsidRDefault="00E05B44">
      <w:pPr>
        <w:pStyle w:val="Titolosommario"/>
        <w:jc w:val="center"/>
        <w:rPr>
          <w:del w:id="8329" w:author="User" w:date="2020-02-12T12:09:00Z"/>
          <w:rFonts w:ascii="Tahoma" w:hAnsi="Tahoma" w:cs="Tahoma"/>
          <w:color w:val="000000"/>
          <w:sz w:val="20"/>
          <w:szCs w:val="20"/>
          <w:lang w:eastAsia="it-IT"/>
        </w:rPr>
        <w:pPrChange w:id="8330" w:author="User" w:date="2020-02-12T12:19:00Z">
          <w:pPr>
            <w:widowControl/>
            <w:autoSpaceDE w:val="0"/>
            <w:adjustRightInd w:val="0"/>
            <w:spacing w:line="276" w:lineRule="auto"/>
            <w:jc w:val="both"/>
            <w:textAlignment w:val="auto"/>
          </w:pPr>
        </w:pPrChange>
      </w:pPr>
      <w:del w:id="8331" w:author="User" w:date="2020-02-12T12:09:00Z">
        <w:r w:rsidRPr="003E04AB" w:rsidDel="009B267C">
          <w:rPr>
            <w:rFonts w:ascii="Tahoma" w:hAnsi="Tahoma" w:cs="Tahoma"/>
            <w:color w:val="000000"/>
            <w:sz w:val="20"/>
            <w:szCs w:val="20"/>
            <w:lang w:eastAsia="it-IT"/>
          </w:rPr>
          <w:delText xml:space="preserve">Il GAL procederà all’adozione di ulteriori provvedimenti che determinano lo scorrimento della graduatoria e l’individuazione di ulteriori domande di aiuto potenzialmente finanziabili. </w:delText>
        </w:r>
      </w:del>
    </w:p>
    <w:p w14:paraId="19D9568C" w14:textId="4D7D812F" w:rsidR="00E05B44" w:rsidRPr="00DE0545" w:rsidDel="009B267C" w:rsidRDefault="00E05B44">
      <w:pPr>
        <w:pStyle w:val="Titolosommario"/>
        <w:jc w:val="center"/>
        <w:rPr>
          <w:del w:id="8332" w:author="User" w:date="2020-02-12T12:09:00Z"/>
          <w:rFonts w:ascii="Tahoma" w:hAnsi="Tahoma" w:cs="Tahoma"/>
          <w:color w:val="000000"/>
          <w:sz w:val="20"/>
          <w:szCs w:val="20"/>
          <w:lang w:eastAsia="it-IT"/>
          <w:rPrChange w:id="8333" w:author="User" w:date="2020-02-06T13:52:00Z">
            <w:rPr>
              <w:del w:id="8334" w:author="User" w:date="2020-02-12T12:09:00Z"/>
              <w:rFonts w:ascii="Tahoma" w:hAnsi="Tahoma" w:cs="Tahoma"/>
              <w:color w:val="000000"/>
              <w:kern w:val="0"/>
              <w:sz w:val="20"/>
              <w:szCs w:val="20"/>
              <w:lang w:eastAsia="it-IT" w:bidi="ar-SA"/>
            </w:rPr>
          </w:rPrChange>
        </w:rPr>
        <w:pPrChange w:id="8335" w:author="User" w:date="2020-02-12T12:19:00Z">
          <w:pPr>
            <w:widowControl/>
            <w:autoSpaceDE w:val="0"/>
            <w:adjustRightInd w:val="0"/>
            <w:spacing w:line="276" w:lineRule="auto"/>
            <w:jc w:val="both"/>
            <w:textAlignment w:val="auto"/>
          </w:pPr>
        </w:pPrChange>
      </w:pPr>
      <w:del w:id="8336" w:author="User" w:date="2020-02-06T13:52:00Z">
        <w:r w:rsidRPr="00CF39C5" w:rsidDel="00DE0545">
          <w:rPr>
            <w:rFonts w:ascii="Tahoma" w:hAnsi="Tahoma" w:cs="Tahoma"/>
            <w:color w:val="000000"/>
            <w:sz w:val="20"/>
            <w:szCs w:val="20"/>
            <w:lang w:eastAsia="it-IT"/>
          </w:rPr>
          <w:delText>Tale scorrimento è fatto sulla base delle economie e/o delle maggiori r</w:delText>
        </w:r>
        <w:r w:rsidRPr="008C1F68" w:rsidDel="00DE0545">
          <w:rPr>
            <w:rFonts w:ascii="Tahoma" w:hAnsi="Tahoma" w:cs="Tahoma"/>
            <w:color w:val="000000"/>
            <w:sz w:val="20"/>
            <w:szCs w:val="20"/>
            <w:lang w:eastAsia="it-IT"/>
            <w:rPrChange w:id="8337" w:author="User" w:date="2020-02-07T10:16:00Z">
              <w:rPr>
                <w:rFonts w:ascii="Tahoma" w:hAnsi="Tahoma" w:cs="Tahoma"/>
                <w:color w:val="000000"/>
                <w:kern w:val="0"/>
                <w:sz w:val="20"/>
                <w:szCs w:val="20"/>
                <w:lang w:eastAsia="it-IT" w:bidi="ar-SA"/>
              </w:rPr>
            </w:rPrChange>
          </w:rPr>
          <w:delText>isorse finanziarie ch</w:delText>
        </w:r>
        <w:r w:rsidR="00E202F0" w:rsidRPr="008C1F68" w:rsidDel="00DE0545">
          <w:rPr>
            <w:rFonts w:ascii="Tahoma" w:hAnsi="Tahoma" w:cs="Tahoma"/>
            <w:color w:val="000000"/>
            <w:sz w:val="20"/>
            <w:szCs w:val="20"/>
            <w:lang w:eastAsia="it-IT"/>
            <w:rPrChange w:id="8338" w:author="User" w:date="2020-02-07T10:16:00Z">
              <w:rPr>
                <w:rFonts w:ascii="Tahoma" w:hAnsi="Tahoma" w:cs="Tahoma"/>
                <w:color w:val="000000"/>
                <w:kern w:val="0"/>
                <w:sz w:val="20"/>
                <w:szCs w:val="20"/>
                <w:lang w:eastAsia="it-IT" w:bidi="ar-SA"/>
              </w:rPr>
            </w:rPrChange>
          </w:rPr>
          <w:delText xml:space="preserve">e si rendono disponibili nei </w:delText>
        </w:r>
      </w:del>
      <w:ins w:id="8339" w:author="Ljuba" w:date="2017-12-12T11:59:00Z">
        <w:del w:id="8340" w:author="User" w:date="2020-02-06T13:52:00Z">
          <w:r w:rsidR="00235E29" w:rsidRPr="008C1F68" w:rsidDel="00DE0545">
            <w:rPr>
              <w:rFonts w:ascii="Tahoma" w:hAnsi="Tahoma" w:cs="Tahoma"/>
              <w:color w:val="000000"/>
              <w:sz w:val="20"/>
              <w:szCs w:val="20"/>
              <w:lang w:eastAsia="it-IT"/>
              <w:rPrChange w:id="8341" w:author="User" w:date="2020-02-07T10:16:00Z">
                <w:rPr>
                  <w:rFonts w:ascii="Tahoma" w:hAnsi="Tahoma" w:cs="Tahoma"/>
                  <w:color w:val="000000"/>
                  <w:kern w:val="0"/>
                  <w:sz w:val="20"/>
                  <w:szCs w:val="20"/>
                  <w:lang w:eastAsia="it-IT" w:bidi="ar-SA"/>
                </w:rPr>
              </w:rPrChange>
            </w:rPr>
            <w:delText>180</w:delText>
          </w:r>
        </w:del>
      </w:ins>
      <w:del w:id="8342" w:author="User" w:date="2020-02-06T13:52:00Z">
        <w:r w:rsidR="00E202F0" w:rsidRPr="008C1F68" w:rsidDel="00DE0545">
          <w:rPr>
            <w:rFonts w:ascii="Tahoma" w:hAnsi="Tahoma" w:cs="Tahoma"/>
            <w:color w:val="000000"/>
            <w:sz w:val="20"/>
            <w:szCs w:val="20"/>
            <w:lang w:eastAsia="it-IT"/>
            <w:rPrChange w:id="8343" w:author="User" w:date="2020-02-07T10:16:00Z">
              <w:rPr>
                <w:rFonts w:ascii="Tahoma" w:hAnsi="Tahoma" w:cs="Tahoma"/>
                <w:color w:val="000000"/>
                <w:kern w:val="0"/>
                <w:sz w:val="20"/>
                <w:szCs w:val="20"/>
                <w:lang w:eastAsia="it-IT" w:bidi="ar-SA"/>
              </w:rPr>
            </w:rPrChange>
          </w:rPr>
          <w:delText>270</w:delText>
        </w:r>
        <w:r w:rsidRPr="008C1F68" w:rsidDel="00DE0545">
          <w:rPr>
            <w:rFonts w:ascii="Tahoma" w:hAnsi="Tahoma" w:cs="Tahoma"/>
            <w:color w:val="000000"/>
            <w:sz w:val="20"/>
            <w:szCs w:val="20"/>
            <w:lang w:eastAsia="it-IT"/>
            <w:rPrChange w:id="8344" w:author="User" w:date="2020-02-07T10:16:00Z">
              <w:rPr>
                <w:rFonts w:ascii="Tahoma" w:hAnsi="Tahoma" w:cs="Tahoma"/>
                <w:color w:val="000000"/>
                <w:kern w:val="0"/>
                <w:sz w:val="20"/>
                <w:szCs w:val="20"/>
                <w:lang w:eastAsia="it-IT" w:bidi="ar-SA"/>
              </w:rPr>
            </w:rPrChange>
          </w:rPr>
          <w:delText xml:space="preserve"> giorni successivi alla data del decreto di approvazione della graduatoria stessa.</w:delText>
        </w:r>
      </w:del>
      <w:del w:id="8345" w:author="User" w:date="2020-02-12T12:09:00Z">
        <w:r w:rsidRPr="00DE0545" w:rsidDel="009B267C">
          <w:rPr>
            <w:rFonts w:ascii="Tahoma" w:hAnsi="Tahoma" w:cs="Tahoma"/>
            <w:color w:val="000000"/>
            <w:sz w:val="20"/>
            <w:szCs w:val="20"/>
            <w:lang w:eastAsia="it-IT"/>
            <w:rPrChange w:id="8346" w:author="User" w:date="2020-02-06T13:52:00Z">
              <w:rPr>
                <w:rFonts w:ascii="Tahoma" w:hAnsi="Tahoma" w:cs="Tahoma"/>
                <w:color w:val="000000"/>
                <w:kern w:val="0"/>
                <w:sz w:val="20"/>
                <w:szCs w:val="20"/>
                <w:lang w:eastAsia="it-IT" w:bidi="ar-SA"/>
              </w:rPr>
            </w:rPrChange>
          </w:rPr>
          <w:delText xml:space="preserve"> </w:delText>
        </w:r>
      </w:del>
    </w:p>
    <w:p w14:paraId="41D9E943" w14:textId="38456359" w:rsidR="00E05B44" w:rsidRPr="003E04AB" w:rsidDel="009B267C" w:rsidRDefault="00E05B44">
      <w:pPr>
        <w:pStyle w:val="Titolosommario"/>
        <w:jc w:val="center"/>
        <w:rPr>
          <w:del w:id="8347" w:author="User" w:date="2020-02-12T12:09:00Z"/>
          <w:rFonts w:ascii="Tahoma" w:hAnsi="Tahoma" w:cs="Tahoma"/>
          <w:color w:val="000000"/>
          <w:sz w:val="20"/>
          <w:szCs w:val="20"/>
          <w:lang w:eastAsia="it-IT"/>
        </w:rPr>
        <w:pPrChange w:id="8348" w:author="User" w:date="2020-02-12T12:19:00Z">
          <w:pPr>
            <w:widowControl/>
            <w:autoSpaceDE w:val="0"/>
            <w:adjustRightInd w:val="0"/>
            <w:spacing w:line="276" w:lineRule="auto"/>
            <w:jc w:val="both"/>
            <w:textAlignment w:val="auto"/>
          </w:pPr>
        </w:pPrChange>
      </w:pPr>
      <w:del w:id="8349" w:author="User" w:date="2020-02-12T12:09:00Z">
        <w:r w:rsidRPr="003E04AB" w:rsidDel="009B267C">
          <w:rPr>
            <w:rFonts w:ascii="Tahoma" w:hAnsi="Tahoma" w:cs="Tahoma"/>
            <w:color w:val="000000"/>
            <w:sz w:val="20"/>
            <w:szCs w:val="20"/>
            <w:lang w:eastAsia="it-IT"/>
          </w:rPr>
          <w:delText xml:space="preserve">La notifica di potenziale finanziabilità delle domande di aiuto a seguito dello scorrimento della graduatoria sarà effettuata con comunicazione personale da parte </w:delText>
        </w:r>
        <w:r w:rsidR="00E1544F" w:rsidRPr="003E04AB" w:rsidDel="009B267C">
          <w:rPr>
            <w:rFonts w:ascii="Tahoma" w:hAnsi="Tahoma" w:cs="Tahoma"/>
            <w:color w:val="000000"/>
            <w:sz w:val="20"/>
            <w:szCs w:val="20"/>
            <w:lang w:eastAsia="it-IT"/>
          </w:rPr>
          <w:delText>del GAL</w:delText>
        </w:r>
        <w:r w:rsidRPr="003E04AB" w:rsidDel="009B267C">
          <w:rPr>
            <w:rFonts w:ascii="Tahoma" w:hAnsi="Tahoma" w:cs="Tahoma"/>
            <w:color w:val="000000"/>
            <w:sz w:val="20"/>
            <w:szCs w:val="20"/>
            <w:lang w:eastAsia="it-IT"/>
          </w:rPr>
          <w:delText xml:space="preserve">. </w:delText>
        </w:r>
      </w:del>
    </w:p>
    <w:p w14:paraId="5FD69637" w14:textId="1AECC44F" w:rsidR="00E05B44" w:rsidRPr="003E04AB" w:rsidDel="009B267C" w:rsidRDefault="00E05B44">
      <w:pPr>
        <w:pStyle w:val="Titolosommario"/>
        <w:jc w:val="center"/>
        <w:rPr>
          <w:del w:id="8350" w:author="User" w:date="2020-02-12T12:09:00Z"/>
          <w:rFonts w:ascii="Tahoma" w:eastAsia="SimSun" w:hAnsi="Tahoma" w:cs="Tahoma"/>
          <w:color w:val="000000"/>
          <w:sz w:val="20"/>
          <w:szCs w:val="20"/>
          <w:lang w:eastAsia="it-IT"/>
        </w:rPr>
        <w:pPrChange w:id="8351" w:author="User" w:date="2020-02-12T12:19:00Z">
          <w:pPr>
            <w:pStyle w:val="NormaleWeb"/>
            <w:spacing w:before="0" w:after="0" w:line="276" w:lineRule="auto"/>
            <w:jc w:val="both"/>
          </w:pPr>
        </w:pPrChange>
      </w:pPr>
      <w:del w:id="8352" w:author="User" w:date="2020-02-12T12:09:00Z">
        <w:r w:rsidRPr="003E04AB" w:rsidDel="009B267C">
          <w:rPr>
            <w:rFonts w:ascii="Tahoma" w:eastAsia="SimSun" w:hAnsi="Tahoma" w:cs="Tahoma"/>
            <w:color w:val="000000"/>
            <w:sz w:val="20"/>
            <w:szCs w:val="20"/>
            <w:lang w:eastAsia="it-IT"/>
          </w:rPr>
          <w:delText>Nel caso della presenza di una domanda di aiuto parzialmente finanziabile per carenza di fondi (con riferimento sia alla graduatoria primaria che in quelle di scorrimento), la stessa non sarà finanziabile.</w:delText>
        </w:r>
      </w:del>
    </w:p>
    <w:p w14:paraId="464DA4E1" w14:textId="0833BDA7" w:rsidR="00A80583" w:rsidRPr="003E04AB" w:rsidDel="009B267C" w:rsidRDefault="00A80583">
      <w:pPr>
        <w:pStyle w:val="Titolosommario"/>
        <w:jc w:val="center"/>
        <w:rPr>
          <w:del w:id="8353" w:author="User" w:date="2020-02-12T12:09:00Z"/>
          <w:rFonts w:ascii="Tahoma" w:eastAsia="SimSun" w:hAnsi="Tahoma" w:cs="Tahoma"/>
          <w:color w:val="000000"/>
          <w:sz w:val="20"/>
          <w:szCs w:val="20"/>
          <w:lang w:eastAsia="it-IT"/>
        </w:rPr>
        <w:pPrChange w:id="8354" w:author="User" w:date="2020-02-12T12:19:00Z">
          <w:pPr>
            <w:pStyle w:val="NormaleWeb"/>
            <w:spacing w:before="0" w:after="0" w:line="276" w:lineRule="auto"/>
            <w:jc w:val="both"/>
          </w:pPr>
        </w:pPrChange>
      </w:pPr>
    </w:p>
    <w:p w14:paraId="2BBB30F8" w14:textId="04D1A6FF" w:rsidR="00E05B44" w:rsidRPr="00A40619" w:rsidDel="009B267C" w:rsidRDefault="00E05B44">
      <w:pPr>
        <w:pStyle w:val="Titolosommario"/>
        <w:jc w:val="center"/>
        <w:rPr>
          <w:del w:id="8355" w:author="User" w:date="2020-02-12T12:09:00Z"/>
          <w:rFonts w:eastAsia="SimSun" w:cs="Tahoma"/>
          <w:lang w:eastAsia="it-IT"/>
        </w:rPr>
        <w:pPrChange w:id="8356" w:author="User" w:date="2020-02-12T12:19:00Z">
          <w:pPr>
            <w:pStyle w:val="Titolo2"/>
            <w:spacing w:before="0" w:after="0" w:line="276" w:lineRule="auto"/>
          </w:pPr>
        </w:pPrChange>
      </w:pPr>
      <w:bookmarkStart w:id="8357" w:name="_Toc529267260"/>
      <w:del w:id="8358" w:author="User" w:date="2020-02-12T12:09:00Z">
        <w:r w:rsidRPr="003C34B4" w:rsidDel="009B267C">
          <w:rPr>
            <w:rFonts w:eastAsia="SimSun" w:cs="Tahoma"/>
            <w:lang w:eastAsia="it-IT"/>
          </w:rPr>
          <w:delText>Modalità di istruttoria e fasi del procedimento</w:delText>
        </w:r>
        <w:bookmarkEnd w:id="8357"/>
      </w:del>
    </w:p>
    <w:p w14:paraId="47525CC8" w14:textId="47674256" w:rsidR="00E05B44" w:rsidRPr="003E04AB" w:rsidDel="009B267C" w:rsidRDefault="00E05B44">
      <w:pPr>
        <w:pStyle w:val="Titolosommario"/>
        <w:jc w:val="center"/>
        <w:rPr>
          <w:del w:id="8359" w:author="User" w:date="2020-02-12T12:09:00Z"/>
          <w:rFonts w:ascii="Tahoma" w:hAnsi="Tahoma" w:cs="Tahoma"/>
          <w:color w:val="000000"/>
          <w:sz w:val="20"/>
          <w:szCs w:val="20"/>
          <w:lang w:eastAsia="it-IT"/>
        </w:rPr>
        <w:pPrChange w:id="8360" w:author="User" w:date="2020-02-12T12:19:00Z">
          <w:pPr>
            <w:widowControl/>
            <w:suppressAutoHyphens w:val="0"/>
            <w:autoSpaceDE w:val="0"/>
            <w:adjustRightInd w:val="0"/>
            <w:spacing w:line="276" w:lineRule="auto"/>
            <w:jc w:val="both"/>
            <w:textAlignment w:val="auto"/>
          </w:pPr>
        </w:pPrChange>
      </w:pPr>
      <w:del w:id="8361" w:author="User" w:date="2020-02-12T12:09:00Z">
        <w:r w:rsidRPr="003E04AB" w:rsidDel="009B267C">
          <w:rPr>
            <w:rFonts w:ascii="Tahoma" w:hAnsi="Tahoma" w:cs="Tahoma"/>
            <w:color w:val="000000"/>
            <w:sz w:val="20"/>
            <w:szCs w:val="20"/>
            <w:lang w:eastAsia="it-IT"/>
          </w:rPr>
          <w:delText xml:space="preserve">Le domande saranno istruite </w:delText>
        </w:r>
        <w:r w:rsidR="00F576AD" w:rsidRPr="003E04AB" w:rsidDel="009B267C">
          <w:rPr>
            <w:rFonts w:ascii="Tahoma" w:hAnsi="Tahoma" w:cs="Tahoma"/>
            <w:color w:val="000000"/>
            <w:sz w:val="20"/>
            <w:szCs w:val="20"/>
            <w:lang w:eastAsia="it-IT"/>
          </w:rPr>
          <w:delText>dal GAL MontagnAppennino.</w:delText>
        </w:r>
      </w:del>
    </w:p>
    <w:p w14:paraId="3DBE3175" w14:textId="4F9AAE6C" w:rsidR="005B1CE2" w:rsidRPr="003E04AB" w:rsidDel="009B267C" w:rsidRDefault="005B1CE2">
      <w:pPr>
        <w:pStyle w:val="Titolosommario"/>
        <w:jc w:val="center"/>
        <w:rPr>
          <w:ins w:id="8362" w:author="Ljuba" w:date="2017-12-12T12:15:00Z"/>
          <w:del w:id="8363" w:author="User" w:date="2020-02-12T12:09:00Z"/>
          <w:rFonts w:ascii="Tahoma" w:hAnsi="Tahoma" w:cs="Tahoma"/>
          <w:sz w:val="20"/>
          <w:szCs w:val="20"/>
        </w:rPr>
        <w:pPrChange w:id="8364" w:author="User" w:date="2020-02-12T12:19:00Z">
          <w:pPr>
            <w:suppressAutoHyphens w:val="0"/>
            <w:spacing w:line="276" w:lineRule="auto"/>
            <w:ind w:right="-1"/>
            <w:jc w:val="both"/>
          </w:pPr>
        </w:pPrChange>
      </w:pPr>
      <w:ins w:id="8365" w:author="Ljuba" w:date="2017-12-12T12:15:00Z">
        <w:del w:id="8366" w:author="User" w:date="2020-02-12T12:09:00Z">
          <w:r w:rsidRPr="003E04AB" w:rsidDel="009B267C">
            <w:rPr>
              <w:rFonts w:ascii="Tahoma" w:hAnsi="Tahoma" w:cs="Tahoma"/>
              <w:sz w:val="20"/>
              <w:szCs w:val="20"/>
            </w:rPr>
            <w:delText>Le domande saranno istruite dal GAL MontagnAppennino.</w:delText>
          </w:r>
        </w:del>
      </w:ins>
    </w:p>
    <w:p w14:paraId="447C3650" w14:textId="52747710" w:rsidR="005B1CE2" w:rsidRPr="003E04AB" w:rsidDel="009B267C" w:rsidRDefault="005B1CE2">
      <w:pPr>
        <w:pStyle w:val="Titolosommario"/>
        <w:jc w:val="center"/>
        <w:rPr>
          <w:ins w:id="8367" w:author="Ljuba" w:date="2017-12-12T12:15:00Z"/>
          <w:del w:id="8368" w:author="User" w:date="2020-02-12T12:09:00Z"/>
          <w:rFonts w:ascii="Tahoma" w:hAnsi="Tahoma" w:cs="Tahoma"/>
          <w:sz w:val="20"/>
          <w:szCs w:val="20"/>
        </w:rPr>
        <w:pPrChange w:id="8369" w:author="User" w:date="2020-02-12T12:19:00Z">
          <w:pPr/>
        </w:pPrChange>
      </w:pPr>
      <w:ins w:id="8370" w:author="Ljuba" w:date="2017-12-12T12:15:00Z">
        <w:del w:id="8371" w:author="User" w:date="2020-02-12T12:09:00Z">
          <w:r w:rsidRPr="003E04AB" w:rsidDel="009B267C">
            <w:rPr>
              <w:rFonts w:ascii="Tahoma" w:hAnsi="Tahoma" w:cs="Tahoma"/>
              <w:sz w:val="20"/>
              <w:szCs w:val="20"/>
            </w:rPr>
            <w:delText>La tabella sottostante riposta in sintesi le fasi principali del procedimento con la relativa tempistica:</w:delText>
          </w:r>
        </w:del>
      </w:ins>
    </w:p>
    <w:tbl>
      <w:tblPr>
        <w:tblW w:w="96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2"/>
        <w:gridCol w:w="2216"/>
        <w:gridCol w:w="3147"/>
      </w:tblGrid>
      <w:tr w:rsidR="005B1CE2" w:rsidRPr="003E04AB" w:rsidDel="009B267C" w14:paraId="40375A9A" w14:textId="2672E9C1" w:rsidTr="00957FE4">
        <w:trPr>
          <w:ins w:id="8372" w:author="Ljuba" w:date="2017-12-12T12:15:00Z"/>
          <w:del w:id="8373" w:author="User" w:date="2020-02-12T12:09:00Z"/>
        </w:trPr>
        <w:tc>
          <w:tcPr>
            <w:tcW w:w="4242" w:type="dxa"/>
          </w:tcPr>
          <w:p w14:paraId="6C3C689C" w14:textId="34B251B6" w:rsidR="005B1CE2" w:rsidRPr="003E04AB" w:rsidDel="009B267C" w:rsidRDefault="005B1CE2">
            <w:pPr>
              <w:pStyle w:val="Titolosommario"/>
              <w:jc w:val="center"/>
              <w:rPr>
                <w:ins w:id="8374" w:author="Ljuba" w:date="2017-12-12T12:15:00Z"/>
                <w:del w:id="8375" w:author="User" w:date="2020-02-12T12:09:00Z"/>
                <w:rFonts w:ascii="Tahoma" w:hAnsi="Tahoma" w:cs="Tahoma"/>
                <w:sz w:val="18"/>
                <w:szCs w:val="18"/>
              </w:rPr>
              <w:pPrChange w:id="8376" w:author="User" w:date="2020-02-12T12:19:00Z">
                <w:pPr>
                  <w:jc w:val="center"/>
                </w:pPr>
              </w:pPrChange>
            </w:pPr>
            <w:ins w:id="8377" w:author="Ljuba" w:date="2017-12-12T12:15:00Z">
              <w:del w:id="8378" w:author="User" w:date="2020-02-12T12:09:00Z">
                <w:r w:rsidRPr="003E04AB" w:rsidDel="009B267C">
                  <w:rPr>
                    <w:rFonts w:ascii="Tahoma" w:hAnsi="Tahoma" w:cs="Tahoma"/>
                    <w:sz w:val="18"/>
                    <w:szCs w:val="18"/>
                  </w:rPr>
                  <w:delText>FASI DEL PROCEDIMENTO</w:delText>
                </w:r>
              </w:del>
            </w:ins>
          </w:p>
        </w:tc>
        <w:tc>
          <w:tcPr>
            <w:tcW w:w="2216" w:type="dxa"/>
          </w:tcPr>
          <w:p w14:paraId="648628CC" w14:textId="62D13D4D" w:rsidR="005B1CE2" w:rsidRPr="003E04AB" w:rsidDel="009B267C" w:rsidRDefault="005B1CE2">
            <w:pPr>
              <w:pStyle w:val="Titolosommario"/>
              <w:jc w:val="center"/>
              <w:rPr>
                <w:ins w:id="8379" w:author="Ljuba" w:date="2017-12-12T12:15:00Z"/>
                <w:del w:id="8380" w:author="User" w:date="2020-02-12T12:09:00Z"/>
                <w:rFonts w:ascii="Tahoma" w:hAnsi="Tahoma" w:cs="Tahoma"/>
                <w:sz w:val="18"/>
                <w:szCs w:val="18"/>
              </w:rPr>
              <w:pPrChange w:id="8381" w:author="User" w:date="2020-02-12T12:19:00Z">
                <w:pPr>
                  <w:jc w:val="center"/>
                </w:pPr>
              </w:pPrChange>
            </w:pPr>
            <w:ins w:id="8382" w:author="Ljuba" w:date="2017-12-12T12:15:00Z">
              <w:del w:id="8383" w:author="User" w:date="2020-02-12T12:09:00Z">
                <w:r w:rsidRPr="003E04AB" w:rsidDel="009B267C">
                  <w:rPr>
                    <w:rFonts w:ascii="Tahoma" w:hAnsi="Tahoma" w:cs="Tahoma"/>
                    <w:sz w:val="18"/>
                    <w:szCs w:val="18"/>
                  </w:rPr>
                  <w:delText>RESPONSABILE DELLA FASE</w:delText>
                </w:r>
              </w:del>
            </w:ins>
          </w:p>
        </w:tc>
        <w:tc>
          <w:tcPr>
            <w:tcW w:w="3147" w:type="dxa"/>
          </w:tcPr>
          <w:p w14:paraId="09D80B54" w14:textId="2A053FF2" w:rsidR="005B1CE2" w:rsidRPr="003E04AB" w:rsidDel="009B267C" w:rsidRDefault="005B1CE2">
            <w:pPr>
              <w:pStyle w:val="Titolosommario"/>
              <w:jc w:val="center"/>
              <w:rPr>
                <w:ins w:id="8384" w:author="Ljuba" w:date="2017-12-12T12:15:00Z"/>
                <w:del w:id="8385" w:author="User" w:date="2020-02-12T12:09:00Z"/>
                <w:rFonts w:ascii="Tahoma" w:hAnsi="Tahoma" w:cs="Tahoma"/>
                <w:sz w:val="18"/>
                <w:szCs w:val="18"/>
              </w:rPr>
              <w:pPrChange w:id="8386" w:author="User" w:date="2020-02-12T12:19:00Z">
                <w:pPr>
                  <w:jc w:val="center"/>
                </w:pPr>
              </w:pPrChange>
            </w:pPr>
            <w:ins w:id="8387" w:author="Ljuba" w:date="2017-12-12T12:15:00Z">
              <w:del w:id="8388" w:author="User" w:date="2020-02-12T12:09:00Z">
                <w:r w:rsidRPr="003E04AB" w:rsidDel="009B267C">
                  <w:rPr>
                    <w:rFonts w:ascii="Tahoma" w:hAnsi="Tahoma" w:cs="Tahoma"/>
                    <w:sz w:val="18"/>
                    <w:szCs w:val="18"/>
                  </w:rPr>
                  <w:delText>TERMINI</w:delText>
                </w:r>
              </w:del>
            </w:ins>
          </w:p>
        </w:tc>
      </w:tr>
      <w:tr w:rsidR="005B1CE2" w:rsidRPr="003E04AB" w:rsidDel="009B267C" w14:paraId="4263492C" w14:textId="20D07A01" w:rsidTr="00957FE4">
        <w:trPr>
          <w:ins w:id="8389" w:author="Ljuba" w:date="2017-12-12T12:15:00Z"/>
          <w:del w:id="8390" w:author="User" w:date="2020-02-12T12:09:00Z"/>
        </w:trPr>
        <w:tc>
          <w:tcPr>
            <w:tcW w:w="4242" w:type="dxa"/>
            <w:vAlign w:val="center"/>
          </w:tcPr>
          <w:p w14:paraId="269B8B8E" w14:textId="217E457E" w:rsidR="005B1CE2" w:rsidRPr="003E04AB" w:rsidDel="009B267C" w:rsidRDefault="005B1CE2">
            <w:pPr>
              <w:pStyle w:val="Titolosommario"/>
              <w:jc w:val="center"/>
              <w:rPr>
                <w:ins w:id="8391" w:author="Ljuba" w:date="2017-12-12T12:15:00Z"/>
                <w:del w:id="8392" w:author="User" w:date="2020-02-12T12:09:00Z"/>
                <w:rFonts w:ascii="Tahoma" w:hAnsi="Tahoma" w:cs="Tahoma"/>
                <w:color w:val="000000"/>
                <w:sz w:val="18"/>
                <w:szCs w:val="18"/>
                <w:lang w:eastAsia="it-IT"/>
              </w:rPr>
              <w:pPrChange w:id="8393" w:author="User" w:date="2020-02-12T12:19:00Z">
                <w:pPr>
                  <w:suppressAutoHyphens w:val="0"/>
                  <w:autoSpaceDE w:val="0"/>
                  <w:adjustRightInd w:val="0"/>
                  <w:jc w:val="both"/>
                </w:pPr>
              </w:pPrChange>
            </w:pPr>
          </w:p>
          <w:tbl>
            <w:tblPr>
              <w:tblW w:w="0" w:type="auto"/>
              <w:tblBorders>
                <w:top w:val="nil"/>
                <w:left w:val="nil"/>
                <w:bottom w:val="nil"/>
                <w:right w:val="nil"/>
              </w:tblBorders>
              <w:tblLook w:val="0000" w:firstRow="0" w:lastRow="0" w:firstColumn="0" w:lastColumn="0" w:noHBand="0" w:noVBand="0"/>
            </w:tblPr>
            <w:tblGrid>
              <w:gridCol w:w="4026"/>
            </w:tblGrid>
            <w:tr w:rsidR="005B1CE2" w:rsidRPr="003E04AB" w:rsidDel="009B267C" w14:paraId="60AFB836" w14:textId="67434CFB" w:rsidTr="00957FE4">
              <w:trPr>
                <w:trHeight w:val="273"/>
                <w:ins w:id="8394" w:author="Ljuba" w:date="2017-12-12T12:15:00Z"/>
                <w:del w:id="8395" w:author="User" w:date="2020-02-12T12:09:00Z"/>
              </w:trPr>
              <w:tc>
                <w:tcPr>
                  <w:tcW w:w="0" w:type="auto"/>
                </w:tcPr>
                <w:p w14:paraId="3845969C" w14:textId="2591D91F" w:rsidR="005B1CE2" w:rsidRPr="003E04AB" w:rsidDel="009B267C" w:rsidRDefault="005B1CE2">
                  <w:pPr>
                    <w:pStyle w:val="Titolosommario"/>
                    <w:jc w:val="center"/>
                    <w:rPr>
                      <w:ins w:id="8396" w:author="Ljuba" w:date="2017-12-12T12:15:00Z"/>
                      <w:del w:id="8397" w:author="User" w:date="2020-02-12T12:09:00Z"/>
                      <w:rFonts w:ascii="Tahoma" w:hAnsi="Tahoma" w:cs="Tahoma"/>
                      <w:color w:val="000000"/>
                      <w:sz w:val="18"/>
                      <w:szCs w:val="18"/>
                      <w:lang w:eastAsia="it-IT"/>
                    </w:rPr>
                    <w:pPrChange w:id="8398" w:author="User" w:date="2020-02-12T12:19:00Z">
                      <w:pPr>
                        <w:suppressAutoHyphens w:val="0"/>
                        <w:autoSpaceDE w:val="0"/>
                        <w:adjustRightInd w:val="0"/>
                        <w:ind w:left="-108"/>
                        <w:jc w:val="both"/>
                      </w:pPr>
                    </w:pPrChange>
                  </w:pPr>
                  <w:ins w:id="8399" w:author="Ljuba" w:date="2017-12-12T12:15:00Z">
                    <w:del w:id="8400" w:author="User" w:date="2020-02-12T12:09:00Z">
                      <w:r w:rsidRPr="003E04AB" w:rsidDel="009B267C">
                        <w:rPr>
                          <w:rFonts w:ascii="Tahoma" w:hAnsi="Tahoma" w:cs="Tahoma"/>
                          <w:color w:val="000000"/>
                          <w:sz w:val="18"/>
                          <w:szCs w:val="18"/>
                          <w:lang w:eastAsia="it-IT"/>
                        </w:rPr>
                        <w:delText xml:space="preserve">Presentazione domanda di aiuto completa, ove previsto, di tutta la documentazione </w:delText>
                      </w:r>
                    </w:del>
                  </w:ins>
                </w:p>
              </w:tc>
            </w:tr>
          </w:tbl>
          <w:p w14:paraId="503ACBC7" w14:textId="1BED2768" w:rsidR="005B1CE2" w:rsidRPr="003E04AB" w:rsidDel="009B267C" w:rsidRDefault="005B1CE2">
            <w:pPr>
              <w:pStyle w:val="Titolosommario"/>
              <w:jc w:val="center"/>
              <w:rPr>
                <w:ins w:id="8401" w:author="Ljuba" w:date="2017-12-12T12:15:00Z"/>
                <w:del w:id="8402" w:author="User" w:date="2020-02-12T12:09:00Z"/>
                <w:rFonts w:ascii="Tahoma" w:hAnsi="Tahoma" w:cs="Tahoma"/>
                <w:sz w:val="18"/>
                <w:szCs w:val="18"/>
              </w:rPr>
              <w:pPrChange w:id="8403" w:author="User" w:date="2020-02-12T12:19:00Z">
                <w:pPr>
                  <w:jc w:val="both"/>
                </w:pPr>
              </w:pPrChange>
            </w:pPr>
          </w:p>
        </w:tc>
        <w:tc>
          <w:tcPr>
            <w:tcW w:w="2216" w:type="dxa"/>
            <w:vAlign w:val="center"/>
          </w:tcPr>
          <w:p w14:paraId="7AA87B2A" w14:textId="444E6CD8" w:rsidR="005B1CE2" w:rsidRPr="003E04AB" w:rsidDel="009B267C" w:rsidRDefault="005B1CE2">
            <w:pPr>
              <w:pStyle w:val="Titolosommario"/>
              <w:jc w:val="center"/>
              <w:rPr>
                <w:ins w:id="8404" w:author="Ljuba" w:date="2017-12-12T12:15:00Z"/>
                <w:del w:id="8405" w:author="User" w:date="2020-02-12T12:09:00Z"/>
                <w:rFonts w:ascii="Tahoma" w:hAnsi="Tahoma" w:cs="Tahoma"/>
                <w:sz w:val="18"/>
                <w:szCs w:val="18"/>
              </w:rPr>
              <w:pPrChange w:id="8406" w:author="User" w:date="2020-02-12T12:19:00Z">
                <w:pPr>
                  <w:jc w:val="center"/>
                </w:pPr>
              </w:pPrChange>
            </w:pPr>
            <w:ins w:id="8407" w:author="Ljuba" w:date="2017-12-12T12:15:00Z">
              <w:del w:id="8408" w:author="User" w:date="2020-02-12T12:09:00Z">
                <w:r w:rsidRPr="003E04AB" w:rsidDel="009B267C">
                  <w:rPr>
                    <w:rFonts w:ascii="Tahoma" w:hAnsi="Tahoma" w:cs="Tahoma"/>
                    <w:sz w:val="18"/>
                    <w:szCs w:val="18"/>
                  </w:rPr>
                  <w:delText>Richiedente</w:delText>
                </w:r>
              </w:del>
            </w:ins>
          </w:p>
        </w:tc>
        <w:tc>
          <w:tcPr>
            <w:tcW w:w="3147" w:type="dxa"/>
            <w:vAlign w:val="center"/>
          </w:tcPr>
          <w:p w14:paraId="2C89ED59" w14:textId="4E2FF4D5" w:rsidR="005B1CE2" w:rsidRPr="003E04AB" w:rsidDel="009B267C" w:rsidRDefault="005B1CE2">
            <w:pPr>
              <w:pStyle w:val="Titolosommario"/>
              <w:jc w:val="center"/>
              <w:rPr>
                <w:ins w:id="8409" w:author="Ljuba" w:date="2017-12-12T12:15:00Z"/>
                <w:del w:id="8410" w:author="User" w:date="2020-02-12T12:09:00Z"/>
                <w:rFonts w:ascii="Tahoma" w:hAnsi="Tahoma" w:cs="Tahoma"/>
                <w:sz w:val="18"/>
                <w:szCs w:val="18"/>
              </w:rPr>
              <w:pPrChange w:id="8411" w:author="User" w:date="2020-02-12T12:19:00Z">
                <w:pPr>
                  <w:jc w:val="both"/>
                </w:pPr>
              </w:pPrChange>
            </w:pPr>
            <w:ins w:id="8412" w:author="Ljuba" w:date="2017-12-12T12:15:00Z">
              <w:del w:id="8413" w:author="User" w:date="2020-02-12T12:09:00Z">
                <w:r w:rsidRPr="003E04AB" w:rsidDel="009B267C">
                  <w:rPr>
                    <w:rFonts w:ascii="Tahoma" w:hAnsi="Tahoma" w:cs="Tahoma"/>
                    <w:sz w:val="18"/>
                    <w:szCs w:val="18"/>
                  </w:rPr>
                  <w:delText>Entro i termini stabiliti nei singoli bandi</w:delText>
                </w:r>
              </w:del>
            </w:ins>
          </w:p>
        </w:tc>
      </w:tr>
      <w:tr w:rsidR="005B1CE2" w:rsidRPr="003E04AB" w:rsidDel="009B267C" w14:paraId="21569F7E" w14:textId="35374184" w:rsidTr="00957FE4">
        <w:trPr>
          <w:trHeight w:val="352"/>
          <w:ins w:id="8414" w:author="Ljuba" w:date="2017-12-12T12:15:00Z"/>
          <w:del w:id="8415" w:author="User" w:date="2020-02-12T12:09:00Z"/>
        </w:trPr>
        <w:tc>
          <w:tcPr>
            <w:tcW w:w="4242" w:type="dxa"/>
            <w:vAlign w:val="center"/>
          </w:tcPr>
          <w:p w14:paraId="75FAEEA7" w14:textId="0D8A295B" w:rsidR="005B1CE2" w:rsidRPr="003E04AB" w:rsidDel="009B267C" w:rsidRDefault="005B1CE2">
            <w:pPr>
              <w:pStyle w:val="Titolosommario"/>
              <w:jc w:val="center"/>
              <w:rPr>
                <w:ins w:id="8416" w:author="Ljuba" w:date="2017-12-12T12:15:00Z"/>
                <w:del w:id="8417" w:author="User" w:date="2020-02-12T12:09:00Z"/>
                <w:rFonts w:ascii="Tahoma" w:hAnsi="Tahoma" w:cs="Tahoma"/>
                <w:sz w:val="18"/>
                <w:szCs w:val="18"/>
              </w:rPr>
              <w:pPrChange w:id="8418" w:author="User" w:date="2020-02-12T12:19:00Z">
                <w:pPr>
                  <w:jc w:val="both"/>
                </w:pPr>
              </w:pPrChange>
            </w:pPr>
            <w:ins w:id="8419" w:author="Ljuba" w:date="2017-12-12T12:15:00Z">
              <w:del w:id="8420" w:author="User" w:date="2020-02-12T12:09:00Z">
                <w:r w:rsidRPr="003E04AB" w:rsidDel="009B267C">
                  <w:rPr>
                    <w:rFonts w:ascii="Tahoma" w:hAnsi="Tahoma" w:cs="Tahoma"/>
                    <w:sz w:val="18"/>
                    <w:szCs w:val="18"/>
                  </w:rPr>
                  <w:delText>Ricezione delle domande di aiuto</w:delText>
                </w:r>
              </w:del>
            </w:ins>
          </w:p>
        </w:tc>
        <w:tc>
          <w:tcPr>
            <w:tcW w:w="2216" w:type="dxa"/>
            <w:vAlign w:val="center"/>
          </w:tcPr>
          <w:p w14:paraId="36A27C6C" w14:textId="148F0FF2" w:rsidR="005B1CE2" w:rsidRPr="003E04AB" w:rsidDel="009B267C" w:rsidRDefault="005B1CE2">
            <w:pPr>
              <w:pStyle w:val="Titolosommario"/>
              <w:jc w:val="center"/>
              <w:rPr>
                <w:ins w:id="8421" w:author="Ljuba" w:date="2017-12-12T12:15:00Z"/>
                <w:del w:id="8422" w:author="User" w:date="2020-02-12T12:09:00Z"/>
                <w:rFonts w:ascii="Tahoma" w:hAnsi="Tahoma" w:cs="Tahoma"/>
                <w:sz w:val="18"/>
                <w:szCs w:val="18"/>
              </w:rPr>
              <w:pPrChange w:id="8423" w:author="User" w:date="2020-02-12T12:19:00Z">
                <w:pPr>
                  <w:jc w:val="center"/>
                </w:pPr>
              </w:pPrChange>
            </w:pPr>
            <w:ins w:id="8424" w:author="Ljuba" w:date="2017-12-12T12:15:00Z">
              <w:del w:id="8425" w:author="User" w:date="2020-02-12T12:09:00Z">
                <w:r w:rsidRPr="003E04AB" w:rsidDel="009B267C">
                  <w:rPr>
                    <w:rFonts w:ascii="Tahoma" w:hAnsi="Tahoma" w:cs="Tahoma"/>
                    <w:sz w:val="18"/>
                    <w:szCs w:val="18"/>
                  </w:rPr>
                  <w:delText>ARTEA-CAA</w:delText>
                </w:r>
              </w:del>
            </w:ins>
          </w:p>
        </w:tc>
        <w:tc>
          <w:tcPr>
            <w:tcW w:w="3147" w:type="dxa"/>
            <w:vAlign w:val="center"/>
          </w:tcPr>
          <w:p w14:paraId="128C098A" w14:textId="4F6372C8" w:rsidR="005B1CE2" w:rsidRPr="003E04AB" w:rsidDel="009B267C" w:rsidRDefault="005B1CE2">
            <w:pPr>
              <w:pStyle w:val="Titolosommario"/>
              <w:jc w:val="center"/>
              <w:rPr>
                <w:ins w:id="8426" w:author="Ljuba" w:date="2017-12-12T12:15:00Z"/>
                <w:del w:id="8427" w:author="User" w:date="2020-02-12T12:09:00Z"/>
                <w:rFonts w:ascii="Tahoma" w:hAnsi="Tahoma" w:cs="Tahoma"/>
                <w:sz w:val="18"/>
                <w:szCs w:val="18"/>
              </w:rPr>
              <w:pPrChange w:id="8428" w:author="User" w:date="2020-02-12T12:19:00Z">
                <w:pPr>
                  <w:jc w:val="both"/>
                </w:pPr>
              </w:pPrChange>
            </w:pPr>
          </w:p>
        </w:tc>
      </w:tr>
      <w:tr w:rsidR="005B1CE2" w:rsidRPr="003E04AB" w:rsidDel="009B267C" w14:paraId="00EB2C02" w14:textId="7EBD96AC" w:rsidTr="00957FE4">
        <w:trPr>
          <w:trHeight w:val="570"/>
          <w:ins w:id="8429" w:author="Ljuba" w:date="2017-12-12T12:15:00Z"/>
          <w:del w:id="8430" w:author="User" w:date="2020-02-12T12:09:00Z"/>
        </w:trPr>
        <w:tc>
          <w:tcPr>
            <w:tcW w:w="4242" w:type="dxa"/>
            <w:vAlign w:val="center"/>
          </w:tcPr>
          <w:p w14:paraId="13316CA2" w14:textId="600B8643" w:rsidR="005B1CE2" w:rsidRPr="003E04AB" w:rsidDel="009B267C" w:rsidRDefault="005B1CE2">
            <w:pPr>
              <w:pStyle w:val="Titolosommario"/>
              <w:jc w:val="center"/>
              <w:rPr>
                <w:ins w:id="8431" w:author="Ljuba" w:date="2017-12-12T12:15:00Z"/>
                <w:del w:id="8432" w:author="User" w:date="2020-02-12T12:09:00Z"/>
                <w:rFonts w:ascii="Tahoma" w:hAnsi="Tahoma" w:cs="Tahoma"/>
                <w:sz w:val="18"/>
                <w:szCs w:val="18"/>
              </w:rPr>
              <w:pPrChange w:id="8433" w:author="User" w:date="2020-02-12T12:19:00Z">
                <w:pPr>
                  <w:jc w:val="both"/>
                </w:pPr>
              </w:pPrChange>
            </w:pPr>
            <w:ins w:id="8434" w:author="Ljuba" w:date="2017-12-12T12:15:00Z">
              <w:del w:id="8435" w:author="User" w:date="2020-02-12T12:09:00Z">
                <w:r w:rsidRPr="003E04AB" w:rsidDel="009B267C">
                  <w:rPr>
                    <w:rFonts w:ascii="Tahoma" w:hAnsi="Tahoma" w:cs="Tahoma"/>
                    <w:sz w:val="18"/>
                    <w:szCs w:val="18"/>
                  </w:rPr>
                  <w:delText>Protocollazione delle domande di aiuto</w:delText>
                </w:r>
              </w:del>
            </w:ins>
          </w:p>
        </w:tc>
        <w:tc>
          <w:tcPr>
            <w:tcW w:w="2216" w:type="dxa"/>
            <w:vAlign w:val="center"/>
          </w:tcPr>
          <w:p w14:paraId="6A213DBE" w14:textId="3F3C291B" w:rsidR="005B1CE2" w:rsidRPr="003E04AB" w:rsidDel="009B267C" w:rsidRDefault="005B1CE2">
            <w:pPr>
              <w:pStyle w:val="Titolosommario"/>
              <w:jc w:val="center"/>
              <w:rPr>
                <w:ins w:id="8436" w:author="Ljuba" w:date="2017-12-12T12:15:00Z"/>
                <w:del w:id="8437" w:author="User" w:date="2020-02-12T12:09:00Z"/>
                <w:rFonts w:ascii="Tahoma" w:hAnsi="Tahoma" w:cs="Tahoma"/>
                <w:sz w:val="18"/>
                <w:szCs w:val="18"/>
              </w:rPr>
              <w:pPrChange w:id="8438" w:author="User" w:date="2020-02-12T12:19:00Z">
                <w:pPr>
                  <w:jc w:val="center"/>
                </w:pPr>
              </w:pPrChange>
            </w:pPr>
            <w:ins w:id="8439" w:author="Ljuba" w:date="2017-12-12T12:15:00Z">
              <w:del w:id="8440" w:author="User" w:date="2020-02-12T12:09:00Z">
                <w:r w:rsidRPr="003E04AB" w:rsidDel="009B267C">
                  <w:rPr>
                    <w:rFonts w:ascii="Tahoma" w:hAnsi="Tahoma" w:cs="Tahoma"/>
                    <w:sz w:val="18"/>
                    <w:szCs w:val="18"/>
                  </w:rPr>
                  <w:delText>ARTEA</w:delText>
                </w:r>
              </w:del>
            </w:ins>
          </w:p>
        </w:tc>
        <w:tc>
          <w:tcPr>
            <w:tcW w:w="3147" w:type="dxa"/>
            <w:vAlign w:val="center"/>
          </w:tcPr>
          <w:p w14:paraId="184A9963" w14:textId="17C86B00" w:rsidR="005B1CE2" w:rsidRPr="003E04AB" w:rsidDel="009B267C" w:rsidRDefault="005B1CE2">
            <w:pPr>
              <w:pStyle w:val="Titolosommario"/>
              <w:jc w:val="center"/>
              <w:rPr>
                <w:ins w:id="8441" w:author="Ljuba" w:date="2017-12-12T12:15:00Z"/>
                <w:del w:id="8442" w:author="User" w:date="2020-02-12T12:09:00Z"/>
                <w:rFonts w:ascii="Tahoma" w:hAnsi="Tahoma" w:cs="Tahoma"/>
                <w:sz w:val="18"/>
                <w:szCs w:val="18"/>
              </w:rPr>
              <w:pPrChange w:id="8443" w:author="User" w:date="2020-02-12T12:19:00Z">
                <w:pPr>
                  <w:jc w:val="both"/>
                </w:pPr>
              </w:pPrChange>
            </w:pPr>
            <w:ins w:id="8444" w:author="Ljuba" w:date="2017-12-12T12:15:00Z">
              <w:del w:id="8445" w:author="User" w:date="2020-02-12T12:09:00Z">
                <w:r w:rsidRPr="003E04AB" w:rsidDel="009B267C">
                  <w:rPr>
                    <w:rFonts w:ascii="Tahoma" w:hAnsi="Tahoma" w:cs="Tahoma"/>
                    <w:sz w:val="18"/>
                    <w:szCs w:val="18"/>
                  </w:rPr>
                  <w:delText>Entro 3 giorni dalla ricezione della domanda di aiuto.</w:delText>
                </w:r>
              </w:del>
            </w:ins>
          </w:p>
        </w:tc>
      </w:tr>
      <w:tr w:rsidR="005B1CE2" w:rsidRPr="003E04AB" w:rsidDel="009B267C" w14:paraId="4997B1F4" w14:textId="54675D6E" w:rsidTr="00957FE4">
        <w:trPr>
          <w:trHeight w:val="534"/>
          <w:ins w:id="8446" w:author="Ljuba" w:date="2017-12-12T12:15:00Z"/>
          <w:del w:id="8447" w:author="User" w:date="2020-02-12T12:09:00Z"/>
        </w:trPr>
        <w:tc>
          <w:tcPr>
            <w:tcW w:w="4242" w:type="dxa"/>
            <w:vAlign w:val="center"/>
          </w:tcPr>
          <w:p w14:paraId="5903EF50" w14:textId="1BB042EA" w:rsidR="005B1CE2" w:rsidRPr="003E04AB" w:rsidDel="009B267C" w:rsidRDefault="005B1CE2">
            <w:pPr>
              <w:pStyle w:val="Titolosommario"/>
              <w:jc w:val="center"/>
              <w:rPr>
                <w:ins w:id="8448" w:author="Ljuba" w:date="2017-12-12T12:15:00Z"/>
                <w:del w:id="8449" w:author="User" w:date="2020-02-12T12:09:00Z"/>
                <w:rFonts w:ascii="Tahoma" w:hAnsi="Tahoma" w:cs="Tahoma"/>
                <w:sz w:val="18"/>
                <w:szCs w:val="18"/>
              </w:rPr>
              <w:pPrChange w:id="8450" w:author="User" w:date="2020-02-12T12:19:00Z">
                <w:pPr>
                  <w:jc w:val="both"/>
                </w:pPr>
              </w:pPrChange>
            </w:pPr>
            <w:ins w:id="8451" w:author="Ljuba" w:date="2017-12-12T12:15:00Z">
              <w:del w:id="8452" w:author="User" w:date="2020-02-12T12:09:00Z">
                <w:r w:rsidRPr="003E04AB" w:rsidDel="009B267C">
                  <w:rPr>
                    <w:rFonts w:ascii="Tahoma" w:hAnsi="Tahoma" w:cs="Tahoma"/>
                    <w:sz w:val="18"/>
                    <w:szCs w:val="18"/>
                  </w:rPr>
                  <w:delText xml:space="preserve">Avvio procedimento di raccolta domande per la formazione della graduatoria. </w:delText>
                </w:r>
              </w:del>
            </w:ins>
          </w:p>
        </w:tc>
        <w:tc>
          <w:tcPr>
            <w:tcW w:w="2216" w:type="dxa"/>
            <w:vAlign w:val="center"/>
          </w:tcPr>
          <w:p w14:paraId="0700BED0" w14:textId="3141AF1B" w:rsidR="005B1CE2" w:rsidRPr="003E04AB" w:rsidDel="009B267C" w:rsidRDefault="005B1CE2">
            <w:pPr>
              <w:pStyle w:val="Titolosommario"/>
              <w:jc w:val="center"/>
              <w:rPr>
                <w:ins w:id="8453" w:author="Ljuba" w:date="2017-12-12T12:15:00Z"/>
                <w:del w:id="8454" w:author="User" w:date="2020-02-12T12:09:00Z"/>
                <w:rFonts w:ascii="Tahoma" w:hAnsi="Tahoma" w:cs="Tahoma"/>
                <w:sz w:val="18"/>
                <w:szCs w:val="18"/>
              </w:rPr>
              <w:pPrChange w:id="8455" w:author="User" w:date="2020-02-12T12:19:00Z">
                <w:pPr>
                  <w:jc w:val="center"/>
                </w:pPr>
              </w:pPrChange>
            </w:pPr>
            <w:ins w:id="8456" w:author="Ljuba" w:date="2017-12-12T12:15:00Z">
              <w:del w:id="8457" w:author="User" w:date="2020-02-12T12:09:00Z">
                <w:r w:rsidRPr="003E04AB" w:rsidDel="009B267C">
                  <w:rPr>
                    <w:rFonts w:ascii="Tahoma" w:hAnsi="Tahoma" w:cs="Tahoma"/>
                    <w:sz w:val="18"/>
                    <w:szCs w:val="18"/>
                  </w:rPr>
                  <w:delText>ARTEA</w:delText>
                </w:r>
              </w:del>
            </w:ins>
          </w:p>
        </w:tc>
        <w:tc>
          <w:tcPr>
            <w:tcW w:w="3147" w:type="dxa"/>
            <w:vAlign w:val="center"/>
          </w:tcPr>
          <w:p w14:paraId="42A4DBF9" w14:textId="2A889275" w:rsidR="005B1CE2" w:rsidRPr="003E04AB" w:rsidDel="009B267C" w:rsidRDefault="005B1CE2">
            <w:pPr>
              <w:pStyle w:val="Titolosommario"/>
              <w:jc w:val="center"/>
              <w:rPr>
                <w:ins w:id="8458" w:author="Ljuba" w:date="2017-12-12T12:15:00Z"/>
                <w:del w:id="8459" w:author="User" w:date="2020-02-12T12:09:00Z"/>
                <w:rFonts w:ascii="Tahoma" w:hAnsi="Tahoma" w:cs="Tahoma"/>
                <w:sz w:val="18"/>
                <w:szCs w:val="18"/>
              </w:rPr>
              <w:pPrChange w:id="8460" w:author="User" w:date="2020-02-12T12:19:00Z">
                <w:pPr>
                  <w:jc w:val="both"/>
                </w:pPr>
              </w:pPrChange>
            </w:pPr>
            <w:ins w:id="8461" w:author="Ljuba" w:date="2017-12-12T12:15:00Z">
              <w:del w:id="8462" w:author="User" w:date="2020-02-12T12:09:00Z">
                <w:r w:rsidRPr="003E04AB" w:rsidDel="009B267C">
                  <w:rPr>
                    <w:rFonts w:ascii="Tahoma" w:hAnsi="Tahoma" w:cs="Tahoma"/>
                    <w:sz w:val="18"/>
                    <w:szCs w:val="18"/>
                  </w:rPr>
                  <w:delText>Dalla data di protocollazione nel sistema informativo ARTEA</w:delText>
                </w:r>
              </w:del>
            </w:ins>
          </w:p>
        </w:tc>
      </w:tr>
      <w:tr w:rsidR="005B1CE2" w:rsidRPr="003E04AB" w:rsidDel="009B267C" w14:paraId="26ADB796" w14:textId="1BAEACCD" w:rsidTr="00957FE4">
        <w:trPr>
          <w:trHeight w:val="525"/>
          <w:ins w:id="8463" w:author="Ljuba" w:date="2017-12-12T12:15:00Z"/>
          <w:del w:id="8464" w:author="User" w:date="2020-02-12T12:09:00Z"/>
        </w:trPr>
        <w:tc>
          <w:tcPr>
            <w:tcW w:w="4242" w:type="dxa"/>
            <w:vAlign w:val="center"/>
          </w:tcPr>
          <w:p w14:paraId="5B92B6F4" w14:textId="4AF145BA" w:rsidR="005B1CE2" w:rsidRPr="003E04AB" w:rsidDel="009B267C" w:rsidRDefault="005B1CE2">
            <w:pPr>
              <w:pStyle w:val="Titolosommario"/>
              <w:jc w:val="center"/>
              <w:rPr>
                <w:ins w:id="8465" w:author="Ljuba" w:date="2017-12-12T12:15:00Z"/>
                <w:del w:id="8466" w:author="User" w:date="2020-02-12T12:09:00Z"/>
                <w:rFonts w:ascii="Tahoma" w:hAnsi="Tahoma" w:cs="Tahoma"/>
                <w:sz w:val="18"/>
                <w:szCs w:val="18"/>
              </w:rPr>
              <w:pPrChange w:id="8467" w:author="User" w:date="2020-02-12T12:19:00Z">
                <w:pPr>
                  <w:jc w:val="both"/>
                </w:pPr>
              </w:pPrChange>
            </w:pPr>
            <w:ins w:id="8468" w:author="Ljuba" w:date="2017-12-12T12:15:00Z">
              <w:del w:id="8469" w:author="User" w:date="2020-02-12T12:09:00Z">
                <w:r w:rsidRPr="003E04AB" w:rsidDel="009B267C">
                  <w:rPr>
                    <w:rFonts w:ascii="Tahoma" w:hAnsi="Tahoma" w:cs="Tahoma"/>
                    <w:sz w:val="18"/>
                    <w:szCs w:val="18"/>
                  </w:rPr>
                  <w:delText xml:space="preserve">Approvazione graduatoria </w:delText>
                </w:r>
              </w:del>
            </w:ins>
          </w:p>
        </w:tc>
        <w:tc>
          <w:tcPr>
            <w:tcW w:w="2216" w:type="dxa"/>
            <w:vAlign w:val="center"/>
          </w:tcPr>
          <w:p w14:paraId="26819C43" w14:textId="7553C01C" w:rsidR="005B1CE2" w:rsidRPr="003E04AB" w:rsidDel="009B267C" w:rsidRDefault="005B1CE2">
            <w:pPr>
              <w:pStyle w:val="Titolosommario"/>
              <w:jc w:val="center"/>
              <w:rPr>
                <w:ins w:id="8470" w:author="Ljuba" w:date="2017-12-12T12:15:00Z"/>
                <w:del w:id="8471" w:author="User" w:date="2020-02-12T12:09:00Z"/>
                <w:rFonts w:ascii="Tahoma" w:hAnsi="Tahoma" w:cs="Tahoma"/>
                <w:sz w:val="18"/>
                <w:szCs w:val="18"/>
              </w:rPr>
              <w:pPrChange w:id="8472" w:author="User" w:date="2020-02-12T12:19:00Z">
                <w:pPr>
                  <w:jc w:val="center"/>
                </w:pPr>
              </w:pPrChange>
            </w:pPr>
            <w:ins w:id="8473" w:author="Ljuba" w:date="2017-12-12T12:15:00Z">
              <w:del w:id="8474" w:author="User" w:date="2020-02-12T12:09:00Z">
                <w:r w:rsidRPr="003E04AB" w:rsidDel="009B267C">
                  <w:rPr>
                    <w:rFonts w:ascii="Tahoma" w:hAnsi="Tahoma" w:cs="Tahoma"/>
                    <w:sz w:val="18"/>
                    <w:szCs w:val="18"/>
                  </w:rPr>
                  <w:delText>GAL</w:delText>
                </w:r>
              </w:del>
            </w:ins>
          </w:p>
        </w:tc>
        <w:tc>
          <w:tcPr>
            <w:tcW w:w="3147" w:type="dxa"/>
            <w:vAlign w:val="center"/>
          </w:tcPr>
          <w:p w14:paraId="55548636" w14:textId="2E8ABE2E" w:rsidR="005B1CE2" w:rsidRPr="003E04AB" w:rsidDel="009B267C" w:rsidRDefault="005B1CE2">
            <w:pPr>
              <w:pStyle w:val="Titolosommario"/>
              <w:jc w:val="center"/>
              <w:rPr>
                <w:ins w:id="8475" w:author="Ljuba" w:date="2017-12-12T12:15:00Z"/>
                <w:del w:id="8476" w:author="User" w:date="2020-02-12T12:09:00Z"/>
                <w:rFonts w:ascii="Tahoma" w:hAnsi="Tahoma" w:cs="Tahoma"/>
                <w:sz w:val="18"/>
                <w:szCs w:val="18"/>
              </w:rPr>
              <w:pPrChange w:id="8477" w:author="User" w:date="2020-02-12T12:19:00Z">
                <w:pPr>
                  <w:jc w:val="both"/>
                </w:pPr>
              </w:pPrChange>
            </w:pPr>
            <w:ins w:id="8478" w:author="Ljuba" w:date="2017-12-12T12:15:00Z">
              <w:del w:id="8479" w:author="User" w:date="2020-02-12T12:09:00Z">
                <w:r w:rsidRPr="003E04AB" w:rsidDel="009B267C">
                  <w:rPr>
                    <w:rFonts w:ascii="Tahoma" w:hAnsi="Tahoma" w:cs="Tahoma"/>
                    <w:sz w:val="18"/>
                    <w:szCs w:val="18"/>
                  </w:rPr>
                  <w:delText>Entro 30 giorni successivi alla data di chiusura del bando</w:delText>
                </w:r>
              </w:del>
            </w:ins>
          </w:p>
        </w:tc>
      </w:tr>
      <w:tr w:rsidR="005B1CE2" w:rsidRPr="003E04AB" w:rsidDel="009B267C" w14:paraId="06AD54E9" w14:textId="13B4F2C3" w:rsidTr="00957FE4">
        <w:trPr>
          <w:ins w:id="8480" w:author="Ljuba" w:date="2017-12-12T12:15:00Z"/>
          <w:del w:id="8481" w:author="User" w:date="2020-02-12T12:09:00Z"/>
        </w:trPr>
        <w:tc>
          <w:tcPr>
            <w:tcW w:w="4242" w:type="dxa"/>
            <w:vAlign w:val="center"/>
          </w:tcPr>
          <w:p w14:paraId="7168B388" w14:textId="70DCEA13" w:rsidR="005B1CE2" w:rsidRPr="003E04AB" w:rsidDel="009B267C" w:rsidRDefault="005B1CE2">
            <w:pPr>
              <w:pStyle w:val="Titolosommario"/>
              <w:jc w:val="center"/>
              <w:rPr>
                <w:ins w:id="8482" w:author="Ljuba" w:date="2017-12-12T12:15:00Z"/>
                <w:del w:id="8483" w:author="User" w:date="2020-02-12T12:09:00Z"/>
                <w:rFonts w:ascii="Tahoma" w:hAnsi="Tahoma" w:cs="Tahoma"/>
                <w:sz w:val="18"/>
                <w:szCs w:val="18"/>
              </w:rPr>
              <w:pPrChange w:id="8484" w:author="User" w:date="2020-02-12T12:19:00Z">
                <w:pPr>
                  <w:jc w:val="both"/>
                </w:pPr>
              </w:pPrChange>
            </w:pPr>
            <w:ins w:id="8485" w:author="Ljuba" w:date="2017-12-12T12:15:00Z">
              <w:del w:id="8486" w:author="User" w:date="2020-02-12T12:09:00Z">
                <w:r w:rsidRPr="003E04AB" w:rsidDel="009B267C">
                  <w:rPr>
                    <w:rFonts w:ascii="Tahoma" w:hAnsi="Tahoma" w:cs="Tahoma"/>
                    <w:sz w:val="18"/>
                    <w:szCs w:val="18"/>
                  </w:rPr>
                  <w:delText>Istruttoria di Ammissibilità e emissione del Contratto per l’assegnazione dei contributi</w:delText>
                </w:r>
              </w:del>
            </w:ins>
          </w:p>
        </w:tc>
        <w:tc>
          <w:tcPr>
            <w:tcW w:w="2216" w:type="dxa"/>
            <w:vAlign w:val="center"/>
          </w:tcPr>
          <w:p w14:paraId="58BC5188" w14:textId="14B77E26" w:rsidR="005B1CE2" w:rsidRPr="003E04AB" w:rsidDel="009B267C" w:rsidRDefault="005B1CE2">
            <w:pPr>
              <w:pStyle w:val="Titolosommario"/>
              <w:jc w:val="center"/>
              <w:rPr>
                <w:ins w:id="8487" w:author="Ljuba" w:date="2017-12-12T12:15:00Z"/>
                <w:del w:id="8488" w:author="User" w:date="2020-02-12T12:09:00Z"/>
                <w:rFonts w:ascii="Tahoma" w:hAnsi="Tahoma" w:cs="Tahoma"/>
                <w:sz w:val="18"/>
                <w:szCs w:val="18"/>
              </w:rPr>
              <w:pPrChange w:id="8489" w:author="User" w:date="2020-02-12T12:19:00Z">
                <w:pPr>
                  <w:jc w:val="center"/>
                </w:pPr>
              </w:pPrChange>
            </w:pPr>
            <w:ins w:id="8490" w:author="Ljuba" w:date="2017-12-12T12:15:00Z">
              <w:del w:id="8491" w:author="User" w:date="2020-02-12T12:09:00Z">
                <w:r w:rsidRPr="003E04AB" w:rsidDel="009B267C">
                  <w:rPr>
                    <w:rFonts w:ascii="Tahoma" w:hAnsi="Tahoma" w:cs="Tahoma"/>
                    <w:sz w:val="18"/>
                    <w:szCs w:val="18"/>
                  </w:rPr>
                  <w:delText>GAL</w:delText>
                </w:r>
              </w:del>
            </w:ins>
          </w:p>
        </w:tc>
        <w:tc>
          <w:tcPr>
            <w:tcW w:w="3147" w:type="dxa"/>
            <w:vAlign w:val="center"/>
          </w:tcPr>
          <w:p w14:paraId="4B90A240" w14:textId="68976971" w:rsidR="005B1CE2" w:rsidRPr="003E04AB" w:rsidDel="009B267C" w:rsidRDefault="005B1CE2">
            <w:pPr>
              <w:pStyle w:val="Titolosommario"/>
              <w:jc w:val="center"/>
              <w:rPr>
                <w:ins w:id="8492" w:author="Ljuba" w:date="2017-12-12T12:15:00Z"/>
                <w:del w:id="8493" w:author="User" w:date="2020-02-12T12:09:00Z"/>
                <w:rFonts w:ascii="Tahoma" w:hAnsi="Tahoma" w:cs="Tahoma"/>
                <w:sz w:val="18"/>
                <w:szCs w:val="18"/>
              </w:rPr>
              <w:pPrChange w:id="8494" w:author="User" w:date="2020-02-12T12:19:00Z">
                <w:pPr>
                  <w:jc w:val="both"/>
                </w:pPr>
              </w:pPrChange>
            </w:pPr>
            <w:ins w:id="8495" w:author="Ljuba" w:date="2017-12-12T12:15:00Z">
              <w:del w:id="8496" w:author="User" w:date="2020-02-12T12:09:00Z">
                <w:r w:rsidRPr="003E04AB" w:rsidDel="009B267C">
                  <w:rPr>
                    <w:rFonts w:ascii="Tahoma" w:hAnsi="Tahoma" w:cs="Tahoma"/>
                    <w:sz w:val="18"/>
                    <w:szCs w:val="18"/>
                  </w:rPr>
                  <w:delText>Entro 90 giorni successivi alla data di pubblicazione sul BURT della graduatoria (120 giorni nel caso che nei 90 giorni sia incluso il mese di agosto)</w:delText>
                </w:r>
              </w:del>
            </w:ins>
          </w:p>
        </w:tc>
      </w:tr>
      <w:tr w:rsidR="005B1CE2" w:rsidRPr="003E04AB" w:rsidDel="009B267C" w14:paraId="47B312E3" w14:textId="7B6CD969" w:rsidTr="00957FE4">
        <w:trPr>
          <w:trHeight w:val="547"/>
          <w:ins w:id="8497" w:author="Ljuba" w:date="2017-12-12T12:15:00Z"/>
          <w:del w:id="8498" w:author="User" w:date="2020-02-12T12:09:00Z"/>
        </w:trPr>
        <w:tc>
          <w:tcPr>
            <w:tcW w:w="4242" w:type="dxa"/>
            <w:vAlign w:val="center"/>
          </w:tcPr>
          <w:p w14:paraId="429F1216" w14:textId="2BDC5E3C" w:rsidR="005B1CE2" w:rsidRPr="003E04AB" w:rsidDel="009B267C" w:rsidRDefault="005B1CE2">
            <w:pPr>
              <w:pStyle w:val="Titolosommario"/>
              <w:jc w:val="center"/>
              <w:rPr>
                <w:ins w:id="8499" w:author="Ljuba" w:date="2017-12-12T12:15:00Z"/>
                <w:del w:id="8500" w:author="User" w:date="2020-02-12T12:09:00Z"/>
                <w:rFonts w:ascii="Tahoma" w:hAnsi="Tahoma" w:cs="Tahoma"/>
                <w:sz w:val="18"/>
                <w:szCs w:val="18"/>
              </w:rPr>
              <w:pPrChange w:id="8501" w:author="User" w:date="2020-02-12T12:19:00Z">
                <w:pPr>
                  <w:jc w:val="both"/>
                </w:pPr>
              </w:pPrChange>
            </w:pPr>
            <w:ins w:id="8502" w:author="Ljuba" w:date="2017-12-12T12:15:00Z">
              <w:del w:id="8503" w:author="User" w:date="2020-02-12T12:09:00Z">
                <w:r w:rsidRPr="003E04AB" w:rsidDel="009B267C">
                  <w:rPr>
                    <w:rFonts w:ascii="Tahoma" w:hAnsi="Tahoma" w:cs="Tahoma"/>
                    <w:sz w:val="18"/>
                    <w:szCs w:val="18"/>
                  </w:rPr>
                  <w:delText>Comunicazione avvio del procedimento istruttorio con indicazione del responsabile</w:delText>
                </w:r>
              </w:del>
            </w:ins>
          </w:p>
        </w:tc>
        <w:tc>
          <w:tcPr>
            <w:tcW w:w="2216" w:type="dxa"/>
            <w:vAlign w:val="center"/>
          </w:tcPr>
          <w:p w14:paraId="6B85AC9B" w14:textId="717E9E00" w:rsidR="005B1CE2" w:rsidRPr="003E04AB" w:rsidDel="009B267C" w:rsidRDefault="005B1CE2">
            <w:pPr>
              <w:pStyle w:val="Titolosommario"/>
              <w:jc w:val="center"/>
              <w:rPr>
                <w:ins w:id="8504" w:author="Ljuba" w:date="2017-12-12T12:15:00Z"/>
                <w:del w:id="8505" w:author="User" w:date="2020-02-12T12:09:00Z"/>
                <w:rFonts w:ascii="Tahoma" w:hAnsi="Tahoma" w:cs="Tahoma"/>
                <w:sz w:val="18"/>
                <w:szCs w:val="18"/>
              </w:rPr>
              <w:pPrChange w:id="8506" w:author="User" w:date="2020-02-12T12:19:00Z">
                <w:pPr>
                  <w:jc w:val="center"/>
                </w:pPr>
              </w:pPrChange>
            </w:pPr>
            <w:ins w:id="8507" w:author="Ljuba" w:date="2017-12-12T12:15:00Z">
              <w:del w:id="8508" w:author="User" w:date="2020-02-12T12:09:00Z">
                <w:r w:rsidRPr="003E04AB" w:rsidDel="009B267C">
                  <w:rPr>
                    <w:rFonts w:ascii="Tahoma" w:hAnsi="Tahoma" w:cs="Tahoma"/>
                    <w:sz w:val="18"/>
                    <w:szCs w:val="18"/>
                  </w:rPr>
                  <w:delText>GAL</w:delText>
                </w:r>
              </w:del>
            </w:ins>
          </w:p>
        </w:tc>
        <w:tc>
          <w:tcPr>
            <w:tcW w:w="3147" w:type="dxa"/>
            <w:vAlign w:val="center"/>
          </w:tcPr>
          <w:p w14:paraId="023BB59E" w14:textId="522BF542" w:rsidR="005B1CE2" w:rsidRPr="003E04AB" w:rsidDel="009B267C" w:rsidRDefault="005B1CE2">
            <w:pPr>
              <w:pStyle w:val="Titolosommario"/>
              <w:jc w:val="center"/>
              <w:rPr>
                <w:ins w:id="8509" w:author="Ljuba" w:date="2017-12-12T12:15:00Z"/>
                <w:del w:id="8510" w:author="User" w:date="2020-02-12T12:09:00Z"/>
                <w:rFonts w:ascii="Tahoma" w:hAnsi="Tahoma" w:cs="Tahoma"/>
                <w:sz w:val="18"/>
                <w:szCs w:val="18"/>
              </w:rPr>
              <w:pPrChange w:id="8511" w:author="User" w:date="2020-02-12T12:19:00Z">
                <w:pPr>
                  <w:jc w:val="both"/>
                </w:pPr>
              </w:pPrChange>
            </w:pPr>
            <w:ins w:id="8512" w:author="Ljuba" w:date="2017-12-12T12:15:00Z">
              <w:del w:id="8513" w:author="User" w:date="2020-02-12T12:09:00Z">
                <w:r w:rsidRPr="003E04AB" w:rsidDel="009B267C">
                  <w:rPr>
                    <w:rFonts w:ascii="Tahoma" w:hAnsi="Tahoma" w:cs="Tahoma"/>
                    <w:sz w:val="18"/>
                    <w:szCs w:val="18"/>
                  </w:rPr>
                  <w:delText>Contestualmente all’avvio dell’istruttoria</w:delText>
                </w:r>
              </w:del>
            </w:ins>
          </w:p>
        </w:tc>
      </w:tr>
      <w:tr w:rsidR="005B1CE2" w:rsidRPr="003E04AB" w:rsidDel="009B267C" w14:paraId="78FCD134" w14:textId="49616229" w:rsidTr="00957FE4">
        <w:trPr>
          <w:trHeight w:val="504"/>
          <w:ins w:id="8514" w:author="Ljuba" w:date="2017-12-12T12:15:00Z"/>
          <w:del w:id="8515" w:author="User" w:date="2020-02-12T12:09:00Z"/>
        </w:trPr>
        <w:tc>
          <w:tcPr>
            <w:tcW w:w="4242" w:type="dxa"/>
            <w:vAlign w:val="center"/>
          </w:tcPr>
          <w:p w14:paraId="3BE879EA" w14:textId="65AA833B" w:rsidR="005B1CE2" w:rsidRPr="003E04AB" w:rsidDel="009B267C" w:rsidRDefault="005B1CE2">
            <w:pPr>
              <w:pStyle w:val="Titolosommario"/>
              <w:jc w:val="center"/>
              <w:rPr>
                <w:ins w:id="8516" w:author="Ljuba" w:date="2017-12-12T12:15:00Z"/>
                <w:del w:id="8517" w:author="User" w:date="2020-02-12T12:09:00Z"/>
                <w:rFonts w:ascii="Tahoma" w:hAnsi="Tahoma" w:cs="Tahoma"/>
                <w:sz w:val="18"/>
                <w:szCs w:val="18"/>
              </w:rPr>
              <w:pPrChange w:id="8518" w:author="User" w:date="2020-02-12T12:19:00Z">
                <w:pPr>
                  <w:jc w:val="both"/>
                </w:pPr>
              </w:pPrChange>
            </w:pPr>
            <w:ins w:id="8519" w:author="Ljuba" w:date="2017-12-12T12:15:00Z">
              <w:del w:id="8520" w:author="User" w:date="2020-02-12T12:09:00Z">
                <w:r w:rsidRPr="003E04AB" w:rsidDel="009B267C">
                  <w:rPr>
                    <w:rFonts w:ascii="Tahoma" w:hAnsi="Tahoma" w:cs="Tahoma"/>
                    <w:sz w:val="18"/>
                    <w:szCs w:val="18"/>
                  </w:rPr>
                  <w:delText xml:space="preserve">Presentazione domanda di anticipo </w:delText>
                </w:r>
              </w:del>
            </w:ins>
          </w:p>
        </w:tc>
        <w:tc>
          <w:tcPr>
            <w:tcW w:w="2216" w:type="dxa"/>
            <w:vAlign w:val="center"/>
          </w:tcPr>
          <w:p w14:paraId="6099E29E" w14:textId="1ED34037" w:rsidR="005B1CE2" w:rsidRPr="003E04AB" w:rsidDel="009B267C" w:rsidRDefault="005B1CE2">
            <w:pPr>
              <w:pStyle w:val="Titolosommario"/>
              <w:jc w:val="center"/>
              <w:rPr>
                <w:ins w:id="8521" w:author="Ljuba" w:date="2017-12-12T12:15:00Z"/>
                <w:del w:id="8522" w:author="User" w:date="2020-02-12T12:09:00Z"/>
                <w:rFonts w:ascii="Tahoma" w:hAnsi="Tahoma" w:cs="Tahoma"/>
                <w:sz w:val="18"/>
                <w:szCs w:val="18"/>
              </w:rPr>
              <w:pPrChange w:id="8523" w:author="User" w:date="2020-02-12T12:19:00Z">
                <w:pPr>
                  <w:jc w:val="center"/>
                </w:pPr>
              </w:pPrChange>
            </w:pPr>
            <w:ins w:id="8524" w:author="Ljuba" w:date="2017-12-12T12:15:00Z">
              <w:del w:id="8525" w:author="User" w:date="2020-02-12T12:09:00Z">
                <w:r w:rsidRPr="003E04AB" w:rsidDel="009B267C">
                  <w:rPr>
                    <w:rFonts w:ascii="Tahoma" w:hAnsi="Tahoma" w:cs="Tahoma"/>
                    <w:sz w:val="18"/>
                    <w:szCs w:val="18"/>
                  </w:rPr>
                  <w:delText>Beneficiario</w:delText>
                </w:r>
              </w:del>
            </w:ins>
          </w:p>
        </w:tc>
        <w:tc>
          <w:tcPr>
            <w:tcW w:w="3147" w:type="dxa"/>
            <w:vAlign w:val="center"/>
          </w:tcPr>
          <w:p w14:paraId="0A97B4B9" w14:textId="7777C8DB" w:rsidR="005B1CE2" w:rsidRPr="003E04AB" w:rsidDel="009B267C" w:rsidRDefault="005B1CE2">
            <w:pPr>
              <w:pStyle w:val="Titolosommario"/>
              <w:jc w:val="center"/>
              <w:rPr>
                <w:ins w:id="8526" w:author="Ljuba" w:date="2017-12-12T12:15:00Z"/>
                <w:del w:id="8527" w:author="User" w:date="2020-02-12T12:09:00Z"/>
                <w:rFonts w:ascii="Tahoma" w:hAnsi="Tahoma" w:cs="Tahoma"/>
                <w:sz w:val="18"/>
                <w:szCs w:val="18"/>
              </w:rPr>
              <w:pPrChange w:id="8528" w:author="User" w:date="2020-02-12T12:19:00Z">
                <w:pPr>
                  <w:jc w:val="both"/>
                </w:pPr>
              </w:pPrChange>
            </w:pPr>
            <w:ins w:id="8529" w:author="Ljuba" w:date="2017-12-12T12:15:00Z">
              <w:del w:id="8530" w:author="User" w:date="2020-02-12T12:09:00Z">
                <w:r w:rsidRPr="003E04AB" w:rsidDel="009B267C">
                  <w:rPr>
                    <w:rFonts w:ascii="Tahoma" w:hAnsi="Tahoma" w:cs="Tahoma"/>
                    <w:sz w:val="18"/>
                    <w:szCs w:val="18"/>
                  </w:rPr>
                  <w:delText>Entro la data indicata nel Contratto per l’assegnazione dei contributi</w:delText>
                </w:r>
              </w:del>
            </w:ins>
          </w:p>
        </w:tc>
      </w:tr>
      <w:tr w:rsidR="005B1CE2" w:rsidRPr="003E04AB" w:rsidDel="009B267C" w14:paraId="10BD640C" w14:textId="38D787A3" w:rsidTr="00957FE4">
        <w:trPr>
          <w:trHeight w:val="567"/>
          <w:ins w:id="8531" w:author="Ljuba" w:date="2017-12-12T12:15:00Z"/>
          <w:del w:id="8532" w:author="User" w:date="2020-02-12T12:09:00Z"/>
        </w:trPr>
        <w:tc>
          <w:tcPr>
            <w:tcW w:w="4242" w:type="dxa"/>
            <w:vAlign w:val="center"/>
          </w:tcPr>
          <w:p w14:paraId="15F2BA58" w14:textId="5D074489" w:rsidR="005B1CE2" w:rsidRPr="003E04AB" w:rsidDel="009B267C" w:rsidRDefault="005B1CE2">
            <w:pPr>
              <w:pStyle w:val="Titolosommario"/>
              <w:jc w:val="center"/>
              <w:rPr>
                <w:ins w:id="8533" w:author="Ljuba" w:date="2017-12-12T12:15:00Z"/>
                <w:del w:id="8534" w:author="User" w:date="2020-02-12T12:09:00Z"/>
                <w:rFonts w:ascii="Tahoma" w:hAnsi="Tahoma" w:cs="Tahoma"/>
                <w:sz w:val="18"/>
                <w:szCs w:val="18"/>
              </w:rPr>
              <w:pPrChange w:id="8535" w:author="User" w:date="2020-02-12T12:19:00Z">
                <w:pPr>
                  <w:jc w:val="both"/>
                </w:pPr>
              </w:pPrChange>
            </w:pPr>
            <w:ins w:id="8536" w:author="Ljuba" w:date="2017-12-12T12:15:00Z">
              <w:del w:id="8537" w:author="User" w:date="2020-02-12T12:09:00Z">
                <w:r w:rsidRPr="003E04AB" w:rsidDel="009B267C">
                  <w:rPr>
                    <w:rFonts w:ascii="Tahoma" w:hAnsi="Tahoma" w:cs="Tahoma"/>
                    <w:sz w:val="18"/>
                    <w:szCs w:val="18"/>
                  </w:rPr>
                  <w:delText>Istruttoria domanda di anticipo</w:delText>
                </w:r>
              </w:del>
            </w:ins>
          </w:p>
        </w:tc>
        <w:tc>
          <w:tcPr>
            <w:tcW w:w="2216" w:type="dxa"/>
            <w:vAlign w:val="center"/>
          </w:tcPr>
          <w:p w14:paraId="1BE37E97" w14:textId="11BA8F02" w:rsidR="005B1CE2" w:rsidRPr="003E04AB" w:rsidDel="009B267C" w:rsidRDefault="005B1CE2">
            <w:pPr>
              <w:pStyle w:val="Titolosommario"/>
              <w:jc w:val="center"/>
              <w:rPr>
                <w:ins w:id="8538" w:author="Ljuba" w:date="2017-12-12T12:15:00Z"/>
                <w:del w:id="8539" w:author="User" w:date="2020-02-12T12:09:00Z"/>
                <w:rFonts w:ascii="Tahoma" w:hAnsi="Tahoma" w:cs="Tahoma"/>
                <w:sz w:val="18"/>
                <w:szCs w:val="18"/>
              </w:rPr>
              <w:pPrChange w:id="8540" w:author="User" w:date="2020-02-12T12:19:00Z">
                <w:pPr>
                  <w:jc w:val="center"/>
                </w:pPr>
              </w:pPrChange>
            </w:pPr>
            <w:ins w:id="8541" w:author="Ljuba" w:date="2017-12-12T12:15:00Z">
              <w:del w:id="8542" w:author="User" w:date="2020-02-12T12:09:00Z">
                <w:r w:rsidRPr="003E04AB" w:rsidDel="009B267C">
                  <w:rPr>
                    <w:rFonts w:ascii="Tahoma" w:hAnsi="Tahoma" w:cs="Tahoma"/>
                    <w:sz w:val="18"/>
                    <w:szCs w:val="18"/>
                  </w:rPr>
                  <w:delText>GAL</w:delText>
                </w:r>
              </w:del>
            </w:ins>
          </w:p>
        </w:tc>
        <w:tc>
          <w:tcPr>
            <w:tcW w:w="3147" w:type="dxa"/>
            <w:vAlign w:val="center"/>
          </w:tcPr>
          <w:p w14:paraId="017C1850" w14:textId="33BB707F" w:rsidR="005B1CE2" w:rsidRPr="003E04AB" w:rsidDel="009B267C" w:rsidRDefault="005B1CE2">
            <w:pPr>
              <w:pStyle w:val="Titolosommario"/>
              <w:jc w:val="center"/>
              <w:rPr>
                <w:ins w:id="8543" w:author="Ljuba" w:date="2017-12-12T12:15:00Z"/>
                <w:del w:id="8544" w:author="User" w:date="2020-02-12T12:09:00Z"/>
                <w:rFonts w:ascii="Tahoma" w:hAnsi="Tahoma" w:cs="Tahoma"/>
                <w:sz w:val="18"/>
                <w:szCs w:val="18"/>
              </w:rPr>
              <w:pPrChange w:id="8545" w:author="User" w:date="2020-02-12T12:19:00Z">
                <w:pPr>
                  <w:jc w:val="both"/>
                </w:pPr>
              </w:pPrChange>
            </w:pPr>
            <w:ins w:id="8546" w:author="Ljuba" w:date="2017-12-12T12:15:00Z">
              <w:del w:id="8547" w:author="User" w:date="2020-02-12T12:09:00Z">
                <w:r w:rsidRPr="003E04AB" w:rsidDel="009B267C">
                  <w:rPr>
                    <w:rFonts w:ascii="Tahoma" w:hAnsi="Tahoma" w:cs="Tahoma"/>
                    <w:sz w:val="18"/>
                    <w:szCs w:val="18"/>
                  </w:rPr>
                  <w:delText>Entro 30 giorni dalla presentazione della domanda di anticipo</w:delText>
                </w:r>
              </w:del>
            </w:ins>
          </w:p>
        </w:tc>
      </w:tr>
      <w:tr w:rsidR="005B1CE2" w:rsidRPr="003E04AB" w:rsidDel="009B267C" w14:paraId="57CDA160" w14:textId="01E3313D" w:rsidTr="00957FE4">
        <w:trPr>
          <w:ins w:id="8548" w:author="Ljuba" w:date="2017-12-12T12:15:00Z"/>
          <w:del w:id="8549" w:author="User" w:date="2020-02-12T12:09:00Z"/>
        </w:trPr>
        <w:tc>
          <w:tcPr>
            <w:tcW w:w="4242" w:type="dxa"/>
            <w:vAlign w:val="center"/>
          </w:tcPr>
          <w:p w14:paraId="4CB3CF91" w14:textId="776CA740" w:rsidR="005B1CE2" w:rsidRPr="003E04AB" w:rsidDel="009B267C" w:rsidRDefault="005B1CE2">
            <w:pPr>
              <w:pStyle w:val="Titolosommario"/>
              <w:jc w:val="center"/>
              <w:rPr>
                <w:ins w:id="8550" w:author="Ljuba" w:date="2017-12-12T12:15:00Z"/>
                <w:del w:id="8551" w:author="User" w:date="2020-02-12T12:09:00Z"/>
                <w:rFonts w:ascii="Tahoma" w:hAnsi="Tahoma" w:cs="Tahoma"/>
                <w:sz w:val="18"/>
                <w:szCs w:val="18"/>
              </w:rPr>
              <w:pPrChange w:id="8552" w:author="User" w:date="2020-02-12T12:19:00Z">
                <w:pPr>
                  <w:jc w:val="both"/>
                </w:pPr>
              </w:pPrChange>
            </w:pPr>
            <w:ins w:id="8553" w:author="Ljuba" w:date="2017-12-12T12:15:00Z">
              <w:del w:id="8554" w:author="User" w:date="2020-02-12T12:09:00Z">
                <w:r w:rsidRPr="003E04AB" w:rsidDel="009B267C">
                  <w:rPr>
                    <w:rFonts w:ascii="Tahoma" w:hAnsi="Tahoma" w:cs="Tahoma"/>
                    <w:sz w:val="18"/>
                    <w:szCs w:val="18"/>
                  </w:rPr>
                  <w:delText>Comunicazione di adattamento tecnico (se precedente l’emissione del Contratto per l’assegnazione dei contributi)</w:delText>
                </w:r>
              </w:del>
            </w:ins>
          </w:p>
        </w:tc>
        <w:tc>
          <w:tcPr>
            <w:tcW w:w="2216" w:type="dxa"/>
            <w:vAlign w:val="center"/>
          </w:tcPr>
          <w:p w14:paraId="292EBD4A" w14:textId="5D99F907" w:rsidR="005B1CE2" w:rsidRPr="003E04AB" w:rsidDel="009B267C" w:rsidRDefault="005B1CE2">
            <w:pPr>
              <w:pStyle w:val="Titolosommario"/>
              <w:jc w:val="center"/>
              <w:rPr>
                <w:ins w:id="8555" w:author="Ljuba" w:date="2017-12-12T12:15:00Z"/>
                <w:del w:id="8556" w:author="User" w:date="2020-02-12T12:09:00Z"/>
                <w:rFonts w:ascii="Tahoma" w:hAnsi="Tahoma" w:cs="Tahoma"/>
                <w:sz w:val="18"/>
                <w:szCs w:val="18"/>
              </w:rPr>
              <w:pPrChange w:id="8557" w:author="User" w:date="2020-02-12T12:19:00Z">
                <w:pPr>
                  <w:jc w:val="center"/>
                </w:pPr>
              </w:pPrChange>
            </w:pPr>
            <w:ins w:id="8558" w:author="Ljuba" w:date="2017-12-12T12:15:00Z">
              <w:del w:id="8559" w:author="User" w:date="2020-02-12T12:09:00Z">
                <w:r w:rsidRPr="003E04AB" w:rsidDel="009B267C">
                  <w:rPr>
                    <w:rFonts w:ascii="Tahoma" w:hAnsi="Tahoma" w:cs="Tahoma"/>
                    <w:sz w:val="18"/>
                    <w:szCs w:val="18"/>
                  </w:rPr>
                  <w:delText>Beneficiario</w:delText>
                </w:r>
              </w:del>
            </w:ins>
          </w:p>
        </w:tc>
        <w:tc>
          <w:tcPr>
            <w:tcW w:w="3147" w:type="dxa"/>
            <w:vAlign w:val="center"/>
          </w:tcPr>
          <w:p w14:paraId="01208652" w14:textId="20D0B602" w:rsidR="005B1CE2" w:rsidRPr="003E04AB" w:rsidDel="009B267C" w:rsidRDefault="005B1CE2">
            <w:pPr>
              <w:pStyle w:val="Titolosommario"/>
              <w:jc w:val="center"/>
              <w:rPr>
                <w:ins w:id="8560" w:author="Ljuba" w:date="2017-12-12T12:15:00Z"/>
                <w:del w:id="8561" w:author="User" w:date="2020-02-12T12:09:00Z"/>
                <w:rFonts w:ascii="Tahoma" w:hAnsi="Tahoma" w:cs="Tahoma"/>
                <w:sz w:val="18"/>
                <w:szCs w:val="18"/>
              </w:rPr>
              <w:pPrChange w:id="8562" w:author="User" w:date="2020-02-12T12:19:00Z">
                <w:pPr>
                  <w:jc w:val="both"/>
                </w:pPr>
              </w:pPrChange>
            </w:pPr>
            <w:ins w:id="8563" w:author="Ljuba" w:date="2017-12-12T12:15:00Z">
              <w:del w:id="8564" w:author="User" w:date="2020-02-12T12:09:00Z">
                <w:r w:rsidRPr="003E04AB" w:rsidDel="009B267C">
                  <w:rPr>
                    <w:rFonts w:ascii="Tahoma" w:hAnsi="Tahoma" w:cs="Tahoma"/>
                    <w:sz w:val="18"/>
                    <w:szCs w:val="18"/>
                  </w:rPr>
                  <w:delText>Entro l’emissione del Contratto per l’assegnazione dei contributi.</w:delText>
                </w:r>
              </w:del>
            </w:ins>
          </w:p>
        </w:tc>
      </w:tr>
      <w:tr w:rsidR="005B1CE2" w:rsidRPr="003E04AB" w:rsidDel="009B267C" w14:paraId="76CBB9C6" w14:textId="45569E4C" w:rsidTr="00957FE4">
        <w:trPr>
          <w:trHeight w:val="1025"/>
          <w:ins w:id="8565" w:author="Ljuba" w:date="2017-12-12T12:15:00Z"/>
          <w:del w:id="8566" w:author="User" w:date="2020-02-12T12:09:00Z"/>
        </w:trPr>
        <w:tc>
          <w:tcPr>
            <w:tcW w:w="4242" w:type="dxa"/>
            <w:vAlign w:val="center"/>
          </w:tcPr>
          <w:p w14:paraId="06B4B273" w14:textId="751CB7EE" w:rsidR="005B1CE2" w:rsidRPr="003E04AB" w:rsidDel="009B267C" w:rsidRDefault="005B1CE2">
            <w:pPr>
              <w:pStyle w:val="Titolosommario"/>
              <w:jc w:val="center"/>
              <w:rPr>
                <w:ins w:id="8567" w:author="Ljuba" w:date="2017-12-12T12:15:00Z"/>
                <w:del w:id="8568" w:author="User" w:date="2020-02-12T12:09:00Z"/>
                <w:rFonts w:ascii="Tahoma" w:hAnsi="Tahoma" w:cs="Tahoma"/>
                <w:sz w:val="18"/>
                <w:szCs w:val="18"/>
              </w:rPr>
              <w:pPrChange w:id="8569" w:author="User" w:date="2020-02-12T12:19:00Z">
                <w:pPr>
                  <w:jc w:val="both"/>
                </w:pPr>
              </w:pPrChange>
            </w:pPr>
            <w:ins w:id="8570" w:author="Ljuba" w:date="2017-12-12T12:15:00Z">
              <w:del w:id="8571" w:author="User" w:date="2020-02-12T12:09:00Z">
                <w:r w:rsidRPr="003E04AB" w:rsidDel="009B267C">
                  <w:rPr>
                    <w:rFonts w:ascii="Tahoma" w:hAnsi="Tahoma" w:cs="Tahoma"/>
                    <w:sz w:val="18"/>
                    <w:szCs w:val="18"/>
                  </w:rPr>
                  <w:delText xml:space="preserve">Presentazione domanda di variante successiva all’emissione del Contratto per l’assegnazione dei contributi </w:delText>
                </w:r>
              </w:del>
            </w:ins>
          </w:p>
        </w:tc>
        <w:tc>
          <w:tcPr>
            <w:tcW w:w="2216" w:type="dxa"/>
            <w:vAlign w:val="center"/>
          </w:tcPr>
          <w:p w14:paraId="5D2EAB29" w14:textId="636EAF3C" w:rsidR="005B1CE2" w:rsidRPr="003E04AB" w:rsidDel="009B267C" w:rsidRDefault="005B1CE2">
            <w:pPr>
              <w:pStyle w:val="Titolosommario"/>
              <w:jc w:val="center"/>
              <w:rPr>
                <w:ins w:id="8572" w:author="Ljuba" w:date="2017-12-12T12:15:00Z"/>
                <w:del w:id="8573" w:author="User" w:date="2020-02-12T12:09:00Z"/>
                <w:rFonts w:ascii="Tahoma" w:hAnsi="Tahoma" w:cs="Tahoma"/>
                <w:sz w:val="18"/>
                <w:szCs w:val="18"/>
              </w:rPr>
              <w:pPrChange w:id="8574" w:author="User" w:date="2020-02-12T12:19:00Z">
                <w:pPr>
                  <w:jc w:val="center"/>
                </w:pPr>
              </w:pPrChange>
            </w:pPr>
            <w:ins w:id="8575" w:author="Ljuba" w:date="2017-12-12T12:15:00Z">
              <w:del w:id="8576" w:author="User" w:date="2020-02-12T12:09:00Z">
                <w:r w:rsidRPr="003E04AB" w:rsidDel="009B267C">
                  <w:rPr>
                    <w:rFonts w:ascii="Tahoma" w:hAnsi="Tahoma" w:cs="Tahoma"/>
                    <w:sz w:val="18"/>
                    <w:szCs w:val="18"/>
                  </w:rPr>
                  <w:delText>Beneficiario</w:delText>
                </w:r>
              </w:del>
            </w:ins>
          </w:p>
        </w:tc>
        <w:tc>
          <w:tcPr>
            <w:tcW w:w="3147" w:type="dxa"/>
            <w:vAlign w:val="center"/>
          </w:tcPr>
          <w:p w14:paraId="62692560" w14:textId="238F23A1" w:rsidR="005B1CE2" w:rsidRPr="003E04AB" w:rsidDel="009B267C" w:rsidRDefault="005B1CE2">
            <w:pPr>
              <w:pStyle w:val="Titolosommario"/>
              <w:jc w:val="center"/>
              <w:rPr>
                <w:ins w:id="8577" w:author="Ljuba" w:date="2017-12-12T12:15:00Z"/>
                <w:del w:id="8578" w:author="User" w:date="2020-02-12T12:09:00Z"/>
                <w:rFonts w:ascii="Tahoma" w:hAnsi="Tahoma" w:cs="Tahoma"/>
                <w:sz w:val="18"/>
                <w:szCs w:val="18"/>
              </w:rPr>
              <w:pPrChange w:id="8579" w:author="User" w:date="2020-02-12T12:19:00Z">
                <w:pPr>
                  <w:jc w:val="both"/>
                </w:pPr>
              </w:pPrChange>
            </w:pPr>
            <w:ins w:id="8580" w:author="Ljuba" w:date="2017-12-12T12:15:00Z">
              <w:del w:id="8581" w:author="User" w:date="2020-02-12T12:09:00Z">
                <w:r w:rsidRPr="003E04AB" w:rsidDel="009B267C">
                  <w:rPr>
                    <w:rFonts w:ascii="Tahoma" w:hAnsi="Tahoma" w:cs="Tahoma"/>
                    <w:sz w:val="18"/>
                    <w:szCs w:val="18"/>
                  </w:rPr>
                  <w:delText>Almeno 60 giorni di calendario prima del termine ultimo per la presentazione della domanda di pagamento.</w:delText>
                </w:r>
              </w:del>
            </w:ins>
          </w:p>
        </w:tc>
      </w:tr>
      <w:tr w:rsidR="005B1CE2" w:rsidRPr="003E04AB" w:rsidDel="009B267C" w14:paraId="634FA9E5" w14:textId="6F3812D3" w:rsidTr="00957FE4">
        <w:trPr>
          <w:trHeight w:val="558"/>
          <w:ins w:id="8582" w:author="Ljuba" w:date="2017-12-12T12:15:00Z"/>
          <w:del w:id="8583" w:author="User" w:date="2020-02-12T12:09:00Z"/>
        </w:trPr>
        <w:tc>
          <w:tcPr>
            <w:tcW w:w="4242" w:type="dxa"/>
            <w:vAlign w:val="center"/>
          </w:tcPr>
          <w:p w14:paraId="00A2E256" w14:textId="4F9FBB99" w:rsidR="005B1CE2" w:rsidRPr="003E04AB" w:rsidDel="009B267C" w:rsidRDefault="005B1CE2">
            <w:pPr>
              <w:pStyle w:val="Titolosommario"/>
              <w:jc w:val="center"/>
              <w:rPr>
                <w:ins w:id="8584" w:author="Ljuba" w:date="2017-12-12T12:15:00Z"/>
                <w:del w:id="8585" w:author="User" w:date="2020-02-12T12:09:00Z"/>
                <w:rFonts w:ascii="Tahoma" w:hAnsi="Tahoma" w:cs="Tahoma"/>
                <w:sz w:val="18"/>
                <w:szCs w:val="18"/>
              </w:rPr>
              <w:pPrChange w:id="8586" w:author="User" w:date="2020-02-12T12:19:00Z">
                <w:pPr>
                  <w:jc w:val="both"/>
                </w:pPr>
              </w:pPrChange>
            </w:pPr>
            <w:ins w:id="8587" w:author="Ljuba" w:date="2017-12-12T12:15:00Z">
              <w:del w:id="8588" w:author="User" w:date="2020-02-12T12:09:00Z">
                <w:r w:rsidRPr="003E04AB" w:rsidDel="009B267C">
                  <w:rPr>
                    <w:rFonts w:ascii="Tahoma" w:hAnsi="Tahoma" w:cs="Tahoma"/>
                    <w:sz w:val="18"/>
                    <w:szCs w:val="18"/>
                  </w:rPr>
                  <w:delText>Istruttoria domanda di variante/comunicazione di adattamento tecnico</w:delText>
                </w:r>
              </w:del>
            </w:ins>
          </w:p>
        </w:tc>
        <w:tc>
          <w:tcPr>
            <w:tcW w:w="2216" w:type="dxa"/>
            <w:vAlign w:val="center"/>
          </w:tcPr>
          <w:p w14:paraId="03D1A508" w14:textId="3E5E308D" w:rsidR="005B1CE2" w:rsidRPr="003E04AB" w:rsidDel="009B267C" w:rsidRDefault="005B1CE2">
            <w:pPr>
              <w:pStyle w:val="Titolosommario"/>
              <w:jc w:val="center"/>
              <w:rPr>
                <w:ins w:id="8589" w:author="Ljuba" w:date="2017-12-12T12:15:00Z"/>
                <w:del w:id="8590" w:author="User" w:date="2020-02-12T12:09:00Z"/>
                <w:rFonts w:ascii="Tahoma" w:hAnsi="Tahoma" w:cs="Tahoma"/>
                <w:sz w:val="18"/>
                <w:szCs w:val="18"/>
              </w:rPr>
              <w:pPrChange w:id="8591" w:author="User" w:date="2020-02-12T12:19:00Z">
                <w:pPr>
                  <w:jc w:val="center"/>
                </w:pPr>
              </w:pPrChange>
            </w:pPr>
            <w:ins w:id="8592" w:author="Ljuba" w:date="2017-12-12T12:15:00Z">
              <w:del w:id="8593" w:author="User" w:date="2020-02-12T12:09:00Z">
                <w:r w:rsidRPr="003E04AB" w:rsidDel="009B267C">
                  <w:rPr>
                    <w:rFonts w:ascii="Tahoma" w:hAnsi="Tahoma" w:cs="Tahoma"/>
                    <w:sz w:val="18"/>
                    <w:szCs w:val="18"/>
                  </w:rPr>
                  <w:delText>GAL</w:delText>
                </w:r>
              </w:del>
            </w:ins>
          </w:p>
        </w:tc>
        <w:tc>
          <w:tcPr>
            <w:tcW w:w="3147" w:type="dxa"/>
            <w:vAlign w:val="center"/>
          </w:tcPr>
          <w:p w14:paraId="1CB4E8B2" w14:textId="536BF237" w:rsidR="005B1CE2" w:rsidRPr="003E04AB" w:rsidDel="009B267C" w:rsidRDefault="005B1CE2">
            <w:pPr>
              <w:pStyle w:val="Titolosommario"/>
              <w:jc w:val="center"/>
              <w:rPr>
                <w:ins w:id="8594" w:author="Ljuba" w:date="2017-12-12T12:15:00Z"/>
                <w:del w:id="8595" w:author="User" w:date="2020-02-12T12:09:00Z"/>
                <w:rFonts w:ascii="Tahoma" w:hAnsi="Tahoma" w:cs="Tahoma"/>
                <w:sz w:val="18"/>
                <w:szCs w:val="18"/>
              </w:rPr>
              <w:pPrChange w:id="8596" w:author="User" w:date="2020-02-12T12:19:00Z">
                <w:pPr>
                  <w:jc w:val="both"/>
                </w:pPr>
              </w:pPrChange>
            </w:pPr>
            <w:ins w:id="8597" w:author="Ljuba" w:date="2017-12-12T12:15:00Z">
              <w:del w:id="8598" w:author="User" w:date="2020-02-12T12:09:00Z">
                <w:r w:rsidRPr="003E04AB" w:rsidDel="009B267C">
                  <w:rPr>
                    <w:rFonts w:ascii="Tahoma" w:hAnsi="Tahoma" w:cs="Tahoma"/>
                    <w:sz w:val="18"/>
                    <w:szCs w:val="18"/>
                  </w:rPr>
                  <w:delText xml:space="preserve">Entro 30 giorni dalla presentazione/comunicazione </w:delText>
                </w:r>
              </w:del>
            </w:ins>
          </w:p>
        </w:tc>
      </w:tr>
      <w:tr w:rsidR="005B1CE2" w:rsidRPr="003E04AB" w:rsidDel="009B267C" w14:paraId="331B5AD2" w14:textId="47439DC2" w:rsidTr="00957FE4">
        <w:trPr>
          <w:trHeight w:val="850"/>
          <w:ins w:id="8599" w:author="Ljuba" w:date="2017-12-12T12:15:00Z"/>
          <w:del w:id="8600" w:author="User" w:date="2020-02-12T12:09:00Z"/>
        </w:trPr>
        <w:tc>
          <w:tcPr>
            <w:tcW w:w="4242" w:type="dxa"/>
            <w:vAlign w:val="center"/>
          </w:tcPr>
          <w:p w14:paraId="02359DB5" w14:textId="4043EA03" w:rsidR="005B1CE2" w:rsidRPr="003E04AB" w:rsidDel="009B267C" w:rsidRDefault="005B1CE2">
            <w:pPr>
              <w:pStyle w:val="Titolosommario"/>
              <w:jc w:val="center"/>
              <w:rPr>
                <w:ins w:id="8601" w:author="Ljuba" w:date="2017-12-12T12:15:00Z"/>
                <w:del w:id="8602" w:author="User" w:date="2020-02-12T12:09:00Z"/>
                <w:rFonts w:ascii="Tahoma" w:hAnsi="Tahoma" w:cs="Tahoma"/>
                <w:sz w:val="18"/>
                <w:szCs w:val="18"/>
              </w:rPr>
              <w:pPrChange w:id="8603" w:author="User" w:date="2020-02-12T12:19:00Z">
                <w:pPr>
                  <w:jc w:val="both"/>
                </w:pPr>
              </w:pPrChange>
            </w:pPr>
            <w:ins w:id="8604" w:author="Ljuba" w:date="2017-12-12T12:15:00Z">
              <w:del w:id="8605" w:author="User" w:date="2020-02-12T12:09:00Z">
                <w:r w:rsidRPr="003E04AB" w:rsidDel="009B267C">
                  <w:rPr>
                    <w:rFonts w:ascii="Tahoma" w:hAnsi="Tahoma" w:cs="Tahoma"/>
                    <w:sz w:val="18"/>
                    <w:szCs w:val="18"/>
                  </w:rPr>
                  <w:delText>Presentazione domanda di pagamento a titolo di SAL</w:delText>
                </w:r>
              </w:del>
            </w:ins>
          </w:p>
        </w:tc>
        <w:tc>
          <w:tcPr>
            <w:tcW w:w="2216" w:type="dxa"/>
            <w:vAlign w:val="center"/>
          </w:tcPr>
          <w:p w14:paraId="5DEFECF0" w14:textId="17EEABCC" w:rsidR="005B1CE2" w:rsidRPr="003E04AB" w:rsidDel="009B267C" w:rsidRDefault="005B1CE2">
            <w:pPr>
              <w:pStyle w:val="Titolosommario"/>
              <w:jc w:val="center"/>
              <w:rPr>
                <w:ins w:id="8606" w:author="Ljuba" w:date="2017-12-12T12:15:00Z"/>
                <w:del w:id="8607" w:author="User" w:date="2020-02-12T12:09:00Z"/>
                <w:rFonts w:ascii="Tahoma" w:hAnsi="Tahoma" w:cs="Tahoma"/>
                <w:sz w:val="18"/>
                <w:szCs w:val="18"/>
              </w:rPr>
              <w:pPrChange w:id="8608" w:author="User" w:date="2020-02-12T12:19:00Z">
                <w:pPr>
                  <w:jc w:val="center"/>
                </w:pPr>
              </w:pPrChange>
            </w:pPr>
            <w:ins w:id="8609" w:author="Ljuba" w:date="2017-12-12T12:15:00Z">
              <w:del w:id="8610" w:author="User" w:date="2020-02-12T12:09:00Z">
                <w:r w:rsidRPr="003E04AB" w:rsidDel="009B267C">
                  <w:rPr>
                    <w:rFonts w:ascii="Tahoma" w:hAnsi="Tahoma" w:cs="Tahoma"/>
                    <w:sz w:val="18"/>
                    <w:szCs w:val="18"/>
                  </w:rPr>
                  <w:delText>Beneficiario</w:delText>
                </w:r>
              </w:del>
            </w:ins>
          </w:p>
        </w:tc>
        <w:tc>
          <w:tcPr>
            <w:tcW w:w="3147" w:type="dxa"/>
            <w:vAlign w:val="center"/>
          </w:tcPr>
          <w:p w14:paraId="58619844" w14:textId="2464BA16" w:rsidR="005B1CE2" w:rsidRPr="003E04AB" w:rsidDel="009B267C" w:rsidRDefault="005B1CE2">
            <w:pPr>
              <w:pStyle w:val="Titolosommario"/>
              <w:jc w:val="center"/>
              <w:rPr>
                <w:ins w:id="8611" w:author="Ljuba" w:date="2017-12-12T12:15:00Z"/>
                <w:del w:id="8612" w:author="User" w:date="2020-02-12T12:09:00Z"/>
                <w:rFonts w:ascii="Tahoma" w:hAnsi="Tahoma" w:cs="Tahoma"/>
                <w:sz w:val="18"/>
                <w:szCs w:val="18"/>
              </w:rPr>
              <w:pPrChange w:id="8613" w:author="User" w:date="2020-02-12T12:19:00Z">
                <w:pPr>
                  <w:jc w:val="both"/>
                </w:pPr>
              </w:pPrChange>
            </w:pPr>
            <w:ins w:id="8614" w:author="Ljuba" w:date="2017-12-12T12:15:00Z">
              <w:del w:id="8615" w:author="User" w:date="2020-02-12T12:09:00Z">
                <w:r w:rsidRPr="003E04AB" w:rsidDel="009B267C">
                  <w:rPr>
                    <w:rFonts w:ascii="Tahoma" w:hAnsi="Tahoma" w:cs="Tahoma"/>
                    <w:sz w:val="18"/>
                    <w:szCs w:val="18"/>
                  </w:rPr>
                  <w:delText>Almeno 60 giorni di calendario prima del termine ultimo per la presentazione della domanda di pagamento</w:delText>
                </w:r>
              </w:del>
            </w:ins>
          </w:p>
        </w:tc>
      </w:tr>
      <w:tr w:rsidR="005B1CE2" w:rsidRPr="003E04AB" w:rsidDel="009B267C" w14:paraId="53CC22BB" w14:textId="1669EBA4" w:rsidTr="00957FE4">
        <w:trPr>
          <w:trHeight w:val="821"/>
          <w:ins w:id="8616" w:author="Ljuba" w:date="2017-12-12T12:15:00Z"/>
          <w:del w:id="8617" w:author="User" w:date="2020-02-12T12:09:00Z"/>
        </w:trPr>
        <w:tc>
          <w:tcPr>
            <w:tcW w:w="4242" w:type="dxa"/>
            <w:vAlign w:val="center"/>
          </w:tcPr>
          <w:p w14:paraId="3B77F644" w14:textId="31EB322A" w:rsidR="005B1CE2" w:rsidRPr="003E04AB" w:rsidDel="009B267C" w:rsidRDefault="005B1CE2">
            <w:pPr>
              <w:pStyle w:val="Titolosommario"/>
              <w:jc w:val="center"/>
              <w:rPr>
                <w:ins w:id="8618" w:author="Ljuba" w:date="2017-12-12T12:15:00Z"/>
                <w:del w:id="8619" w:author="User" w:date="2020-02-12T12:09:00Z"/>
                <w:rFonts w:ascii="Tahoma" w:hAnsi="Tahoma" w:cs="Tahoma"/>
                <w:sz w:val="18"/>
                <w:szCs w:val="18"/>
              </w:rPr>
              <w:pPrChange w:id="8620" w:author="User" w:date="2020-02-12T12:19:00Z">
                <w:pPr>
                  <w:jc w:val="both"/>
                </w:pPr>
              </w:pPrChange>
            </w:pPr>
            <w:ins w:id="8621" w:author="Ljuba" w:date="2017-12-12T12:15:00Z">
              <w:del w:id="8622" w:author="User" w:date="2020-02-12T12:09:00Z">
                <w:r w:rsidRPr="003E04AB" w:rsidDel="009B267C">
                  <w:rPr>
                    <w:rFonts w:ascii="Tahoma" w:hAnsi="Tahoma" w:cs="Tahoma"/>
                    <w:sz w:val="18"/>
                    <w:szCs w:val="18"/>
                  </w:rPr>
                  <w:delText>Istruttoria domanda di pagamento a titolo di SAL</w:delText>
                </w:r>
              </w:del>
            </w:ins>
          </w:p>
        </w:tc>
        <w:tc>
          <w:tcPr>
            <w:tcW w:w="2216" w:type="dxa"/>
            <w:vAlign w:val="center"/>
          </w:tcPr>
          <w:p w14:paraId="042F6F97" w14:textId="680F522E" w:rsidR="005B1CE2" w:rsidRPr="003E04AB" w:rsidDel="009B267C" w:rsidRDefault="005B1CE2">
            <w:pPr>
              <w:pStyle w:val="Titolosommario"/>
              <w:jc w:val="center"/>
              <w:rPr>
                <w:ins w:id="8623" w:author="Ljuba" w:date="2017-12-12T12:15:00Z"/>
                <w:del w:id="8624" w:author="User" w:date="2020-02-12T12:09:00Z"/>
                <w:rFonts w:ascii="Tahoma" w:hAnsi="Tahoma" w:cs="Tahoma"/>
                <w:sz w:val="18"/>
                <w:szCs w:val="18"/>
              </w:rPr>
              <w:pPrChange w:id="8625" w:author="User" w:date="2020-02-12T12:19:00Z">
                <w:pPr>
                  <w:jc w:val="center"/>
                </w:pPr>
              </w:pPrChange>
            </w:pPr>
            <w:ins w:id="8626" w:author="Ljuba" w:date="2017-12-12T12:15:00Z">
              <w:del w:id="8627" w:author="User" w:date="2020-02-12T12:09:00Z">
                <w:r w:rsidRPr="003E04AB" w:rsidDel="009B267C">
                  <w:rPr>
                    <w:rFonts w:ascii="Tahoma" w:hAnsi="Tahoma" w:cs="Tahoma"/>
                    <w:sz w:val="18"/>
                    <w:szCs w:val="18"/>
                  </w:rPr>
                  <w:delText>GAL</w:delText>
                </w:r>
              </w:del>
            </w:ins>
          </w:p>
        </w:tc>
        <w:tc>
          <w:tcPr>
            <w:tcW w:w="3147" w:type="dxa"/>
            <w:vAlign w:val="center"/>
          </w:tcPr>
          <w:p w14:paraId="2AD8A203" w14:textId="1440D64C" w:rsidR="005B1CE2" w:rsidRPr="003E04AB" w:rsidDel="009B267C" w:rsidRDefault="005B1CE2">
            <w:pPr>
              <w:pStyle w:val="Titolosommario"/>
              <w:jc w:val="center"/>
              <w:rPr>
                <w:ins w:id="8628" w:author="Ljuba" w:date="2017-12-12T12:15:00Z"/>
                <w:del w:id="8629" w:author="User" w:date="2020-02-12T12:09:00Z"/>
                <w:rFonts w:ascii="Tahoma" w:hAnsi="Tahoma" w:cs="Tahoma"/>
                <w:sz w:val="18"/>
                <w:szCs w:val="18"/>
              </w:rPr>
              <w:pPrChange w:id="8630" w:author="User" w:date="2020-02-12T12:19:00Z">
                <w:pPr>
                  <w:jc w:val="both"/>
                </w:pPr>
              </w:pPrChange>
            </w:pPr>
            <w:ins w:id="8631" w:author="Ljuba" w:date="2017-12-12T12:15:00Z">
              <w:del w:id="8632" w:author="User" w:date="2020-02-12T12:09:00Z">
                <w:r w:rsidRPr="003E04AB" w:rsidDel="009B267C">
                  <w:rPr>
                    <w:rFonts w:ascii="Tahoma" w:hAnsi="Tahoma" w:cs="Tahoma"/>
                    <w:sz w:val="18"/>
                    <w:szCs w:val="18"/>
                  </w:rPr>
                  <w:delText>Entro 30 giorni dal termine ultimo per la presentazione della domanda di pagamento</w:delText>
                </w:r>
              </w:del>
            </w:ins>
          </w:p>
        </w:tc>
      </w:tr>
      <w:tr w:rsidR="005B1CE2" w:rsidRPr="003E04AB" w:rsidDel="009B267C" w14:paraId="5F3ABC56" w14:textId="4DA9AEA0" w:rsidTr="00957FE4">
        <w:trPr>
          <w:trHeight w:val="845"/>
          <w:ins w:id="8633" w:author="Ljuba" w:date="2017-12-12T12:15:00Z"/>
          <w:del w:id="8634" w:author="User" w:date="2020-02-12T12:09:00Z"/>
        </w:trPr>
        <w:tc>
          <w:tcPr>
            <w:tcW w:w="4242" w:type="dxa"/>
            <w:vAlign w:val="center"/>
          </w:tcPr>
          <w:p w14:paraId="595D5160" w14:textId="23729A3D" w:rsidR="005B1CE2" w:rsidRPr="003E04AB" w:rsidDel="009B267C" w:rsidRDefault="005B1CE2">
            <w:pPr>
              <w:pStyle w:val="Titolosommario"/>
              <w:jc w:val="center"/>
              <w:rPr>
                <w:ins w:id="8635" w:author="Ljuba" w:date="2017-12-12T12:15:00Z"/>
                <w:del w:id="8636" w:author="User" w:date="2020-02-12T12:09:00Z"/>
                <w:rFonts w:ascii="Tahoma" w:hAnsi="Tahoma" w:cs="Tahoma"/>
                <w:sz w:val="18"/>
                <w:szCs w:val="18"/>
              </w:rPr>
              <w:pPrChange w:id="8637" w:author="User" w:date="2020-02-12T12:19:00Z">
                <w:pPr>
                  <w:jc w:val="both"/>
                </w:pPr>
              </w:pPrChange>
            </w:pPr>
            <w:ins w:id="8638" w:author="Ljuba" w:date="2017-12-12T12:15:00Z">
              <w:del w:id="8639" w:author="User" w:date="2020-02-12T12:09:00Z">
                <w:r w:rsidRPr="003E04AB" w:rsidDel="009B267C">
                  <w:rPr>
                    <w:rFonts w:ascii="Tahoma" w:hAnsi="Tahoma" w:cs="Tahoma"/>
                    <w:sz w:val="18"/>
                    <w:szCs w:val="18"/>
                  </w:rPr>
                  <w:delText>Presentazione domanda di proroga</w:delText>
                </w:r>
              </w:del>
            </w:ins>
          </w:p>
        </w:tc>
        <w:tc>
          <w:tcPr>
            <w:tcW w:w="2216" w:type="dxa"/>
            <w:vAlign w:val="center"/>
          </w:tcPr>
          <w:p w14:paraId="6C07A9DD" w14:textId="0A5A1979" w:rsidR="005B1CE2" w:rsidRPr="003E04AB" w:rsidDel="009B267C" w:rsidRDefault="005B1CE2">
            <w:pPr>
              <w:pStyle w:val="Titolosommario"/>
              <w:jc w:val="center"/>
              <w:rPr>
                <w:ins w:id="8640" w:author="Ljuba" w:date="2017-12-12T12:15:00Z"/>
                <w:del w:id="8641" w:author="User" w:date="2020-02-12T12:09:00Z"/>
                <w:rFonts w:ascii="Tahoma" w:hAnsi="Tahoma" w:cs="Tahoma"/>
                <w:sz w:val="18"/>
                <w:szCs w:val="18"/>
              </w:rPr>
              <w:pPrChange w:id="8642" w:author="User" w:date="2020-02-12T12:19:00Z">
                <w:pPr>
                  <w:jc w:val="center"/>
                </w:pPr>
              </w:pPrChange>
            </w:pPr>
            <w:ins w:id="8643" w:author="Ljuba" w:date="2017-12-12T12:15:00Z">
              <w:del w:id="8644" w:author="User" w:date="2020-02-12T12:09:00Z">
                <w:r w:rsidRPr="003E04AB" w:rsidDel="009B267C">
                  <w:rPr>
                    <w:rFonts w:ascii="Tahoma" w:hAnsi="Tahoma" w:cs="Tahoma"/>
                    <w:sz w:val="18"/>
                    <w:szCs w:val="18"/>
                  </w:rPr>
                  <w:delText>Beneficiario</w:delText>
                </w:r>
              </w:del>
            </w:ins>
          </w:p>
        </w:tc>
        <w:tc>
          <w:tcPr>
            <w:tcW w:w="3147" w:type="dxa"/>
            <w:vAlign w:val="center"/>
          </w:tcPr>
          <w:p w14:paraId="7D0C62E4" w14:textId="159D4696" w:rsidR="005B1CE2" w:rsidRPr="003E04AB" w:rsidDel="009B267C" w:rsidRDefault="005B1CE2">
            <w:pPr>
              <w:pStyle w:val="Titolosommario"/>
              <w:jc w:val="center"/>
              <w:rPr>
                <w:ins w:id="8645" w:author="Ljuba" w:date="2017-12-12T12:15:00Z"/>
                <w:del w:id="8646" w:author="User" w:date="2020-02-12T12:09:00Z"/>
                <w:rFonts w:ascii="Tahoma" w:hAnsi="Tahoma" w:cs="Tahoma"/>
                <w:sz w:val="18"/>
                <w:szCs w:val="18"/>
              </w:rPr>
              <w:pPrChange w:id="8647" w:author="User" w:date="2020-02-12T12:19:00Z">
                <w:pPr>
                  <w:jc w:val="both"/>
                </w:pPr>
              </w:pPrChange>
            </w:pPr>
            <w:ins w:id="8648" w:author="Ljuba" w:date="2017-12-12T12:15:00Z">
              <w:del w:id="8649" w:author="User" w:date="2020-02-12T12:09:00Z">
                <w:r w:rsidRPr="003E04AB" w:rsidDel="009B267C">
                  <w:rPr>
                    <w:rFonts w:ascii="Tahoma" w:hAnsi="Tahoma" w:cs="Tahoma"/>
                    <w:sz w:val="18"/>
                    <w:szCs w:val="18"/>
                  </w:rPr>
                  <w:delText>Entro la scadenza per la presentazione della domanda di pagamento</w:delText>
                </w:r>
              </w:del>
            </w:ins>
          </w:p>
        </w:tc>
      </w:tr>
      <w:tr w:rsidR="005B1CE2" w:rsidRPr="003E04AB" w:rsidDel="009B267C" w14:paraId="6C05DB5E" w14:textId="792F023C" w:rsidTr="00957FE4">
        <w:trPr>
          <w:trHeight w:val="546"/>
          <w:ins w:id="8650" w:author="Ljuba" w:date="2017-12-12T12:15:00Z"/>
          <w:del w:id="8651" w:author="User" w:date="2020-02-12T12:09:00Z"/>
        </w:trPr>
        <w:tc>
          <w:tcPr>
            <w:tcW w:w="4242" w:type="dxa"/>
            <w:vAlign w:val="center"/>
          </w:tcPr>
          <w:p w14:paraId="6B5824A7" w14:textId="00AB195F" w:rsidR="005B1CE2" w:rsidRPr="003E04AB" w:rsidDel="009B267C" w:rsidRDefault="005B1CE2">
            <w:pPr>
              <w:pStyle w:val="Titolosommario"/>
              <w:jc w:val="center"/>
              <w:rPr>
                <w:ins w:id="8652" w:author="Ljuba" w:date="2017-12-12T12:15:00Z"/>
                <w:del w:id="8653" w:author="User" w:date="2020-02-12T12:09:00Z"/>
                <w:rFonts w:ascii="Tahoma" w:hAnsi="Tahoma" w:cs="Tahoma"/>
                <w:sz w:val="18"/>
                <w:szCs w:val="18"/>
              </w:rPr>
              <w:pPrChange w:id="8654" w:author="User" w:date="2020-02-12T12:19:00Z">
                <w:pPr>
                  <w:jc w:val="both"/>
                </w:pPr>
              </w:pPrChange>
            </w:pPr>
            <w:ins w:id="8655" w:author="Ljuba" w:date="2017-12-12T12:15:00Z">
              <w:del w:id="8656" w:author="User" w:date="2020-02-12T12:09:00Z">
                <w:r w:rsidRPr="003E04AB" w:rsidDel="009B267C">
                  <w:rPr>
                    <w:rFonts w:ascii="Tahoma" w:hAnsi="Tahoma" w:cs="Tahoma"/>
                    <w:sz w:val="18"/>
                    <w:szCs w:val="18"/>
                  </w:rPr>
                  <w:delText>Istruttoria domanda di proroga</w:delText>
                </w:r>
              </w:del>
            </w:ins>
          </w:p>
        </w:tc>
        <w:tc>
          <w:tcPr>
            <w:tcW w:w="2216" w:type="dxa"/>
            <w:vAlign w:val="center"/>
          </w:tcPr>
          <w:p w14:paraId="2F830CB6" w14:textId="72FEF28B" w:rsidR="005B1CE2" w:rsidRPr="003E04AB" w:rsidDel="009B267C" w:rsidRDefault="005B1CE2">
            <w:pPr>
              <w:pStyle w:val="Titolosommario"/>
              <w:jc w:val="center"/>
              <w:rPr>
                <w:ins w:id="8657" w:author="Ljuba" w:date="2017-12-12T12:15:00Z"/>
                <w:del w:id="8658" w:author="User" w:date="2020-02-12T12:09:00Z"/>
                <w:rFonts w:ascii="Tahoma" w:hAnsi="Tahoma" w:cs="Tahoma"/>
                <w:sz w:val="18"/>
                <w:szCs w:val="18"/>
              </w:rPr>
              <w:pPrChange w:id="8659" w:author="User" w:date="2020-02-12T12:19:00Z">
                <w:pPr>
                  <w:jc w:val="center"/>
                </w:pPr>
              </w:pPrChange>
            </w:pPr>
            <w:ins w:id="8660" w:author="Ljuba" w:date="2017-12-12T12:15:00Z">
              <w:del w:id="8661" w:author="User" w:date="2020-02-12T12:09:00Z">
                <w:r w:rsidRPr="003E04AB" w:rsidDel="009B267C">
                  <w:rPr>
                    <w:rFonts w:ascii="Tahoma" w:hAnsi="Tahoma" w:cs="Tahoma"/>
                    <w:sz w:val="18"/>
                    <w:szCs w:val="18"/>
                  </w:rPr>
                  <w:delText>GAL</w:delText>
                </w:r>
              </w:del>
            </w:ins>
          </w:p>
        </w:tc>
        <w:tc>
          <w:tcPr>
            <w:tcW w:w="3147" w:type="dxa"/>
            <w:vAlign w:val="center"/>
          </w:tcPr>
          <w:p w14:paraId="518B6746" w14:textId="0AEB1FC8" w:rsidR="005B1CE2" w:rsidRPr="003E04AB" w:rsidDel="009B267C" w:rsidRDefault="005B1CE2">
            <w:pPr>
              <w:pStyle w:val="Titolosommario"/>
              <w:jc w:val="center"/>
              <w:rPr>
                <w:ins w:id="8662" w:author="Ljuba" w:date="2017-12-12T12:15:00Z"/>
                <w:del w:id="8663" w:author="User" w:date="2020-02-12T12:09:00Z"/>
                <w:rFonts w:ascii="Tahoma" w:hAnsi="Tahoma" w:cs="Tahoma"/>
                <w:sz w:val="18"/>
                <w:szCs w:val="18"/>
              </w:rPr>
              <w:pPrChange w:id="8664" w:author="User" w:date="2020-02-12T12:19:00Z">
                <w:pPr>
                  <w:jc w:val="both"/>
                </w:pPr>
              </w:pPrChange>
            </w:pPr>
            <w:ins w:id="8665" w:author="Ljuba" w:date="2017-12-12T12:15:00Z">
              <w:del w:id="8666" w:author="User" w:date="2020-02-12T12:09:00Z">
                <w:r w:rsidRPr="003E04AB" w:rsidDel="009B267C">
                  <w:rPr>
                    <w:rFonts w:ascii="Tahoma" w:hAnsi="Tahoma" w:cs="Tahoma"/>
                    <w:sz w:val="18"/>
                    <w:szCs w:val="18"/>
                  </w:rPr>
                  <w:delText>Entro 10 giorni dalla presentazione di proroga</w:delText>
                </w:r>
              </w:del>
            </w:ins>
          </w:p>
        </w:tc>
      </w:tr>
      <w:tr w:rsidR="005B1CE2" w:rsidRPr="003E04AB" w:rsidDel="009B267C" w14:paraId="2011EA89" w14:textId="3EC37F69" w:rsidTr="00957FE4">
        <w:trPr>
          <w:trHeight w:val="696"/>
          <w:ins w:id="8667" w:author="Ljuba" w:date="2017-12-12T12:15:00Z"/>
          <w:del w:id="8668" w:author="User" w:date="2020-02-12T12:09:00Z"/>
        </w:trPr>
        <w:tc>
          <w:tcPr>
            <w:tcW w:w="4242" w:type="dxa"/>
            <w:vAlign w:val="center"/>
          </w:tcPr>
          <w:p w14:paraId="37BD976A" w14:textId="0EBBE2C4" w:rsidR="005B1CE2" w:rsidRPr="003E04AB" w:rsidDel="009B267C" w:rsidRDefault="005B1CE2">
            <w:pPr>
              <w:pStyle w:val="Titolosommario"/>
              <w:jc w:val="center"/>
              <w:rPr>
                <w:ins w:id="8669" w:author="Ljuba" w:date="2017-12-12T12:15:00Z"/>
                <w:del w:id="8670" w:author="User" w:date="2020-02-12T12:09:00Z"/>
                <w:rFonts w:ascii="Tahoma" w:hAnsi="Tahoma" w:cs="Tahoma"/>
                <w:sz w:val="18"/>
                <w:szCs w:val="18"/>
              </w:rPr>
              <w:pPrChange w:id="8671" w:author="User" w:date="2020-02-12T12:19:00Z">
                <w:pPr>
                  <w:jc w:val="both"/>
                </w:pPr>
              </w:pPrChange>
            </w:pPr>
            <w:ins w:id="8672" w:author="Ljuba" w:date="2017-12-12T12:15:00Z">
              <w:del w:id="8673" w:author="User" w:date="2020-02-12T12:09:00Z">
                <w:r w:rsidRPr="003E04AB" w:rsidDel="009B267C">
                  <w:rPr>
                    <w:rFonts w:ascii="Tahoma" w:hAnsi="Tahoma" w:cs="Tahoma"/>
                    <w:sz w:val="18"/>
                    <w:szCs w:val="18"/>
                  </w:rPr>
                  <w:delText>Presentazione domanda di pagamento a saldo</w:delText>
                </w:r>
              </w:del>
            </w:ins>
          </w:p>
        </w:tc>
        <w:tc>
          <w:tcPr>
            <w:tcW w:w="2216" w:type="dxa"/>
            <w:vAlign w:val="center"/>
          </w:tcPr>
          <w:p w14:paraId="7F66977E" w14:textId="1F992871" w:rsidR="005B1CE2" w:rsidRPr="003E04AB" w:rsidDel="009B267C" w:rsidRDefault="005B1CE2">
            <w:pPr>
              <w:pStyle w:val="Titolosommario"/>
              <w:jc w:val="center"/>
              <w:rPr>
                <w:ins w:id="8674" w:author="Ljuba" w:date="2017-12-12T12:15:00Z"/>
                <w:del w:id="8675" w:author="User" w:date="2020-02-12T12:09:00Z"/>
                <w:rFonts w:ascii="Tahoma" w:hAnsi="Tahoma" w:cs="Tahoma"/>
                <w:sz w:val="18"/>
                <w:szCs w:val="18"/>
              </w:rPr>
              <w:pPrChange w:id="8676" w:author="User" w:date="2020-02-12T12:19:00Z">
                <w:pPr>
                  <w:jc w:val="center"/>
                </w:pPr>
              </w:pPrChange>
            </w:pPr>
            <w:ins w:id="8677" w:author="Ljuba" w:date="2017-12-12T12:15:00Z">
              <w:del w:id="8678" w:author="User" w:date="2020-02-12T12:09:00Z">
                <w:r w:rsidRPr="003E04AB" w:rsidDel="009B267C">
                  <w:rPr>
                    <w:rFonts w:ascii="Tahoma" w:hAnsi="Tahoma" w:cs="Tahoma"/>
                    <w:sz w:val="18"/>
                    <w:szCs w:val="18"/>
                  </w:rPr>
                  <w:delText>Beneficiario</w:delText>
                </w:r>
              </w:del>
            </w:ins>
          </w:p>
        </w:tc>
        <w:tc>
          <w:tcPr>
            <w:tcW w:w="3147" w:type="dxa"/>
            <w:vAlign w:val="center"/>
          </w:tcPr>
          <w:p w14:paraId="1DCEC2BF" w14:textId="5698CB7E" w:rsidR="005B1CE2" w:rsidRPr="003E04AB" w:rsidDel="009B267C" w:rsidRDefault="005B1CE2">
            <w:pPr>
              <w:pStyle w:val="Titolosommario"/>
              <w:jc w:val="center"/>
              <w:rPr>
                <w:ins w:id="8679" w:author="Ljuba" w:date="2017-12-12T12:15:00Z"/>
                <w:del w:id="8680" w:author="User" w:date="2020-02-12T12:09:00Z"/>
                <w:rFonts w:ascii="Tahoma" w:hAnsi="Tahoma" w:cs="Tahoma"/>
                <w:sz w:val="18"/>
                <w:szCs w:val="18"/>
              </w:rPr>
              <w:pPrChange w:id="8681" w:author="User" w:date="2020-02-12T12:19:00Z">
                <w:pPr>
                  <w:jc w:val="both"/>
                </w:pPr>
              </w:pPrChange>
            </w:pPr>
            <w:ins w:id="8682" w:author="Ljuba" w:date="2017-12-12T12:15:00Z">
              <w:del w:id="8683" w:author="User" w:date="2020-02-12T12:09:00Z">
                <w:r w:rsidRPr="003E04AB" w:rsidDel="009B267C">
                  <w:rPr>
                    <w:rFonts w:ascii="Tahoma" w:hAnsi="Tahoma" w:cs="Tahoma"/>
                    <w:sz w:val="18"/>
                    <w:szCs w:val="18"/>
                  </w:rPr>
                  <w:delText>Entro il termine stabilito nel Contratto per l’assegnazione dei contributi</w:delText>
                </w:r>
              </w:del>
            </w:ins>
          </w:p>
        </w:tc>
      </w:tr>
      <w:tr w:rsidR="005B1CE2" w:rsidRPr="003E04AB" w:rsidDel="009B267C" w14:paraId="7B36A03E" w14:textId="10DBC1BC" w:rsidTr="00957FE4">
        <w:trPr>
          <w:trHeight w:val="1259"/>
          <w:ins w:id="8684" w:author="Ljuba" w:date="2017-12-12T12:15:00Z"/>
          <w:del w:id="8685" w:author="User" w:date="2020-02-12T12:09:00Z"/>
        </w:trPr>
        <w:tc>
          <w:tcPr>
            <w:tcW w:w="4242" w:type="dxa"/>
            <w:vAlign w:val="center"/>
          </w:tcPr>
          <w:p w14:paraId="6A5F58BE" w14:textId="0C933426" w:rsidR="005B1CE2" w:rsidRPr="003E04AB" w:rsidDel="009B267C" w:rsidRDefault="005B1CE2">
            <w:pPr>
              <w:pStyle w:val="Titolosommario"/>
              <w:jc w:val="center"/>
              <w:rPr>
                <w:ins w:id="8686" w:author="Ljuba" w:date="2017-12-12T12:15:00Z"/>
                <w:del w:id="8687" w:author="User" w:date="2020-02-12T12:09:00Z"/>
                <w:rFonts w:ascii="Tahoma" w:hAnsi="Tahoma" w:cs="Tahoma"/>
                <w:sz w:val="18"/>
                <w:szCs w:val="18"/>
              </w:rPr>
              <w:pPrChange w:id="8688" w:author="User" w:date="2020-02-12T12:19:00Z">
                <w:pPr>
                  <w:jc w:val="both"/>
                </w:pPr>
              </w:pPrChange>
            </w:pPr>
            <w:ins w:id="8689" w:author="Ljuba" w:date="2017-12-12T12:15:00Z">
              <w:del w:id="8690" w:author="User" w:date="2020-02-12T12:09:00Z">
                <w:r w:rsidRPr="003E04AB" w:rsidDel="009B267C">
                  <w:rPr>
                    <w:rFonts w:ascii="Tahoma" w:hAnsi="Tahoma" w:cs="Tahoma"/>
                    <w:sz w:val="18"/>
                    <w:szCs w:val="18"/>
                  </w:rPr>
                  <w:delText xml:space="preserve">Istruttoria domanda di pagamento a saldo </w:delText>
                </w:r>
              </w:del>
            </w:ins>
          </w:p>
        </w:tc>
        <w:tc>
          <w:tcPr>
            <w:tcW w:w="2216" w:type="dxa"/>
            <w:vAlign w:val="center"/>
          </w:tcPr>
          <w:p w14:paraId="66DC5C18" w14:textId="06994B5D" w:rsidR="005B1CE2" w:rsidRPr="003E04AB" w:rsidDel="009B267C" w:rsidRDefault="005B1CE2">
            <w:pPr>
              <w:pStyle w:val="Titolosommario"/>
              <w:jc w:val="center"/>
              <w:rPr>
                <w:ins w:id="8691" w:author="Ljuba" w:date="2017-12-12T12:15:00Z"/>
                <w:del w:id="8692" w:author="User" w:date="2020-02-12T12:09:00Z"/>
                <w:rFonts w:ascii="Tahoma" w:hAnsi="Tahoma" w:cs="Tahoma"/>
                <w:sz w:val="18"/>
                <w:szCs w:val="18"/>
              </w:rPr>
              <w:pPrChange w:id="8693" w:author="User" w:date="2020-02-12T12:19:00Z">
                <w:pPr>
                  <w:jc w:val="center"/>
                </w:pPr>
              </w:pPrChange>
            </w:pPr>
            <w:ins w:id="8694" w:author="Ljuba" w:date="2017-12-12T12:15:00Z">
              <w:del w:id="8695" w:author="User" w:date="2020-02-12T12:09:00Z">
                <w:r w:rsidRPr="003E04AB" w:rsidDel="009B267C">
                  <w:rPr>
                    <w:rFonts w:ascii="Tahoma" w:hAnsi="Tahoma" w:cs="Tahoma"/>
                    <w:sz w:val="18"/>
                    <w:szCs w:val="18"/>
                  </w:rPr>
                  <w:delText>GAL</w:delText>
                </w:r>
              </w:del>
            </w:ins>
          </w:p>
        </w:tc>
        <w:tc>
          <w:tcPr>
            <w:tcW w:w="3147" w:type="dxa"/>
            <w:vAlign w:val="center"/>
          </w:tcPr>
          <w:p w14:paraId="2EC5F437" w14:textId="3896EBAB" w:rsidR="005B1CE2" w:rsidRPr="003E04AB" w:rsidDel="009B267C" w:rsidRDefault="005B1CE2">
            <w:pPr>
              <w:pStyle w:val="Titolosommario"/>
              <w:jc w:val="center"/>
              <w:rPr>
                <w:ins w:id="8696" w:author="Ljuba" w:date="2017-12-12T12:15:00Z"/>
                <w:del w:id="8697" w:author="User" w:date="2020-02-12T12:09:00Z"/>
                <w:rFonts w:ascii="Tahoma" w:hAnsi="Tahoma" w:cs="Tahoma"/>
                <w:sz w:val="18"/>
                <w:szCs w:val="18"/>
              </w:rPr>
              <w:pPrChange w:id="8698" w:author="User" w:date="2020-02-12T12:19:00Z">
                <w:pPr>
                  <w:jc w:val="both"/>
                </w:pPr>
              </w:pPrChange>
            </w:pPr>
            <w:ins w:id="8699" w:author="Ljuba" w:date="2017-12-12T12:15:00Z">
              <w:del w:id="8700" w:author="User" w:date="2020-02-12T12:09:00Z">
                <w:r w:rsidRPr="003E04AB" w:rsidDel="009B267C">
                  <w:rPr>
                    <w:rFonts w:ascii="Tahoma" w:hAnsi="Tahoma" w:cs="Tahoma"/>
                    <w:sz w:val="18"/>
                    <w:szCs w:val="18"/>
                  </w:rPr>
                  <w:delText>Entro 60 giorni dal termine ultimo per la presentazione della domanda di pagamento (90 giorni nel caso che nei 60 giorni sia incluso il mese di agosto)</w:delText>
                </w:r>
              </w:del>
            </w:ins>
          </w:p>
        </w:tc>
      </w:tr>
      <w:tr w:rsidR="005B1CE2" w:rsidRPr="003E04AB" w:rsidDel="009B267C" w14:paraId="262F3F02" w14:textId="0FF17D6D" w:rsidTr="00957FE4">
        <w:trPr>
          <w:trHeight w:val="851"/>
          <w:ins w:id="8701" w:author="Ljuba" w:date="2017-12-12T12:15:00Z"/>
          <w:del w:id="8702" w:author="User" w:date="2020-02-12T12:09:00Z"/>
        </w:trPr>
        <w:tc>
          <w:tcPr>
            <w:tcW w:w="4242" w:type="dxa"/>
            <w:vAlign w:val="center"/>
          </w:tcPr>
          <w:p w14:paraId="79AE688D" w14:textId="05E549EC" w:rsidR="005B1CE2" w:rsidRPr="003E04AB" w:rsidDel="009B267C" w:rsidRDefault="005B1CE2">
            <w:pPr>
              <w:pStyle w:val="Titolosommario"/>
              <w:jc w:val="center"/>
              <w:rPr>
                <w:ins w:id="8703" w:author="Ljuba" w:date="2017-12-12T12:15:00Z"/>
                <w:del w:id="8704" w:author="User" w:date="2020-02-12T12:09:00Z"/>
                <w:rFonts w:ascii="Tahoma" w:hAnsi="Tahoma" w:cs="Tahoma"/>
                <w:sz w:val="18"/>
                <w:szCs w:val="18"/>
              </w:rPr>
              <w:pPrChange w:id="8705" w:author="User" w:date="2020-02-12T12:19:00Z">
                <w:pPr>
                  <w:jc w:val="both"/>
                </w:pPr>
              </w:pPrChange>
            </w:pPr>
            <w:ins w:id="8706" w:author="Ljuba" w:date="2017-12-12T12:15:00Z">
              <w:del w:id="8707" w:author="User" w:date="2020-02-12T12:09:00Z">
                <w:r w:rsidRPr="003E04AB" w:rsidDel="009B267C">
                  <w:rPr>
                    <w:rFonts w:ascii="Tahoma" w:hAnsi="Tahoma" w:cs="Tahoma"/>
                    <w:sz w:val="18"/>
                    <w:szCs w:val="18"/>
                  </w:rPr>
                  <w:delText>Elenchi di liquidazione</w:delText>
                </w:r>
              </w:del>
            </w:ins>
          </w:p>
        </w:tc>
        <w:tc>
          <w:tcPr>
            <w:tcW w:w="2216" w:type="dxa"/>
            <w:vAlign w:val="center"/>
          </w:tcPr>
          <w:p w14:paraId="32EDD725" w14:textId="7B169D24" w:rsidR="005B1CE2" w:rsidRPr="003E04AB" w:rsidDel="009B267C" w:rsidRDefault="005B1CE2">
            <w:pPr>
              <w:pStyle w:val="Titolosommario"/>
              <w:jc w:val="center"/>
              <w:rPr>
                <w:ins w:id="8708" w:author="Ljuba" w:date="2017-12-12T12:15:00Z"/>
                <w:del w:id="8709" w:author="User" w:date="2020-02-12T12:09:00Z"/>
                <w:rFonts w:ascii="Tahoma" w:hAnsi="Tahoma" w:cs="Tahoma"/>
                <w:sz w:val="18"/>
                <w:szCs w:val="18"/>
              </w:rPr>
              <w:pPrChange w:id="8710" w:author="User" w:date="2020-02-12T12:19:00Z">
                <w:pPr>
                  <w:jc w:val="center"/>
                </w:pPr>
              </w:pPrChange>
            </w:pPr>
            <w:ins w:id="8711" w:author="Ljuba" w:date="2017-12-12T12:15:00Z">
              <w:del w:id="8712" w:author="User" w:date="2020-02-12T12:09:00Z">
                <w:r w:rsidRPr="003E04AB" w:rsidDel="009B267C">
                  <w:rPr>
                    <w:rFonts w:ascii="Tahoma" w:hAnsi="Tahoma" w:cs="Tahoma"/>
                    <w:sz w:val="18"/>
                    <w:szCs w:val="18"/>
                  </w:rPr>
                  <w:delText>GAL</w:delText>
                </w:r>
              </w:del>
            </w:ins>
          </w:p>
        </w:tc>
        <w:tc>
          <w:tcPr>
            <w:tcW w:w="3147" w:type="dxa"/>
            <w:vAlign w:val="center"/>
          </w:tcPr>
          <w:p w14:paraId="69636BE6" w14:textId="26406864" w:rsidR="005B1CE2" w:rsidRPr="003E04AB" w:rsidDel="009B267C" w:rsidRDefault="005B1CE2">
            <w:pPr>
              <w:pStyle w:val="Titolosommario"/>
              <w:jc w:val="center"/>
              <w:rPr>
                <w:ins w:id="8713" w:author="Ljuba" w:date="2017-12-12T12:15:00Z"/>
                <w:del w:id="8714" w:author="User" w:date="2020-02-12T12:09:00Z"/>
                <w:rFonts w:ascii="Tahoma" w:hAnsi="Tahoma" w:cs="Tahoma"/>
                <w:sz w:val="18"/>
                <w:szCs w:val="18"/>
              </w:rPr>
              <w:pPrChange w:id="8715" w:author="User" w:date="2020-02-12T12:19:00Z">
                <w:pPr>
                  <w:jc w:val="both"/>
                </w:pPr>
              </w:pPrChange>
            </w:pPr>
            <w:ins w:id="8716" w:author="Ljuba" w:date="2017-12-12T12:15:00Z">
              <w:del w:id="8717" w:author="User" w:date="2020-02-12T12:09:00Z">
                <w:r w:rsidRPr="003E04AB" w:rsidDel="009B267C">
                  <w:rPr>
                    <w:rFonts w:ascii="Tahoma" w:hAnsi="Tahoma" w:cs="Tahoma"/>
                    <w:sz w:val="18"/>
                    <w:szCs w:val="18"/>
                  </w:rPr>
                  <w:delText xml:space="preserve">Entro 60 giorni dal termine ultimo per la presentazione della domanda di pagamento </w:delText>
                </w:r>
              </w:del>
            </w:ins>
          </w:p>
        </w:tc>
      </w:tr>
      <w:tr w:rsidR="005B1CE2" w:rsidRPr="003E04AB" w:rsidDel="009B267C" w14:paraId="0E20E545" w14:textId="5C18A9B5" w:rsidTr="00957FE4">
        <w:trPr>
          <w:ins w:id="8718" w:author="Ljuba" w:date="2017-12-12T12:15:00Z"/>
          <w:del w:id="8719" w:author="User" w:date="2020-02-12T12:09:00Z"/>
        </w:trPr>
        <w:tc>
          <w:tcPr>
            <w:tcW w:w="4242" w:type="dxa"/>
            <w:vAlign w:val="center"/>
          </w:tcPr>
          <w:p w14:paraId="7D90EB24" w14:textId="5731B96A" w:rsidR="005B1CE2" w:rsidRPr="003E04AB" w:rsidDel="009B267C" w:rsidRDefault="005B1CE2">
            <w:pPr>
              <w:pStyle w:val="Titolosommario"/>
              <w:jc w:val="center"/>
              <w:rPr>
                <w:ins w:id="8720" w:author="Ljuba" w:date="2017-12-12T12:15:00Z"/>
                <w:del w:id="8721" w:author="User" w:date="2020-02-12T12:09:00Z"/>
                <w:rFonts w:ascii="Tahoma" w:hAnsi="Tahoma" w:cs="Tahoma"/>
                <w:sz w:val="18"/>
                <w:szCs w:val="18"/>
              </w:rPr>
              <w:pPrChange w:id="8722" w:author="User" w:date="2020-02-12T12:19:00Z">
                <w:pPr/>
              </w:pPrChange>
            </w:pPr>
            <w:ins w:id="8723" w:author="Ljuba" w:date="2017-12-12T12:15:00Z">
              <w:del w:id="8724" w:author="User" w:date="2020-02-12T12:09:00Z">
                <w:r w:rsidRPr="003E04AB" w:rsidDel="009B267C">
                  <w:rPr>
                    <w:rFonts w:ascii="Tahoma" w:hAnsi="Tahoma" w:cs="Tahoma"/>
                    <w:sz w:val="18"/>
                    <w:szCs w:val="18"/>
                  </w:rPr>
                  <w:delText>Autorizzazione al pagamento</w:delText>
                </w:r>
              </w:del>
            </w:ins>
          </w:p>
        </w:tc>
        <w:tc>
          <w:tcPr>
            <w:tcW w:w="2216" w:type="dxa"/>
            <w:vAlign w:val="center"/>
          </w:tcPr>
          <w:p w14:paraId="3B99C5DB" w14:textId="6D8A188D" w:rsidR="005B1CE2" w:rsidRPr="003E04AB" w:rsidDel="009B267C" w:rsidRDefault="005B1CE2">
            <w:pPr>
              <w:pStyle w:val="Titolosommario"/>
              <w:jc w:val="center"/>
              <w:rPr>
                <w:ins w:id="8725" w:author="Ljuba" w:date="2017-12-12T12:15:00Z"/>
                <w:del w:id="8726" w:author="User" w:date="2020-02-12T12:09:00Z"/>
                <w:rFonts w:ascii="Tahoma" w:hAnsi="Tahoma" w:cs="Tahoma"/>
                <w:sz w:val="18"/>
                <w:szCs w:val="18"/>
              </w:rPr>
              <w:pPrChange w:id="8727" w:author="User" w:date="2020-02-12T12:19:00Z">
                <w:pPr>
                  <w:jc w:val="center"/>
                </w:pPr>
              </w:pPrChange>
            </w:pPr>
            <w:ins w:id="8728" w:author="Ljuba" w:date="2017-12-12T12:15:00Z">
              <w:del w:id="8729" w:author="User" w:date="2020-02-12T12:09:00Z">
                <w:r w:rsidRPr="003E04AB" w:rsidDel="009B267C">
                  <w:rPr>
                    <w:rFonts w:ascii="Tahoma" w:hAnsi="Tahoma" w:cs="Tahoma"/>
                    <w:sz w:val="18"/>
                    <w:szCs w:val="18"/>
                  </w:rPr>
                  <w:delText>ARTEA</w:delText>
                </w:r>
              </w:del>
            </w:ins>
          </w:p>
        </w:tc>
        <w:tc>
          <w:tcPr>
            <w:tcW w:w="3147" w:type="dxa"/>
            <w:vAlign w:val="center"/>
          </w:tcPr>
          <w:p w14:paraId="15482D1D" w14:textId="60D96705" w:rsidR="005B1CE2" w:rsidRPr="003E04AB" w:rsidDel="009B267C" w:rsidRDefault="005B1CE2">
            <w:pPr>
              <w:pStyle w:val="Titolosommario"/>
              <w:jc w:val="center"/>
              <w:rPr>
                <w:ins w:id="8730" w:author="Ljuba" w:date="2017-12-12T12:15:00Z"/>
                <w:del w:id="8731" w:author="User" w:date="2020-02-12T12:09:00Z"/>
                <w:rFonts w:ascii="Tahoma" w:hAnsi="Tahoma" w:cs="Tahoma"/>
                <w:sz w:val="18"/>
                <w:szCs w:val="18"/>
              </w:rPr>
              <w:pPrChange w:id="8732" w:author="User" w:date="2020-02-12T12:19:00Z">
                <w:pPr>
                  <w:jc w:val="both"/>
                </w:pPr>
              </w:pPrChange>
            </w:pPr>
            <w:ins w:id="8733" w:author="Ljuba" w:date="2017-12-12T12:15:00Z">
              <w:del w:id="8734" w:author="User" w:date="2020-02-12T12:09:00Z">
                <w:r w:rsidRPr="003E04AB" w:rsidDel="009B267C">
                  <w:rPr>
                    <w:rFonts w:ascii="Tahoma" w:hAnsi="Tahoma" w:cs="Tahoma"/>
                    <w:sz w:val="18"/>
                    <w:szCs w:val="18"/>
                  </w:rPr>
                  <w:delText>Entro 60 giorni dalla data di ricezione dell’elenco di liquidazione</w:delText>
                </w:r>
              </w:del>
            </w:ins>
          </w:p>
          <w:p w14:paraId="0CF7811D" w14:textId="0F521C69" w:rsidR="005B1CE2" w:rsidRPr="003E04AB" w:rsidDel="009B267C" w:rsidRDefault="005B1CE2">
            <w:pPr>
              <w:pStyle w:val="Titolosommario"/>
              <w:jc w:val="center"/>
              <w:rPr>
                <w:ins w:id="8735" w:author="Ljuba" w:date="2017-12-12T12:15:00Z"/>
                <w:del w:id="8736" w:author="User" w:date="2020-02-12T12:09:00Z"/>
                <w:rFonts w:ascii="Tahoma" w:hAnsi="Tahoma" w:cs="Tahoma"/>
                <w:sz w:val="18"/>
                <w:szCs w:val="18"/>
              </w:rPr>
              <w:pPrChange w:id="8737" w:author="User" w:date="2020-02-12T12:19:00Z">
                <w:pPr>
                  <w:jc w:val="both"/>
                </w:pPr>
              </w:pPrChange>
            </w:pPr>
          </w:p>
        </w:tc>
      </w:tr>
    </w:tbl>
    <w:p w14:paraId="3BD27415" w14:textId="55C2AFDF" w:rsidR="00186582" w:rsidRDefault="003401E1" w:rsidP="009B267C">
      <w:pPr>
        <w:pStyle w:val="Titolosommario"/>
        <w:jc w:val="center"/>
        <w:rPr>
          <w:ins w:id="8738" w:author="User" w:date="2020-02-12T12:21:00Z"/>
          <w:rFonts w:ascii="Tahoma" w:hAnsi="Tahoma" w:cs="Tahoma"/>
          <w:color w:val="000000"/>
          <w:sz w:val="20"/>
          <w:szCs w:val="20"/>
          <w:lang w:eastAsia="it-IT"/>
        </w:rPr>
      </w:pPr>
      <w:ins w:id="8739" w:author="User" w:date="2020-02-12T12:45:00Z">
        <w:r>
          <w:rPr>
            <w:rFonts w:asciiTheme="majorHAnsi" w:hAnsiTheme="majorHAnsi" w:cstheme="majorHAnsi"/>
            <w:noProof/>
            <w:sz w:val="20"/>
            <w:szCs w:val="20"/>
          </w:rPr>
          <mc:AlternateContent>
            <mc:Choice Requires="wps">
              <w:drawing>
                <wp:anchor distT="0" distB="0" distL="114300" distR="114300" simplePos="0" relativeHeight="251666432" behindDoc="0" locked="0" layoutInCell="1" allowOverlap="1" wp14:anchorId="28E1EB55" wp14:editId="0C0A0BDC">
                  <wp:simplePos x="0" y="0"/>
                  <wp:positionH relativeFrom="column">
                    <wp:posOffset>0</wp:posOffset>
                  </wp:positionH>
                  <wp:positionV relativeFrom="paragraph">
                    <wp:posOffset>333375</wp:posOffset>
                  </wp:positionV>
                  <wp:extent cx="2609850" cy="1990725"/>
                  <wp:effectExtent l="0" t="0" r="19050" b="28575"/>
                  <wp:wrapNone/>
                  <wp:docPr id="9" name="Casella di testo 9"/>
                  <wp:cNvGraphicFramePr/>
                  <a:graphic xmlns:a="http://schemas.openxmlformats.org/drawingml/2006/main">
                    <a:graphicData uri="http://schemas.microsoft.com/office/word/2010/wordprocessingShape">
                      <wps:wsp>
                        <wps:cNvSpPr txBox="1"/>
                        <wps:spPr>
                          <a:xfrm>
                            <a:off x="0" y="0"/>
                            <a:ext cx="2609850" cy="1990725"/>
                          </a:xfrm>
                          <a:prstGeom prst="rect">
                            <a:avLst/>
                          </a:prstGeom>
                          <a:solidFill>
                            <a:sysClr val="window" lastClr="FFFFFF"/>
                          </a:solidFill>
                          <a:ln w="6350">
                            <a:solidFill>
                              <a:prstClr val="black"/>
                            </a:solidFill>
                          </a:ln>
                        </wps:spPr>
                        <wps:txbx>
                          <w:txbxContent>
                            <w:p w14:paraId="7C7DAAE3" w14:textId="77777777" w:rsidR="003401E1" w:rsidRPr="00186582" w:rsidRDefault="003401E1" w:rsidP="003401E1">
                              <w:pPr>
                                <w:rPr>
                                  <w:ins w:id="8740" w:author="User" w:date="2020-02-12T12:23:00Z"/>
                                </w:rPr>
                              </w:pPr>
                              <w:ins w:id="8741" w:author="User" w:date="2020-02-12T12:23:00Z">
                                <w:r w:rsidRPr="00186582">
                                  <w:t xml:space="preserve">Data </w:t>
                                </w:r>
                              </w:ins>
                            </w:p>
                            <w:p w14:paraId="7C11CADC" w14:textId="77777777" w:rsidR="003401E1" w:rsidRPr="00186582" w:rsidRDefault="003401E1" w:rsidP="003401E1">
                              <w:pPr>
                                <w:rPr>
                                  <w:ins w:id="8742" w:author="User" w:date="2020-02-12T12:23:00Z"/>
                                </w:rPr>
                              </w:pPr>
                              <w:ins w:id="8743" w:author="User" w:date="2020-02-12T12:23:00Z">
                                <w:r w:rsidRPr="00186582">
                                  <w:t>______________________________</w:t>
                                </w:r>
                              </w:ins>
                            </w:p>
                            <w:p w14:paraId="51A058A0" w14:textId="77777777" w:rsidR="003401E1" w:rsidRPr="00186582" w:rsidRDefault="003401E1" w:rsidP="003401E1">
                              <w:pPr>
                                <w:rPr>
                                  <w:ins w:id="8744" w:author="User" w:date="2020-02-12T12:23:00Z"/>
                                </w:rPr>
                              </w:pPr>
                            </w:p>
                            <w:p w14:paraId="16A8BDB6" w14:textId="77777777" w:rsidR="003401E1" w:rsidRDefault="003401E1" w:rsidP="003401E1">
                              <w:pPr>
                                <w:rPr>
                                  <w:ins w:id="8745" w:author="User" w:date="2020-02-12T12:45:00Z"/>
                                </w:rPr>
                              </w:pPr>
                              <w:ins w:id="8746" w:author="User" w:date="2020-02-12T12:23:00Z">
                                <w:r w:rsidRPr="00186582">
                                  <w:t xml:space="preserve">FIRMA </w:t>
                                </w:r>
                              </w:ins>
                            </w:p>
                            <w:p w14:paraId="0F74D1F6" w14:textId="2C676C0B" w:rsidR="003401E1" w:rsidRPr="00186582" w:rsidRDefault="003401E1" w:rsidP="003401E1">
                              <w:pPr>
                                <w:rPr>
                                  <w:ins w:id="8747" w:author="User" w:date="2020-02-12T12:23:00Z"/>
                                </w:rPr>
                              </w:pPr>
                              <w:ins w:id="8748" w:author="User" w:date="2020-02-12T12:23:00Z">
                                <w:r>
                                  <w:t xml:space="preserve">DEL </w:t>
                                </w:r>
                              </w:ins>
                              <w:ins w:id="8749" w:author="User" w:date="2020-02-12T12:45:00Z">
                                <w:r>
                                  <w:t>RAPPRESENTANTE LEGALE</w:t>
                                </w:r>
                              </w:ins>
                            </w:p>
                            <w:p w14:paraId="0FA78A0F" w14:textId="77777777" w:rsidR="003401E1" w:rsidRDefault="003401E1" w:rsidP="003401E1">
                              <w:pPr>
                                <w:rPr>
                                  <w:ins w:id="8750" w:author="User" w:date="2020-02-12T12:44:00Z"/>
                                </w:rPr>
                              </w:pPr>
                              <w:ins w:id="8751" w:author="User" w:date="2020-02-12T12:23:00Z">
                                <w:r w:rsidRPr="00186582">
                                  <w:t>Nome e cognome e Firma</w:t>
                                </w:r>
                              </w:ins>
                            </w:p>
                            <w:p w14:paraId="29682410" w14:textId="77777777" w:rsidR="003401E1" w:rsidRPr="00186582" w:rsidRDefault="003401E1" w:rsidP="003401E1">
                              <w:pPr>
                                <w:rPr>
                                  <w:ins w:id="8752" w:author="User" w:date="2020-02-12T12:23:00Z"/>
                                </w:rPr>
                              </w:pPr>
                            </w:p>
                            <w:p w14:paraId="1B3C3FA6" w14:textId="77777777" w:rsidR="003401E1" w:rsidRDefault="003401E1" w:rsidP="003401E1">
                              <w:pPr>
                                <w:rPr>
                                  <w:ins w:id="8753" w:author="User" w:date="2020-02-12T12:44:00Z"/>
                                </w:rPr>
                              </w:pPr>
                              <w:ins w:id="8754" w:author="User" w:date="2020-02-12T12:23:00Z">
                                <w:r w:rsidRPr="00186582">
                                  <w:t>______________________________</w:t>
                                </w:r>
                              </w:ins>
                              <w:ins w:id="8755" w:author="User" w:date="2020-02-12T12:44:00Z">
                                <w:r>
                                  <w:t>_</w:t>
                                </w:r>
                              </w:ins>
                            </w:p>
                            <w:p w14:paraId="716281DE" w14:textId="77777777" w:rsidR="003401E1" w:rsidRPr="00186582" w:rsidRDefault="003401E1" w:rsidP="003401E1">
                              <w:pPr>
                                <w:rPr>
                                  <w:ins w:id="8756" w:author="User" w:date="2020-02-12T12:23:00Z"/>
                                </w:rPr>
                              </w:pPr>
                            </w:p>
                            <w:p w14:paraId="6B1D1530" w14:textId="77777777" w:rsidR="003401E1" w:rsidRDefault="003401E1" w:rsidP="003401E1">
                              <w:ins w:id="8757" w:author="User" w:date="2020-02-12T12:44:00Z">
                                <w:r>
                                  <w:t>_______________________________</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E1EB55" id="_x0000_t202" coordsize="21600,21600" o:spt="202" path="m,l,21600r21600,l21600,xe">
                  <v:stroke joinstyle="miter"/>
                  <v:path gradientshapeok="t" o:connecttype="rect"/>
                </v:shapetype>
                <v:shape id="Casella di testo 9" o:spid="_x0000_s1026" type="#_x0000_t202" style="position:absolute;left:0;text-align:left;margin-left:0;margin-top:26.25pt;width:205.5pt;height:15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" fillcolor="window" strokeweight=".5pt">
                  <v:textbox>
                    <w:txbxContent>
                      <w:p w14:paraId="7C7DAAE3" w14:textId="77777777" w:rsidR="003401E1" w:rsidRPr="00186582" w:rsidRDefault="003401E1" w:rsidP="003401E1">
                        <w:pPr>
                          <w:rPr>
                            <w:ins w:id="8758" w:author="User" w:date="2020-02-12T12:23:00Z"/>
                          </w:rPr>
                        </w:pPr>
                        <w:ins w:id="8759" w:author="User" w:date="2020-02-12T12:23:00Z">
                          <w:r w:rsidRPr="00186582">
                            <w:t xml:space="preserve">Data </w:t>
                          </w:r>
                        </w:ins>
                      </w:p>
                      <w:p w14:paraId="7C11CADC" w14:textId="77777777" w:rsidR="003401E1" w:rsidRPr="00186582" w:rsidRDefault="003401E1" w:rsidP="003401E1">
                        <w:pPr>
                          <w:rPr>
                            <w:ins w:id="8760" w:author="User" w:date="2020-02-12T12:23:00Z"/>
                          </w:rPr>
                        </w:pPr>
                        <w:ins w:id="8761" w:author="User" w:date="2020-02-12T12:23:00Z">
                          <w:r w:rsidRPr="00186582">
                            <w:t>______________________________</w:t>
                          </w:r>
                        </w:ins>
                      </w:p>
                      <w:p w14:paraId="51A058A0" w14:textId="77777777" w:rsidR="003401E1" w:rsidRPr="00186582" w:rsidRDefault="003401E1" w:rsidP="003401E1">
                        <w:pPr>
                          <w:rPr>
                            <w:ins w:id="8762" w:author="User" w:date="2020-02-12T12:23:00Z"/>
                          </w:rPr>
                        </w:pPr>
                      </w:p>
                      <w:p w14:paraId="16A8BDB6" w14:textId="77777777" w:rsidR="003401E1" w:rsidRDefault="003401E1" w:rsidP="003401E1">
                        <w:pPr>
                          <w:rPr>
                            <w:ins w:id="8763" w:author="User" w:date="2020-02-12T12:45:00Z"/>
                          </w:rPr>
                        </w:pPr>
                        <w:ins w:id="8764" w:author="User" w:date="2020-02-12T12:23:00Z">
                          <w:r w:rsidRPr="00186582">
                            <w:t xml:space="preserve">FIRMA </w:t>
                          </w:r>
                        </w:ins>
                      </w:p>
                      <w:p w14:paraId="0F74D1F6" w14:textId="2C676C0B" w:rsidR="003401E1" w:rsidRPr="00186582" w:rsidRDefault="003401E1" w:rsidP="003401E1">
                        <w:pPr>
                          <w:rPr>
                            <w:ins w:id="8765" w:author="User" w:date="2020-02-12T12:23:00Z"/>
                          </w:rPr>
                        </w:pPr>
                        <w:ins w:id="8766" w:author="User" w:date="2020-02-12T12:23:00Z">
                          <w:r>
                            <w:t xml:space="preserve">DEL </w:t>
                          </w:r>
                        </w:ins>
                        <w:ins w:id="8767" w:author="User" w:date="2020-02-12T12:45:00Z">
                          <w:r>
                            <w:t>RAPPRESENTANTE LEGALE</w:t>
                          </w:r>
                        </w:ins>
                      </w:p>
                      <w:p w14:paraId="0FA78A0F" w14:textId="77777777" w:rsidR="003401E1" w:rsidRDefault="003401E1" w:rsidP="003401E1">
                        <w:pPr>
                          <w:rPr>
                            <w:ins w:id="8768" w:author="User" w:date="2020-02-12T12:44:00Z"/>
                          </w:rPr>
                        </w:pPr>
                        <w:ins w:id="8769" w:author="User" w:date="2020-02-12T12:23:00Z">
                          <w:r w:rsidRPr="00186582">
                            <w:t>Nome e cognome e Firma</w:t>
                          </w:r>
                        </w:ins>
                      </w:p>
                      <w:p w14:paraId="29682410" w14:textId="77777777" w:rsidR="003401E1" w:rsidRPr="00186582" w:rsidRDefault="003401E1" w:rsidP="003401E1">
                        <w:pPr>
                          <w:rPr>
                            <w:ins w:id="8770" w:author="User" w:date="2020-02-12T12:23:00Z"/>
                          </w:rPr>
                        </w:pPr>
                      </w:p>
                      <w:p w14:paraId="1B3C3FA6" w14:textId="77777777" w:rsidR="003401E1" w:rsidRDefault="003401E1" w:rsidP="003401E1">
                        <w:pPr>
                          <w:rPr>
                            <w:ins w:id="8771" w:author="User" w:date="2020-02-12T12:44:00Z"/>
                          </w:rPr>
                        </w:pPr>
                        <w:ins w:id="8772" w:author="User" w:date="2020-02-12T12:23:00Z">
                          <w:r w:rsidRPr="00186582">
                            <w:t>______________________________</w:t>
                          </w:r>
                        </w:ins>
                        <w:ins w:id="8773" w:author="User" w:date="2020-02-12T12:44:00Z">
                          <w:r>
                            <w:t>_</w:t>
                          </w:r>
                        </w:ins>
                      </w:p>
                      <w:p w14:paraId="716281DE" w14:textId="77777777" w:rsidR="003401E1" w:rsidRPr="00186582" w:rsidRDefault="003401E1" w:rsidP="003401E1">
                        <w:pPr>
                          <w:rPr>
                            <w:ins w:id="8774" w:author="User" w:date="2020-02-12T12:23:00Z"/>
                          </w:rPr>
                        </w:pPr>
                      </w:p>
                      <w:p w14:paraId="6B1D1530" w14:textId="77777777" w:rsidR="003401E1" w:rsidRDefault="003401E1" w:rsidP="003401E1">
                        <w:ins w:id="8775" w:author="User" w:date="2020-02-12T12:44:00Z">
                          <w:r>
                            <w:t>_______________________________</w:t>
                          </w:r>
                        </w:ins>
                      </w:p>
                    </w:txbxContent>
                  </v:textbox>
                </v:shape>
              </w:pict>
            </mc:Fallback>
          </mc:AlternateContent>
        </w:r>
      </w:ins>
      <w:ins w:id="8776" w:author="User" w:date="2020-02-12T12:23:00Z">
        <w:r w:rsidR="00186582">
          <w:rPr>
            <w:rFonts w:asciiTheme="majorHAnsi" w:hAnsiTheme="majorHAnsi" w:cstheme="majorHAnsi"/>
            <w:noProof/>
            <w:sz w:val="20"/>
            <w:szCs w:val="20"/>
          </w:rPr>
          <mc:AlternateContent>
            <mc:Choice Requires="wps">
              <w:drawing>
                <wp:anchor distT="0" distB="0" distL="114300" distR="114300" simplePos="0" relativeHeight="251664384" behindDoc="0" locked="0" layoutInCell="1" allowOverlap="1" wp14:anchorId="1FC99A43" wp14:editId="6775D246">
                  <wp:simplePos x="0" y="0"/>
                  <wp:positionH relativeFrom="column">
                    <wp:posOffset>3353435</wp:posOffset>
                  </wp:positionH>
                  <wp:positionV relativeFrom="paragraph">
                    <wp:posOffset>334010</wp:posOffset>
                  </wp:positionV>
                  <wp:extent cx="2609850" cy="1990725"/>
                  <wp:effectExtent l="0" t="0" r="19050" b="28575"/>
                  <wp:wrapNone/>
                  <wp:docPr id="8" name="Casella di testo 8"/>
                  <wp:cNvGraphicFramePr/>
                  <a:graphic xmlns:a="http://schemas.openxmlformats.org/drawingml/2006/main">
                    <a:graphicData uri="http://schemas.microsoft.com/office/word/2010/wordprocessingShape">
                      <wps:wsp>
                        <wps:cNvSpPr txBox="1"/>
                        <wps:spPr>
                          <a:xfrm>
                            <a:off x="0" y="0"/>
                            <a:ext cx="2609850" cy="1990725"/>
                          </a:xfrm>
                          <a:prstGeom prst="rect">
                            <a:avLst/>
                          </a:prstGeom>
                          <a:solidFill>
                            <a:sysClr val="window" lastClr="FFFFFF"/>
                          </a:solidFill>
                          <a:ln w="6350">
                            <a:solidFill>
                              <a:prstClr val="black"/>
                            </a:solidFill>
                          </a:ln>
                        </wps:spPr>
                        <wps:txbx>
                          <w:txbxContent>
                            <w:p w14:paraId="19FD7E5C" w14:textId="77777777" w:rsidR="00186582" w:rsidRPr="00186582" w:rsidRDefault="00186582" w:rsidP="00186582">
                              <w:pPr>
                                <w:rPr>
                                  <w:ins w:id="8777" w:author="User" w:date="2020-02-12T12:23:00Z"/>
                                </w:rPr>
                              </w:pPr>
                              <w:ins w:id="8778" w:author="User" w:date="2020-02-12T12:23:00Z">
                                <w:r w:rsidRPr="00186582">
                                  <w:t xml:space="preserve">Data </w:t>
                                </w:r>
                              </w:ins>
                            </w:p>
                            <w:p w14:paraId="2CE53C88" w14:textId="77777777" w:rsidR="00186582" w:rsidRPr="00186582" w:rsidRDefault="00186582" w:rsidP="00186582">
                              <w:pPr>
                                <w:rPr>
                                  <w:ins w:id="8779" w:author="User" w:date="2020-02-12T12:23:00Z"/>
                                </w:rPr>
                              </w:pPr>
                              <w:ins w:id="8780" w:author="User" w:date="2020-02-12T12:23:00Z">
                                <w:r w:rsidRPr="00186582">
                                  <w:t>______________________________</w:t>
                                </w:r>
                              </w:ins>
                            </w:p>
                            <w:p w14:paraId="714FEE37" w14:textId="77777777" w:rsidR="00186582" w:rsidRPr="00186582" w:rsidRDefault="00186582" w:rsidP="00186582">
                              <w:pPr>
                                <w:rPr>
                                  <w:ins w:id="8781" w:author="User" w:date="2020-02-12T12:23:00Z"/>
                                </w:rPr>
                              </w:pPr>
                            </w:p>
                            <w:p w14:paraId="4A875D2A" w14:textId="77777777" w:rsidR="003401E1" w:rsidRDefault="00186582" w:rsidP="00186582">
                              <w:pPr>
                                <w:rPr>
                                  <w:ins w:id="8782" w:author="User" w:date="2020-02-12T12:46:00Z"/>
                                </w:rPr>
                              </w:pPr>
                              <w:ins w:id="8783" w:author="User" w:date="2020-02-12T12:23:00Z">
                                <w:r w:rsidRPr="00186582">
                                  <w:t xml:space="preserve">FIRMA </w:t>
                                </w:r>
                              </w:ins>
                            </w:p>
                            <w:p w14:paraId="2272B8C1" w14:textId="6282AF2E" w:rsidR="00186582" w:rsidRPr="00186582" w:rsidRDefault="00186582" w:rsidP="00186582">
                              <w:pPr>
                                <w:rPr>
                                  <w:ins w:id="8784" w:author="User" w:date="2020-02-12T12:23:00Z"/>
                                </w:rPr>
                              </w:pPr>
                              <w:ins w:id="8785" w:author="User" w:date="2020-02-12T12:23:00Z">
                                <w:r>
                                  <w:t>DEL TECNICO</w:t>
                                </w:r>
                              </w:ins>
                            </w:p>
                            <w:p w14:paraId="262698DC" w14:textId="58661309" w:rsidR="00186582" w:rsidRDefault="00186582" w:rsidP="00186582">
                              <w:pPr>
                                <w:rPr>
                                  <w:ins w:id="8786" w:author="User" w:date="2020-02-12T12:44:00Z"/>
                                </w:rPr>
                              </w:pPr>
                              <w:ins w:id="8787" w:author="User" w:date="2020-02-12T12:23:00Z">
                                <w:r w:rsidRPr="00186582">
                                  <w:t>Nome e cognome e Firma</w:t>
                                </w:r>
                              </w:ins>
                            </w:p>
                            <w:p w14:paraId="5EF51337" w14:textId="77777777" w:rsidR="003401E1" w:rsidRPr="00186582" w:rsidRDefault="003401E1" w:rsidP="00186582">
                              <w:pPr>
                                <w:rPr>
                                  <w:ins w:id="8788" w:author="User" w:date="2020-02-12T12:23:00Z"/>
                                </w:rPr>
                              </w:pPr>
                            </w:p>
                            <w:p w14:paraId="31C2F41C" w14:textId="2AAB2248" w:rsidR="00186582" w:rsidRDefault="00186582" w:rsidP="00186582">
                              <w:pPr>
                                <w:rPr>
                                  <w:ins w:id="8789" w:author="User" w:date="2020-02-12T12:44:00Z"/>
                                </w:rPr>
                              </w:pPr>
                              <w:ins w:id="8790" w:author="User" w:date="2020-02-12T12:23:00Z">
                                <w:r w:rsidRPr="00186582">
                                  <w:t>______________________________</w:t>
                                </w:r>
                              </w:ins>
                              <w:ins w:id="8791" w:author="User" w:date="2020-02-12T12:44:00Z">
                                <w:r w:rsidR="003401E1">
                                  <w:t>_</w:t>
                                </w:r>
                              </w:ins>
                            </w:p>
                            <w:p w14:paraId="024EEDD1" w14:textId="77777777" w:rsidR="003401E1" w:rsidRPr="00186582" w:rsidRDefault="003401E1" w:rsidP="00186582">
                              <w:pPr>
                                <w:rPr>
                                  <w:ins w:id="8792" w:author="User" w:date="2020-02-12T12:23:00Z"/>
                                </w:rPr>
                              </w:pPr>
                            </w:p>
                            <w:p w14:paraId="1F1B94E4" w14:textId="5FBFF11A" w:rsidR="00186582" w:rsidRDefault="003401E1" w:rsidP="00186582">
                              <w:ins w:id="8793" w:author="User" w:date="2020-02-12T12:44:00Z">
                                <w:r>
                                  <w:t>_______________________________</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99A43" id="Casella di testo 8" o:spid="_x0000_s1027" type="#_x0000_t202" style="position:absolute;left:0;text-align:left;margin-left:264.05pt;margin-top:26.3pt;width:205.5pt;height:15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" fillcolor="window" strokeweight=".5pt">
                  <v:textbox>
                    <w:txbxContent>
                      <w:p w14:paraId="19FD7E5C" w14:textId="77777777" w:rsidR="00186582" w:rsidRPr="00186582" w:rsidRDefault="00186582" w:rsidP="00186582">
                        <w:pPr>
                          <w:rPr>
                            <w:ins w:id="8794" w:author="User" w:date="2020-02-12T12:23:00Z"/>
                          </w:rPr>
                        </w:pPr>
                        <w:ins w:id="8795" w:author="User" w:date="2020-02-12T12:23:00Z">
                          <w:r w:rsidRPr="00186582">
                            <w:t xml:space="preserve">Data </w:t>
                          </w:r>
                        </w:ins>
                      </w:p>
                      <w:p w14:paraId="2CE53C88" w14:textId="77777777" w:rsidR="00186582" w:rsidRPr="00186582" w:rsidRDefault="00186582" w:rsidP="00186582">
                        <w:pPr>
                          <w:rPr>
                            <w:ins w:id="8796" w:author="User" w:date="2020-02-12T12:23:00Z"/>
                          </w:rPr>
                        </w:pPr>
                        <w:ins w:id="8797" w:author="User" w:date="2020-02-12T12:23:00Z">
                          <w:r w:rsidRPr="00186582">
                            <w:t>______________________________</w:t>
                          </w:r>
                        </w:ins>
                      </w:p>
                      <w:p w14:paraId="714FEE37" w14:textId="77777777" w:rsidR="00186582" w:rsidRPr="00186582" w:rsidRDefault="00186582" w:rsidP="00186582">
                        <w:pPr>
                          <w:rPr>
                            <w:ins w:id="8798" w:author="User" w:date="2020-02-12T12:23:00Z"/>
                          </w:rPr>
                        </w:pPr>
                      </w:p>
                      <w:p w14:paraId="4A875D2A" w14:textId="77777777" w:rsidR="003401E1" w:rsidRDefault="00186582" w:rsidP="00186582">
                        <w:pPr>
                          <w:rPr>
                            <w:ins w:id="8799" w:author="User" w:date="2020-02-12T12:46:00Z"/>
                          </w:rPr>
                        </w:pPr>
                        <w:ins w:id="8800" w:author="User" w:date="2020-02-12T12:23:00Z">
                          <w:r w:rsidRPr="00186582">
                            <w:t xml:space="preserve">FIRMA </w:t>
                          </w:r>
                        </w:ins>
                      </w:p>
                      <w:p w14:paraId="2272B8C1" w14:textId="6282AF2E" w:rsidR="00186582" w:rsidRPr="00186582" w:rsidRDefault="00186582" w:rsidP="00186582">
                        <w:pPr>
                          <w:rPr>
                            <w:ins w:id="8801" w:author="User" w:date="2020-02-12T12:23:00Z"/>
                          </w:rPr>
                        </w:pPr>
                        <w:ins w:id="8802" w:author="User" w:date="2020-02-12T12:23:00Z">
                          <w:r>
                            <w:t>DEL TECNICO</w:t>
                          </w:r>
                        </w:ins>
                      </w:p>
                      <w:p w14:paraId="262698DC" w14:textId="58661309" w:rsidR="00186582" w:rsidRDefault="00186582" w:rsidP="00186582">
                        <w:pPr>
                          <w:rPr>
                            <w:ins w:id="8803" w:author="User" w:date="2020-02-12T12:44:00Z"/>
                          </w:rPr>
                        </w:pPr>
                        <w:ins w:id="8804" w:author="User" w:date="2020-02-12T12:23:00Z">
                          <w:r w:rsidRPr="00186582">
                            <w:t>Nome e cognome e Firma</w:t>
                          </w:r>
                        </w:ins>
                      </w:p>
                      <w:p w14:paraId="5EF51337" w14:textId="77777777" w:rsidR="003401E1" w:rsidRPr="00186582" w:rsidRDefault="003401E1" w:rsidP="00186582">
                        <w:pPr>
                          <w:rPr>
                            <w:ins w:id="8805" w:author="User" w:date="2020-02-12T12:23:00Z"/>
                          </w:rPr>
                        </w:pPr>
                      </w:p>
                      <w:p w14:paraId="31C2F41C" w14:textId="2AAB2248" w:rsidR="00186582" w:rsidRDefault="00186582" w:rsidP="00186582">
                        <w:pPr>
                          <w:rPr>
                            <w:ins w:id="8806" w:author="User" w:date="2020-02-12T12:44:00Z"/>
                          </w:rPr>
                        </w:pPr>
                        <w:ins w:id="8807" w:author="User" w:date="2020-02-12T12:23:00Z">
                          <w:r w:rsidRPr="00186582">
                            <w:t>______________________________</w:t>
                          </w:r>
                        </w:ins>
                        <w:ins w:id="8808" w:author="User" w:date="2020-02-12T12:44:00Z">
                          <w:r w:rsidR="003401E1">
                            <w:t>_</w:t>
                          </w:r>
                        </w:ins>
                      </w:p>
                      <w:p w14:paraId="024EEDD1" w14:textId="77777777" w:rsidR="003401E1" w:rsidRPr="00186582" w:rsidRDefault="003401E1" w:rsidP="00186582">
                        <w:pPr>
                          <w:rPr>
                            <w:ins w:id="8809" w:author="User" w:date="2020-02-12T12:23:00Z"/>
                          </w:rPr>
                        </w:pPr>
                      </w:p>
                      <w:p w14:paraId="1F1B94E4" w14:textId="5FBFF11A" w:rsidR="00186582" w:rsidRDefault="003401E1" w:rsidP="00186582">
                        <w:ins w:id="8810" w:author="User" w:date="2020-02-12T12:44:00Z">
                          <w:r>
                            <w:t>_______________________________</w:t>
                          </w:r>
                        </w:ins>
                      </w:p>
                    </w:txbxContent>
                  </v:textbox>
                </v:shape>
              </w:pict>
            </mc:Fallback>
          </mc:AlternateContent>
        </w:r>
      </w:ins>
    </w:p>
    <w:p w14:paraId="18B664A7" w14:textId="106B8C85" w:rsidR="00186582" w:rsidRPr="008A1E14" w:rsidRDefault="00186582" w:rsidP="00186582">
      <w:pPr>
        <w:jc w:val="both"/>
        <w:rPr>
          <w:ins w:id="8811" w:author="User" w:date="2020-02-12T12:21:00Z"/>
          <w:rFonts w:asciiTheme="majorHAnsi" w:hAnsiTheme="majorHAnsi" w:cstheme="majorHAnsi"/>
          <w:sz w:val="20"/>
          <w:szCs w:val="20"/>
        </w:rPr>
      </w:pPr>
      <w:bookmarkStart w:id="8812" w:name="_Hlk32402515"/>
    </w:p>
    <w:bookmarkEnd w:id="8812"/>
    <w:p w14:paraId="4E5B4D2B" w14:textId="77777777" w:rsidR="00186582" w:rsidRDefault="00186582" w:rsidP="009B267C">
      <w:pPr>
        <w:pStyle w:val="Titolosommario"/>
        <w:jc w:val="center"/>
        <w:rPr>
          <w:ins w:id="8813" w:author="User" w:date="2020-02-12T12:26:00Z"/>
          <w:rFonts w:ascii="Tahoma" w:hAnsi="Tahoma" w:cs="Tahoma"/>
          <w:color w:val="000000"/>
          <w:sz w:val="20"/>
          <w:szCs w:val="20"/>
          <w:lang w:eastAsia="it-IT"/>
        </w:rPr>
      </w:pPr>
    </w:p>
    <w:p w14:paraId="31E490D9" w14:textId="2AC140AC" w:rsidR="00186582" w:rsidRDefault="00186582">
      <w:pPr>
        <w:widowControl/>
        <w:suppressAutoHyphens w:val="0"/>
        <w:autoSpaceDN/>
        <w:textAlignment w:val="auto"/>
        <w:rPr>
          <w:ins w:id="8814" w:author="User" w:date="2020-02-12T12:26:00Z"/>
          <w:rFonts w:ascii="Tahoma" w:eastAsia="Times New Roman" w:hAnsi="Tahoma" w:cs="Tahoma"/>
          <w:b/>
          <w:bCs/>
          <w:color w:val="000000"/>
          <w:kern w:val="0"/>
          <w:sz w:val="20"/>
          <w:szCs w:val="20"/>
          <w:lang w:eastAsia="it-IT" w:bidi="ar-SA"/>
        </w:rPr>
      </w:pPr>
      <w:ins w:id="8815" w:author="User" w:date="2020-02-12T12:14:00Z">
        <w:r w:rsidRPr="009B267C">
          <w:rPr>
            <w:noProof/>
            <w:lang w:eastAsia="it-IT"/>
            <w:rPrChange w:id="8816" w:author="User" w:date="2020-02-12T12:17:00Z">
              <w:rPr>
                <w:rFonts w:asciiTheme="majorHAnsi" w:hAnsiTheme="majorHAnsi" w:cs="Tahoma"/>
                <w:noProof/>
                <w:color w:val="000000"/>
                <w:lang w:eastAsia="it-IT"/>
              </w:rPr>
            </w:rPrChange>
          </w:rPr>
          <w:drawing>
            <wp:anchor distT="0" distB="0" distL="114300" distR="114300" simplePos="0" relativeHeight="251661312" behindDoc="0" locked="0" layoutInCell="1" allowOverlap="1" wp14:anchorId="11AF763B" wp14:editId="32A35868">
              <wp:simplePos x="0" y="0"/>
              <wp:positionH relativeFrom="column">
                <wp:posOffset>1593850</wp:posOffset>
              </wp:positionH>
              <wp:positionV relativeFrom="page">
                <wp:posOffset>9829800</wp:posOffset>
              </wp:positionV>
              <wp:extent cx="1257300" cy="497205"/>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MA corretto e tagliat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7300" cy="497205"/>
                      </a:xfrm>
                      <a:prstGeom prst="rect">
                        <a:avLst/>
                      </a:prstGeom>
                    </pic:spPr>
                  </pic:pic>
                </a:graphicData>
              </a:graphic>
              <wp14:sizeRelH relativeFrom="page">
                <wp14:pctWidth>0</wp14:pctWidth>
              </wp14:sizeRelH>
              <wp14:sizeRelV relativeFrom="page">
                <wp14:pctHeight>0</wp14:pctHeight>
              </wp14:sizeRelV>
            </wp:anchor>
          </w:drawing>
        </w:r>
      </w:ins>
      <w:ins w:id="8817" w:author="User" w:date="2020-02-12T12:13:00Z">
        <w:r w:rsidRPr="009B267C">
          <w:rPr>
            <w:noProof/>
            <w:lang w:eastAsia="it-IT"/>
            <w:rPrChange w:id="8818" w:author="User" w:date="2020-02-12T12:17:00Z">
              <w:rPr>
                <w:rFonts w:asciiTheme="majorHAnsi" w:hAnsiTheme="majorHAnsi" w:cs="Tahoma"/>
                <w:noProof/>
                <w:color w:val="000000"/>
                <w:lang w:eastAsia="it-IT"/>
              </w:rPr>
            </w:rPrChange>
          </w:rPr>
          <w:drawing>
            <wp:anchor distT="0" distB="0" distL="114300" distR="114300" simplePos="0" relativeHeight="251660288" behindDoc="1" locked="0" layoutInCell="1" allowOverlap="1" wp14:anchorId="16418AEC" wp14:editId="7C68E9D8">
              <wp:simplePos x="0" y="0"/>
              <wp:positionH relativeFrom="column">
                <wp:posOffset>-589915</wp:posOffset>
              </wp:positionH>
              <wp:positionV relativeFrom="page">
                <wp:posOffset>9716135</wp:posOffset>
              </wp:positionV>
              <wp:extent cx="6924675" cy="650240"/>
              <wp:effectExtent l="0" t="0" r="9525"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scia-Loghi-con-Leader-ALTA-RISOLUZION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24675" cy="650240"/>
                      </a:xfrm>
                      <a:prstGeom prst="rect">
                        <a:avLst/>
                      </a:prstGeom>
                    </pic:spPr>
                  </pic:pic>
                </a:graphicData>
              </a:graphic>
              <wp14:sizeRelH relativeFrom="page">
                <wp14:pctWidth>0</wp14:pctWidth>
              </wp14:sizeRelH>
              <wp14:sizeRelV relativeFrom="page">
                <wp14:pctHeight>0</wp14:pctHeight>
              </wp14:sizeRelV>
            </wp:anchor>
          </w:drawing>
        </w:r>
      </w:ins>
      <w:ins w:id="8819" w:author="User" w:date="2020-02-12T12:26:00Z">
        <w:r>
          <w:rPr>
            <w:rFonts w:ascii="Tahoma" w:hAnsi="Tahoma" w:cs="Tahoma"/>
            <w:color w:val="000000"/>
            <w:sz w:val="20"/>
            <w:szCs w:val="20"/>
            <w:lang w:eastAsia="it-IT"/>
          </w:rPr>
          <w:br w:type="page"/>
        </w:r>
      </w:ins>
    </w:p>
    <w:p w14:paraId="388327B5" w14:textId="77777777" w:rsidR="00186582" w:rsidRPr="008A1E14" w:rsidRDefault="00186582" w:rsidP="00186582">
      <w:pPr>
        <w:spacing w:line="360" w:lineRule="auto"/>
        <w:ind w:left="1440" w:right="1178"/>
        <w:jc w:val="both"/>
        <w:rPr>
          <w:ins w:id="8820" w:author="User" w:date="2020-02-12T12:28:00Z"/>
          <w:rFonts w:asciiTheme="majorHAnsi" w:hAnsiTheme="majorHAnsi" w:cstheme="majorHAnsi"/>
          <w:sz w:val="20"/>
          <w:szCs w:val="20"/>
        </w:rPr>
      </w:pPr>
      <w:ins w:id="8821" w:author="User" w:date="2020-02-12T12:28:00Z">
        <w:r w:rsidRPr="008A1E14">
          <w:rPr>
            <w:rFonts w:asciiTheme="majorHAnsi" w:hAnsiTheme="majorHAnsi" w:cstheme="majorHAnsi"/>
            <w:sz w:val="20"/>
            <w:szCs w:val="20"/>
          </w:rPr>
          <w:lastRenderedPageBreak/>
          <w:t xml:space="preserve">Il presente documento è finalizzato a fornire al richiedente </w:t>
        </w:r>
        <w:r>
          <w:rPr>
            <w:rFonts w:asciiTheme="majorHAnsi" w:hAnsiTheme="majorHAnsi" w:cstheme="majorHAnsi"/>
            <w:sz w:val="20"/>
            <w:szCs w:val="20"/>
          </w:rPr>
          <w:t>il contributo</w:t>
        </w:r>
        <w:r w:rsidRPr="008A1E14">
          <w:rPr>
            <w:rFonts w:asciiTheme="majorHAnsi" w:hAnsiTheme="majorHAnsi" w:cstheme="majorHAnsi"/>
            <w:sz w:val="20"/>
            <w:szCs w:val="20"/>
          </w:rPr>
          <w:t xml:space="preserve"> a valere sul bando 7.6.</w:t>
        </w:r>
        <w:r>
          <w:rPr>
            <w:rFonts w:asciiTheme="majorHAnsi" w:hAnsiTheme="majorHAnsi" w:cstheme="majorHAnsi"/>
            <w:sz w:val="20"/>
            <w:szCs w:val="20"/>
          </w:rPr>
          <w:t>2</w:t>
        </w:r>
        <w:r w:rsidRPr="008A1E14">
          <w:rPr>
            <w:rFonts w:asciiTheme="majorHAnsi" w:hAnsiTheme="majorHAnsi" w:cstheme="majorHAnsi"/>
            <w:sz w:val="20"/>
            <w:szCs w:val="20"/>
          </w:rPr>
          <w:t>, indicazioni per la descrizione, non solo dei contenuti della RELAZIONE di cui al punto “4.3 Documentazione a corredo della domanda” del bando 7.6.</w:t>
        </w:r>
        <w:r>
          <w:rPr>
            <w:rFonts w:asciiTheme="majorHAnsi" w:hAnsiTheme="majorHAnsi" w:cstheme="majorHAnsi"/>
            <w:sz w:val="20"/>
            <w:szCs w:val="20"/>
          </w:rPr>
          <w:t>2</w:t>
        </w:r>
        <w:r w:rsidRPr="008A1E14">
          <w:rPr>
            <w:rFonts w:asciiTheme="majorHAnsi" w:hAnsiTheme="majorHAnsi" w:cstheme="majorHAnsi"/>
            <w:sz w:val="20"/>
            <w:szCs w:val="20"/>
          </w:rPr>
          <w:t xml:space="preserve">, ma anche di tutte le informazioni utili a spiegare come il progetto e le attività ad esso collegate corrispondano ad alcune importanti condizioni di accesso e di selezione il cui possesso viene dichiarato nelle diverse sezioni sul Sistema Informativo di ARTEA. </w:t>
        </w:r>
      </w:ins>
    </w:p>
    <w:p w14:paraId="1A97160F" w14:textId="77777777" w:rsidR="00186582" w:rsidRPr="008A1E14" w:rsidRDefault="00186582" w:rsidP="00186582">
      <w:pPr>
        <w:jc w:val="both"/>
        <w:rPr>
          <w:ins w:id="8822" w:author="User" w:date="2020-02-12T12:28:00Z"/>
          <w:rFonts w:asciiTheme="majorHAnsi" w:hAnsiTheme="majorHAnsi" w:cstheme="majorHAnsi"/>
          <w:sz w:val="20"/>
          <w:szCs w:val="20"/>
        </w:rPr>
      </w:pPr>
      <w:ins w:id="8823" w:author="User" w:date="2020-02-12T12:28:00Z">
        <w:r w:rsidRPr="008A1E14">
          <w:rPr>
            <w:rFonts w:asciiTheme="majorHAnsi" w:hAnsiTheme="majorHAnsi" w:cstheme="majorHAnsi"/>
            <w:sz w:val="20"/>
            <w:szCs w:val="20"/>
          </w:rPr>
          <w:br w:type="page"/>
        </w:r>
      </w:ins>
    </w:p>
    <w:p w14:paraId="3E429842" w14:textId="77777777" w:rsidR="001B3161" w:rsidRDefault="001B3161" w:rsidP="001B3161">
      <w:pPr>
        <w:widowControl/>
        <w:suppressAutoHyphens w:val="0"/>
        <w:autoSpaceDE w:val="0"/>
        <w:adjustRightInd w:val="0"/>
        <w:textAlignment w:val="auto"/>
        <w:rPr>
          <w:ins w:id="8824" w:author="User" w:date="2020-02-12T12:32:00Z"/>
          <w:rFonts w:ascii="Helvetica" w:hAnsi="Helvetica" w:cs="Helvetica"/>
          <w:kern w:val="0"/>
          <w:sz w:val="22"/>
          <w:szCs w:val="22"/>
          <w:lang w:eastAsia="it-IT" w:bidi="ar-SA"/>
        </w:rPr>
      </w:pPr>
    </w:p>
    <w:p w14:paraId="66C5C091" w14:textId="77777777" w:rsidR="001B3161" w:rsidRPr="001B3161" w:rsidRDefault="001B3161">
      <w:pPr>
        <w:widowControl/>
        <w:numPr>
          <w:ilvl w:val="0"/>
          <w:numId w:val="112"/>
        </w:numPr>
        <w:autoSpaceDE w:val="0"/>
        <w:adjustRightInd w:val="0"/>
        <w:spacing w:line="276" w:lineRule="auto"/>
        <w:ind w:left="567" w:hanging="283"/>
        <w:jc w:val="both"/>
        <w:textAlignment w:val="auto"/>
        <w:rPr>
          <w:ins w:id="8825" w:author="User" w:date="2020-02-12T12:35:00Z"/>
          <w:rFonts w:ascii="Tahoma" w:hAnsi="Tahoma" w:cs="Tahoma"/>
          <w:b/>
          <w:bCs/>
          <w:sz w:val="18"/>
          <w:szCs w:val="18"/>
          <w:lang w:eastAsia="it-IT"/>
          <w:rPrChange w:id="8826" w:author="User" w:date="2020-02-12T12:37:00Z">
            <w:rPr>
              <w:ins w:id="8827" w:author="User" w:date="2020-02-12T12:35:00Z"/>
              <w:rFonts w:asciiTheme="majorHAnsi" w:hAnsiTheme="majorHAnsi" w:cstheme="majorHAnsi"/>
              <w:b/>
              <w:bCs/>
              <w:sz w:val="20"/>
              <w:szCs w:val="20"/>
              <w:lang w:eastAsia="it-IT"/>
            </w:rPr>
          </w:rPrChange>
        </w:rPr>
      </w:pPr>
      <w:ins w:id="8828" w:author="User" w:date="2020-02-12T12:32:00Z">
        <w:r w:rsidRPr="001B3161">
          <w:rPr>
            <w:rFonts w:ascii="Tahoma" w:hAnsi="Tahoma" w:cs="Tahoma"/>
            <w:b/>
            <w:bCs/>
            <w:sz w:val="18"/>
            <w:szCs w:val="18"/>
            <w:lang w:eastAsia="it-IT"/>
            <w:rPrChange w:id="8829" w:author="User" w:date="2020-02-12T12:37:00Z">
              <w:rPr>
                <w:rFonts w:ascii="Helvetica" w:hAnsi="Helvetica" w:cs="Helvetica"/>
                <w:kern w:val="0"/>
                <w:sz w:val="22"/>
                <w:szCs w:val="22"/>
                <w:lang w:eastAsia="it-IT" w:bidi="ar-SA"/>
              </w:rPr>
            </w:rPrChange>
          </w:rPr>
          <w:t xml:space="preserve">DATI DEL RICHIEDENTE E DEL LEGALE RAPPRESENTANTE </w:t>
        </w:r>
      </w:ins>
    </w:p>
    <w:p w14:paraId="4F2E978D" w14:textId="52F39C73" w:rsidR="001B3161" w:rsidRPr="001B3161" w:rsidRDefault="001B3161">
      <w:pPr>
        <w:widowControl/>
        <w:autoSpaceDE w:val="0"/>
        <w:adjustRightInd w:val="0"/>
        <w:spacing w:line="276" w:lineRule="auto"/>
        <w:ind w:left="567"/>
        <w:jc w:val="both"/>
        <w:textAlignment w:val="auto"/>
        <w:rPr>
          <w:ins w:id="8830" w:author="User" w:date="2020-02-12T12:32:00Z"/>
          <w:rFonts w:ascii="Tahoma" w:hAnsi="Tahoma" w:cs="Tahoma"/>
          <w:b/>
          <w:bCs/>
          <w:sz w:val="18"/>
          <w:szCs w:val="18"/>
          <w:lang w:eastAsia="it-IT"/>
          <w:rPrChange w:id="8831" w:author="User" w:date="2020-02-12T12:37:00Z">
            <w:rPr>
              <w:ins w:id="8832" w:author="User" w:date="2020-02-12T12:32:00Z"/>
              <w:rFonts w:ascii="Helvetica" w:hAnsi="Helvetica" w:cs="Helvetica"/>
              <w:kern w:val="0"/>
              <w:sz w:val="22"/>
              <w:szCs w:val="22"/>
              <w:lang w:eastAsia="it-IT" w:bidi="ar-SA"/>
            </w:rPr>
          </w:rPrChange>
        </w:rPr>
        <w:pPrChange w:id="8833" w:author="User" w:date="2020-02-12T12:37:00Z">
          <w:pPr>
            <w:widowControl/>
            <w:suppressAutoHyphens w:val="0"/>
            <w:autoSpaceDE w:val="0"/>
            <w:adjustRightInd w:val="0"/>
            <w:textAlignment w:val="auto"/>
          </w:pPr>
        </w:pPrChange>
      </w:pPr>
      <w:ins w:id="8834" w:author="User" w:date="2020-02-12T12:32:00Z">
        <w:r w:rsidRPr="001B3161">
          <w:rPr>
            <w:rFonts w:ascii="Tahoma" w:hAnsi="Tahoma" w:cs="Tahoma"/>
            <w:sz w:val="18"/>
            <w:szCs w:val="18"/>
            <w:lang w:eastAsia="it-IT"/>
            <w:rPrChange w:id="8835" w:author="User" w:date="2020-02-12T12:37:00Z">
              <w:rPr>
                <w:rFonts w:ascii="Helvetica" w:hAnsi="Helvetica" w:cs="Helvetica"/>
                <w:kern w:val="0"/>
                <w:sz w:val="22"/>
                <w:szCs w:val="22"/>
                <w:lang w:eastAsia="it-IT" w:bidi="ar-SA"/>
              </w:rPr>
            </w:rPrChange>
          </w:rPr>
          <w:t>(NEL CASO DI ASSOCIAZIONI SI PREGA DI ALLEGARE LO STATUTO NELLA SEZIONE “ALTRO DOCUMENTO” SUL SI ARTEA)</w:t>
        </w:r>
      </w:ins>
    </w:p>
    <w:p w14:paraId="392AEB3C" w14:textId="77777777" w:rsidR="00186582" w:rsidRPr="001B3161" w:rsidRDefault="00186582">
      <w:pPr>
        <w:spacing w:line="276" w:lineRule="auto"/>
        <w:jc w:val="both"/>
        <w:rPr>
          <w:ins w:id="8836" w:author="User" w:date="2020-02-12T12:28:00Z"/>
          <w:rFonts w:ascii="Tahoma" w:hAnsi="Tahoma" w:cs="Tahoma"/>
          <w:sz w:val="18"/>
          <w:szCs w:val="18"/>
          <w:rPrChange w:id="8837" w:author="User" w:date="2020-02-12T12:37:00Z">
            <w:rPr>
              <w:ins w:id="8838" w:author="User" w:date="2020-02-12T12:28:00Z"/>
              <w:rFonts w:asciiTheme="majorHAnsi" w:hAnsiTheme="majorHAnsi" w:cstheme="majorHAnsi"/>
              <w:sz w:val="20"/>
              <w:szCs w:val="20"/>
            </w:rPr>
          </w:rPrChange>
        </w:rPr>
        <w:pPrChange w:id="8839" w:author="User" w:date="2020-02-12T12:37:00Z">
          <w:pPr>
            <w:jc w:val="both"/>
          </w:pPr>
        </w:pPrChange>
      </w:pPr>
    </w:p>
    <w:p w14:paraId="3E8F2135" w14:textId="77777777" w:rsidR="00186582" w:rsidRPr="001B3161" w:rsidRDefault="00186582">
      <w:pPr>
        <w:widowControl/>
        <w:numPr>
          <w:ilvl w:val="0"/>
          <w:numId w:val="112"/>
        </w:numPr>
        <w:autoSpaceDE w:val="0"/>
        <w:adjustRightInd w:val="0"/>
        <w:spacing w:line="276" w:lineRule="auto"/>
        <w:ind w:left="567" w:hanging="283"/>
        <w:jc w:val="both"/>
        <w:textAlignment w:val="auto"/>
        <w:rPr>
          <w:ins w:id="8840" w:author="User" w:date="2020-02-12T12:28:00Z"/>
          <w:rFonts w:ascii="Tahoma" w:hAnsi="Tahoma" w:cs="Tahoma"/>
          <w:b/>
          <w:bCs/>
          <w:caps/>
          <w:sz w:val="18"/>
          <w:szCs w:val="18"/>
          <w:lang w:eastAsia="it-IT"/>
          <w:rPrChange w:id="8841" w:author="User" w:date="2020-02-12T12:37:00Z">
            <w:rPr>
              <w:ins w:id="8842" w:author="User" w:date="2020-02-12T12:28:00Z"/>
              <w:rFonts w:asciiTheme="majorHAnsi" w:hAnsiTheme="majorHAnsi" w:cstheme="majorHAnsi"/>
              <w:b/>
              <w:bCs/>
              <w:sz w:val="20"/>
              <w:szCs w:val="20"/>
              <w:lang w:eastAsia="it-IT"/>
            </w:rPr>
          </w:rPrChange>
        </w:rPr>
      </w:pPr>
      <w:ins w:id="8843" w:author="User" w:date="2020-02-12T12:28:00Z">
        <w:r w:rsidRPr="001B3161">
          <w:rPr>
            <w:rFonts w:ascii="Tahoma" w:hAnsi="Tahoma" w:cs="Tahoma"/>
            <w:b/>
            <w:bCs/>
            <w:caps/>
            <w:sz w:val="18"/>
            <w:szCs w:val="18"/>
            <w:lang w:eastAsia="it-IT"/>
            <w:rPrChange w:id="8844" w:author="User" w:date="2020-02-12T12:37:00Z">
              <w:rPr>
                <w:rFonts w:asciiTheme="majorHAnsi" w:hAnsiTheme="majorHAnsi" w:cstheme="majorHAnsi"/>
                <w:b/>
                <w:bCs/>
                <w:sz w:val="20"/>
                <w:szCs w:val="20"/>
                <w:lang w:eastAsia="it-IT"/>
              </w:rPr>
            </w:rPrChange>
          </w:rPr>
          <w:t>Descrizione della situazione ante intervento e degli investimenti che si intendono realizzare e degli obiettivi previsti.</w:t>
        </w:r>
      </w:ins>
    </w:p>
    <w:p w14:paraId="13F9CD57" w14:textId="77777777" w:rsidR="00186582" w:rsidRPr="001B3161" w:rsidRDefault="00186582">
      <w:pPr>
        <w:pStyle w:val="Paragrafoelenco"/>
        <w:numPr>
          <w:ilvl w:val="0"/>
          <w:numId w:val="113"/>
        </w:numPr>
        <w:autoSpaceDE w:val="0"/>
        <w:adjustRightInd w:val="0"/>
        <w:spacing w:line="276" w:lineRule="auto"/>
        <w:contextualSpacing/>
        <w:jc w:val="both"/>
        <w:textAlignment w:val="auto"/>
        <w:rPr>
          <w:ins w:id="8845" w:author="User" w:date="2020-02-12T12:28:00Z"/>
          <w:rFonts w:ascii="Tahoma" w:hAnsi="Tahoma" w:cs="Tahoma"/>
          <w:i/>
          <w:sz w:val="18"/>
          <w:szCs w:val="18"/>
          <w:lang w:eastAsia="it-IT"/>
          <w:rPrChange w:id="8846" w:author="User" w:date="2020-02-12T12:37:00Z">
            <w:rPr>
              <w:ins w:id="8847" w:author="User" w:date="2020-02-12T12:28:00Z"/>
              <w:rFonts w:asciiTheme="majorHAnsi" w:hAnsiTheme="majorHAnsi" w:cstheme="majorHAnsi"/>
              <w:i/>
              <w:sz w:val="20"/>
              <w:szCs w:val="20"/>
              <w:lang w:eastAsia="it-IT"/>
            </w:rPr>
          </w:rPrChange>
        </w:rPr>
      </w:pPr>
      <w:ins w:id="8848" w:author="User" w:date="2020-02-12T12:28:00Z">
        <w:r w:rsidRPr="001B3161">
          <w:rPr>
            <w:rFonts w:ascii="Tahoma" w:hAnsi="Tahoma" w:cs="Tahoma"/>
            <w:i/>
            <w:sz w:val="18"/>
            <w:szCs w:val="18"/>
            <w:lang w:eastAsia="it-IT"/>
            <w:rPrChange w:id="8849" w:author="User" w:date="2020-02-12T12:37:00Z">
              <w:rPr>
                <w:rFonts w:asciiTheme="majorHAnsi" w:hAnsiTheme="majorHAnsi" w:cstheme="majorHAnsi"/>
                <w:i/>
                <w:sz w:val="20"/>
                <w:szCs w:val="20"/>
                <w:lang w:eastAsia="it-IT"/>
              </w:rPr>
            </w:rPrChange>
          </w:rPr>
          <w:t>Descrizione della situazione ante intervento (contesto fisico e socio-culturale in cui si è generata l’esigenza di investimento).</w:t>
        </w:r>
      </w:ins>
    </w:p>
    <w:p w14:paraId="71474956" w14:textId="77777777" w:rsidR="00186582" w:rsidRPr="001B3161" w:rsidRDefault="00186582">
      <w:pPr>
        <w:pStyle w:val="Paragrafoelenco"/>
        <w:numPr>
          <w:ilvl w:val="0"/>
          <w:numId w:val="113"/>
        </w:numPr>
        <w:autoSpaceDE w:val="0"/>
        <w:adjustRightInd w:val="0"/>
        <w:spacing w:line="276" w:lineRule="auto"/>
        <w:contextualSpacing/>
        <w:jc w:val="both"/>
        <w:textAlignment w:val="auto"/>
        <w:rPr>
          <w:ins w:id="8850" w:author="User" w:date="2020-02-12T12:28:00Z"/>
          <w:rFonts w:ascii="Tahoma" w:hAnsi="Tahoma" w:cs="Tahoma"/>
          <w:i/>
          <w:sz w:val="18"/>
          <w:szCs w:val="18"/>
          <w:lang w:eastAsia="it-IT"/>
          <w:rPrChange w:id="8851" w:author="User" w:date="2020-02-12T12:37:00Z">
            <w:rPr>
              <w:ins w:id="8852" w:author="User" w:date="2020-02-12T12:28:00Z"/>
              <w:rFonts w:asciiTheme="majorHAnsi" w:hAnsiTheme="majorHAnsi" w:cstheme="majorHAnsi"/>
              <w:i/>
              <w:sz w:val="20"/>
              <w:szCs w:val="20"/>
              <w:lang w:eastAsia="it-IT"/>
            </w:rPr>
          </w:rPrChange>
        </w:rPr>
      </w:pPr>
      <w:ins w:id="8853" w:author="User" w:date="2020-02-12T12:28:00Z">
        <w:r w:rsidRPr="001B3161">
          <w:rPr>
            <w:rFonts w:ascii="Tahoma" w:hAnsi="Tahoma" w:cs="Tahoma"/>
            <w:i/>
            <w:sz w:val="18"/>
            <w:szCs w:val="18"/>
            <w:lang w:eastAsia="it-IT"/>
            <w:rPrChange w:id="8854" w:author="User" w:date="2020-02-12T12:37:00Z">
              <w:rPr>
                <w:rFonts w:asciiTheme="majorHAnsi" w:hAnsiTheme="majorHAnsi" w:cstheme="majorHAnsi"/>
                <w:i/>
                <w:sz w:val="20"/>
                <w:szCs w:val="20"/>
                <w:lang w:eastAsia="it-IT"/>
              </w:rPr>
            </w:rPrChange>
          </w:rPr>
          <w:t xml:space="preserve">Obiettivi da raggiungere (obiettivi tecnici e socio-culturali) e loro rispondenza ai fabbisogni della SISL del GAL </w:t>
        </w:r>
        <w:proofErr w:type="spellStart"/>
        <w:r w:rsidRPr="001B3161">
          <w:rPr>
            <w:rFonts w:ascii="Tahoma" w:hAnsi="Tahoma" w:cs="Tahoma"/>
            <w:i/>
            <w:sz w:val="18"/>
            <w:szCs w:val="18"/>
            <w:lang w:eastAsia="it-IT"/>
            <w:rPrChange w:id="8855" w:author="User" w:date="2020-02-12T12:37:00Z">
              <w:rPr>
                <w:rFonts w:asciiTheme="majorHAnsi" w:hAnsiTheme="majorHAnsi" w:cstheme="majorHAnsi"/>
                <w:i/>
                <w:sz w:val="20"/>
                <w:szCs w:val="20"/>
                <w:lang w:eastAsia="it-IT"/>
              </w:rPr>
            </w:rPrChange>
          </w:rPr>
          <w:t>MontagnAppennino</w:t>
        </w:r>
        <w:proofErr w:type="spellEnd"/>
        <w:r w:rsidRPr="001B3161">
          <w:rPr>
            <w:rFonts w:ascii="Tahoma" w:hAnsi="Tahoma" w:cs="Tahoma"/>
            <w:i/>
            <w:sz w:val="18"/>
            <w:szCs w:val="18"/>
            <w:lang w:eastAsia="it-IT"/>
            <w:rPrChange w:id="8856" w:author="User" w:date="2020-02-12T12:37:00Z">
              <w:rPr>
                <w:rFonts w:asciiTheme="majorHAnsi" w:hAnsiTheme="majorHAnsi" w:cstheme="majorHAnsi"/>
                <w:i/>
                <w:sz w:val="20"/>
                <w:szCs w:val="20"/>
                <w:lang w:eastAsia="it-IT"/>
              </w:rPr>
            </w:rPrChange>
          </w:rPr>
          <w:t>.</w:t>
        </w:r>
      </w:ins>
    </w:p>
    <w:p w14:paraId="56D55410" w14:textId="77777777" w:rsidR="00186582" w:rsidRPr="001B3161" w:rsidRDefault="00186582">
      <w:pPr>
        <w:pStyle w:val="Paragrafoelenco"/>
        <w:numPr>
          <w:ilvl w:val="0"/>
          <w:numId w:val="113"/>
        </w:numPr>
        <w:autoSpaceDE w:val="0"/>
        <w:adjustRightInd w:val="0"/>
        <w:spacing w:line="276" w:lineRule="auto"/>
        <w:contextualSpacing/>
        <w:jc w:val="both"/>
        <w:textAlignment w:val="auto"/>
        <w:rPr>
          <w:ins w:id="8857" w:author="User" w:date="2020-02-12T12:28:00Z"/>
          <w:rFonts w:ascii="Tahoma" w:hAnsi="Tahoma" w:cs="Tahoma"/>
          <w:i/>
          <w:sz w:val="18"/>
          <w:szCs w:val="18"/>
          <w:lang w:eastAsia="it-IT"/>
          <w:rPrChange w:id="8858" w:author="User" w:date="2020-02-12T12:37:00Z">
            <w:rPr>
              <w:ins w:id="8859" w:author="User" w:date="2020-02-12T12:28:00Z"/>
              <w:rFonts w:asciiTheme="majorHAnsi" w:hAnsiTheme="majorHAnsi" w:cstheme="majorHAnsi"/>
              <w:i/>
              <w:sz w:val="20"/>
              <w:szCs w:val="20"/>
              <w:lang w:eastAsia="it-IT"/>
            </w:rPr>
          </w:rPrChange>
        </w:rPr>
      </w:pPr>
      <w:ins w:id="8860" w:author="User" w:date="2020-02-12T12:28:00Z">
        <w:r w:rsidRPr="001B3161">
          <w:rPr>
            <w:rFonts w:ascii="Tahoma" w:hAnsi="Tahoma" w:cs="Tahoma"/>
            <w:i/>
            <w:sz w:val="18"/>
            <w:szCs w:val="18"/>
            <w:lang w:eastAsia="it-IT"/>
            <w:rPrChange w:id="8861" w:author="User" w:date="2020-02-12T12:37:00Z">
              <w:rPr>
                <w:rFonts w:asciiTheme="majorHAnsi" w:hAnsiTheme="majorHAnsi" w:cstheme="majorHAnsi"/>
                <w:i/>
                <w:sz w:val="20"/>
                <w:szCs w:val="20"/>
                <w:lang w:eastAsia="it-IT"/>
              </w:rPr>
            </w:rPrChange>
          </w:rPr>
          <w:t>Specificare la tipologia di intervento oggetto della domanda di aiuto in riferimento al paragrafo 3.1 del bando:</w:t>
        </w:r>
      </w:ins>
    </w:p>
    <w:p w14:paraId="5106D256" w14:textId="77777777" w:rsidR="00186582" w:rsidRPr="001B3161" w:rsidRDefault="00186582">
      <w:pPr>
        <w:pStyle w:val="Paragrafoelenco"/>
        <w:numPr>
          <w:ilvl w:val="0"/>
          <w:numId w:val="113"/>
        </w:numPr>
        <w:autoSpaceDE w:val="0"/>
        <w:adjustRightInd w:val="0"/>
        <w:spacing w:line="276" w:lineRule="auto"/>
        <w:contextualSpacing/>
        <w:jc w:val="both"/>
        <w:textAlignment w:val="auto"/>
        <w:rPr>
          <w:ins w:id="8862" w:author="User" w:date="2020-02-12T12:28:00Z"/>
          <w:rFonts w:ascii="Tahoma" w:eastAsiaTheme="minorEastAsia" w:hAnsi="Tahoma" w:cs="Tahoma"/>
          <w:i/>
          <w:sz w:val="18"/>
          <w:szCs w:val="18"/>
          <w:lang w:eastAsia="it-IT"/>
          <w:rPrChange w:id="8863" w:author="User" w:date="2020-02-12T12:37:00Z">
            <w:rPr>
              <w:ins w:id="8864" w:author="User" w:date="2020-02-12T12:28:00Z"/>
              <w:rFonts w:asciiTheme="majorHAnsi" w:eastAsiaTheme="minorEastAsia" w:hAnsiTheme="majorHAnsi" w:cstheme="majorHAnsi"/>
              <w:i/>
              <w:sz w:val="20"/>
              <w:szCs w:val="20"/>
              <w:lang w:eastAsia="it-IT"/>
            </w:rPr>
          </w:rPrChange>
        </w:rPr>
      </w:pPr>
      <w:ins w:id="8865" w:author="User" w:date="2020-02-12T12:28:00Z">
        <w:r w:rsidRPr="001B3161">
          <w:rPr>
            <w:rFonts w:ascii="Tahoma" w:eastAsiaTheme="minorEastAsia" w:hAnsi="Tahoma" w:cs="Tahoma"/>
            <w:i/>
            <w:sz w:val="18"/>
            <w:szCs w:val="18"/>
            <w:lang w:eastAsia="it-IT"/>
            <w:rPrChange w:id="8866" w:author="User" w:date="2020-02-12T12:37:00Z">
              <w:rPr>
                <w:rFonts w:asciiTheme="majorHAnsi" w:eastAsiaTheme="minorEastAsia" w:hAnsiTheme="majorHAnsi" w:cstheme="majorHAnsi"/>
                <w:i/>
                <w:sz w:val="20"/>
                <w:szCs w:val="20"/>
                <w:lang w:eastAsia="it-IT"/>
              </w:rPr>
            </w:rPrChange>
          </w:rPr>
          <w:t>Investimenti oggetto del progetto (riassumere brevemente in quali tipologie di spesa si articola il progetto; es. ristrutturazione dell’immobile con rifacimento del tetto, nuovo impianto di illuminazione, allestimento dei locali con arredi necessari alla fruizione degli spazi, acquisto di attrezzature informatiche, ecc.)</w:t>
        </w:r>
      </w:ins>
    </w:p>
    <w:p w14:paraId="0DC015FF" w14:textId="77777777" w:rsidR="00186582" w:rsidRPr="001B3161" w:rsidRDefault="00186582">
      <w:pPr>
        <w:pStyle w:val="Paragrafoelenco"/>
        <w:autoSpaceDE w:val="0"/>
        <w:adjustRightInd w:val="0"/>
        <w:spacing w:line="276" w:lineRule="auto"/>
        <w:ind w:left="927"/>
        <w:jc w:val="both"/>
        <w:rPr>
          <w:ins w:id="8867" w:author="User" w:date="2020-02-12T12:28:00Z"/>
          <w:rFonts w:ascii="Tahoma" w:eastAsiaTheme="minorEastAsia" w:hAnsi="Tahoma" w:cs="Tahoma"/>
          <w:i/>
          <w:sz w:val="18"/>
          <w:szCs w:val="18"/>
          <w:lang w:eastAsia="it-IT"/>
          <w:rPrChange w:id="8868" w:author="User" w:date="2020-02-12T12:37:00Z">
            <w:rPr>
              <w:ins w:id="8869" w:author="User" w:date="2020-02-12T12:28:00Z"/>
              <w:rFonts w:asciiTheme="majorHAnsi" w:eastAsiaTheme="minorEastAsia" w:hAnsiTheme="majorHAnsi" w:cstheme="majorHAnsi"/>
              <w:i/>
              <w:sz w:val="20"/>
              <w:szCs w:val="20"/>
              <w:lang w:eastAsia="it-IT"/>
            </w:rPr>
          </w:rPrChange>
        </w:rPr>
      </w:pPr>
    </w:p>
    <w:p w14:paraId="1D188891" w14:textId="77777777" w:rsidR="00186582" w:rsidRPr="001B3161" w:rsidRDefault="00186582">
      <w:pPr>
        <w:widowControl/>
        <w:numPr>
          <w:ilvl w:val="0"/>
          <w:numId w:val="112"/>
        </w:numPr>
        <w:autoSpaceDE w:val="0"/>
        <w:adjustRightInd w:val="0"/>
        <w:spacing w:line="276" w:lineRule="auto"/>
        <w:ind w:left="567" w:hanging="283"/>
        <w:jc w:val="both"/>
        <w:textAlignment w:val="auto"/>
        <w:rPr>
          <w:ins w:id="8870" w:author="User" w:date="2020-02-12T12:28:00Z"/>
          <w:rFonts w:ascii="Tahoma" w:hAnsi="Tahoma" w:cs="Tahoma"/>
          <w:b/>
          <w:bCs/>
          <w:caps/>
          <w:sz w:val="18"/>
          <w:szCs w:val="18"/>
          <w:lang w:eastAsia="it-IT"/>
          <w:rPrChange w:id="8871" w:author="User" w:date="2020-02-12T12:37:00Z">
            <w:rPr>
              <w:ins w:id="8872" w:author="User" w:date="2020-02-12T12:28:00Z"/>
              <w:rFonts w:asciiTheme="majorHAnsi" w:hAnsiTheme="majorHAnsi" w:cstheme="majorHAnsi"/>
              <w:b/>
              <w:bCs/>
              <w:sz w:val="20"/>
              <w:szCs w:val="20"/>
              <w:lang w:eastAsia="it-IT"/>
            </w:rPr>
          </w:rPrChange>
        </w:rPr>
      </w:pPr>
      <w:ins w:id="8873" w:author="User" w:date="2020-02-12T12:28:00Z">
        <w:r w:rsidRPr="001B3161">
          <w:rPr>
            <w:rFonts w:ascii="Tahoma" w:hAnsi="Tahoma" w:cs="Tahoma"/>
            <w:b/>
            <w:bCs/>
            <w:caps/>
            <w:sz w:val="18"/>
            <w:szCs w:val="18"/>
            <w:lang w:eastAsia="it-IT"/>
            <w:rPrChange w:id="8874" w:author="User" w:date="2020-02-12T12:37:00Z">
              <w:rPr>
                <w:rFonts w:asciiTheme="majorHAnsi" w:hAnsiTheme="majorHAnsi" w:cstheme="majorHAnsi"/>
                <w:b/>
                <w:bCs/>
                <w:sz w:val="20"/>
                <w:szCs w:val="20"/>
                <w:lang w:eastAsia="it-IT"/>
              </w:rPr>
            </w:rPrChange>
          </w:rPr>
          <w:t xml:space="preserve">Stima dei tempi di attuazione degli investimenti </w:t>
        </w:r>
      </w:ins>
    </w:p>
    <w:p w14:paraId="513BED9A" w14:textId="77777777" w:rsidR="00186582" w:rsidRPr="001B3161" w:rsidRDefault="00186582">
      <w:pPr>
        <w:autoSpaceDE w:val="0"/>
        <w:adjustRightInd w:val="0"/>
        <w:spacing w:line="276" w:lineRule="auto"/>
        <w:ind w:left="567"/>
        <w:jc w:val="both"/>
        <w:rPr>
          <w:ins w:id="8875" w:author="User" w:date="2020-02-12T12:28:00Z"/>
          <w:rFonts w:ascii="Tahoma" w:hAnsi="Tahoma" w:cs="Tahoma"/>
          <w:sz w:val="18"/>
          <w:szCs w:val="18"/>
          <w:lang w:eastAsia="it-IT"/>
          <w:rPrChange w:id="8876" w:author="User" w:date="2020-02-12T12:37:00Z">
            <w:rPr>
              <w:ins w:id="8877" w:author="User" w:date="2020-02-12T12:28:00Z"/>
              <w:rFonts w:asciiTheme="majorHAnsi" w:hAnsiTheme="majorHAnsi" w:cstheme="majorHAnsi"/>
              <w:sz w:val="20"/>
              <w:szCs w:val="20"/>
              <w:lang w:eastAsia="it-IT"/>
            </w:rPr>
          </w:rPrChange>
        </w:rPr>
      </w:pPr>
    </w:p>
    <w:p w14:paraId="360641D5" w14:textId="77777777" w:rsidR="003401E1" w:rsidRDefault="003401E1" w:rsidP="001B3161">
      <w:pPr>
        <w:widowControl/>
        <w:numPr>
          <w:ilvl w:val="0"/>
          <w:numId w:val="112"/>
        </w:numPr>
        <w:autoSpaceDE w:val="0"/>
        <w:adjustRightInd w:val="0"/>
        <w:spacing w:line="276" w:lineRule="auto"/>
        <w:ind w:left="567" w:hanging="283"/>
        <w:jc w:val="both"/>
        <w:textAlignment w:val="auto"/>
        <w:rPr>
          <w:ins w:id="8878" w:author="User" w:date="2020-02-12T12:53:00Z"/>
          <w:rFonts w:ascii="Tahoma" w:hAnsi="Tahoma" w:cs="Tahoma"/>
          <w:b/>
          <w:bCs/>
          <w:caps/>
          <w:sz w:val="18"/>
          <w:szCs w:val="18"/>
          <w:lang w:eastAsia="it-IT"/>
        </w:rPr>
      </w:pPr>
      <w:ins w:id="8879" w:author="User" w:date="2020-02-12T12:53:00Z">
        <w:r>
          <w:rPr>
            <w:rFonts w:ascii="Tahoma" w:hAnsi="Tahoma" w:cs="Tahoma"/>
            <w:b/>
            <w:bCs/>
            <w:caps/>
            <w:sz w:val="18"/>
            <w:szCs w:val="18"/>
            <w:lang w:eastAsia="it-IT"/>
          </w:rPr>
          <w:t>giustificazione dei preventivi scelti.</w:t>
        </w:r>
      </w:ins>
    </w:p>
    <w:p w14:paraId="03171F5D" w14:textId="71C88E41" w:rsidR="00186582" w:rsidRPr="003401E1" w:rsidRDefault="00186582">
      <w:pPr>
        <w:widowControl/>
        <w:autoSpaceDE w:val="0"/>
        <w:adjustRightInd w:val="0"/>
        <w:spacing w:line="276" w:lineRule="auto"/>
        <w:ind w:left="567"/>
        <w:jc w:val="both"/>
        <w:textAlignment w:val="auto"/>
        <w:rPr>
          <w:ins w:id="8880" w:author="User" w:date="2020-02-12T12:28:00Z"/>
          <w:rFonts w:ascii="Tahoma" w:hAnsi="Tahoma" w:cs="Tahoma"/>
          <w:caps/>
          <w:sz w:val="18"/>
          <w:szCs w:val="18"/>
          <w:lang w:eastAsia="it-IT"/>
          <w:rPrChange w:id="8881" w:author="User" w:date="2020-02-12T12:53:00Z">
            <w:rPr>
              <w:ins w:id="8882" w:author="User" w:date="2020-02-12T12:28:00Z"/>
              <w:rFonts w:asciiTheme="majorHAnsi" w:eastAsiaTheme="minorEastAsia" w:hAnsiTheme="majorHAnsi" w:cstheme="majorHAnsi"/>
              <w:b/>
              <w:bCs/>
              <w:sz w:val="20"/>
              <w:szCs w:val="20"/>
              <w:lang w:eastAsia="it-IT"/>
            </w:rPr>
          </w:rPrChange>
        </w:rPr>
        <w:pPrChange w:id="8883" w:author="User" w:date="2020-02-12T12:53:00Z">
          <w:pPr>
            <w:widowControl/>
            <w:numPr>
              <w:numId w:val="112"/>
            </w:numPr>
            <w:autoSpaceDE w:val="0"/>
            <w:adjustRightInd w:val="0"/>
            <w:spacing w:line="276" w:lineRule="auto"/>
            <w:ind w:left="567" w:hanging="283"/>
            <w:jc w:val="both"/>
            <w:textAlignment w:val="auto"/>
          </w:pPr>
        </w:pPrChange>
      </w:pPr>
      <w:ins w:id="8884" w:author="User" w:date="2020-02-12T12:28:00Z">
        <w:r w:rsidRPr="003401E1">
          <w:rPr>
            <w:rFonts w:ascii="Tahoma" w:hAnsi="Tahoma" w:cs="Tahoma"/>
            <w:caps/>
            <w:sz w:val="18"/>
            <w:szCs w:val="18"/>
            <w:lang w:eastAsia="it-IT"/>
            <w:rPrChange w:id="8885" w:author="User" w:date="2020-02-12T12:53:00Z">
              <w:rPr>
                <w:rFonts w:asciiTheme="majorHAnsi" w:eastAsiaTheme="minorEastAsia" w:hAnsiTheme="majorHAnsi" w:cstheme="majorHAnsi"/>
                <w:b/>
                <w:bCs/>
                <w:sz w:val="20"/>
                <w:szCs w:val="20"/>
                <w:lang w:eastAsia="it-IT"/>
              </w:rPr>
            </w:rPrChange>
          </w:rPr>
          <w:t>Nel caso di acquisti, motivazione della scelta dell’offerta ritenuta più vantaggiosa in base a parametri tecnico-economici e costi/benefici; in alternativa, giustificazione della mancata acquisizione di almeno tre preventivi e, nel caso di impianti/processi innovativi o progetti complessi, dettagliata analisi tecnico/economica che consenta la disaggregazione del prodotto da acquistare nelle sue componenti di costo.</w:t>
        </w:r>
      </w:ins>
    </w:p>
    <w:p w14:paraId="291AF446" w14:textId="335A1410" w:rsidR="00186582" w:rsidRPr="001B3161" w:rsidRDefault="00186582">
      <w:pPr>
        <w:autoSpaceDE w:val="0"/>
        <w:adjustRightInd w:val="0"/>
        <w:spacing w:line="276" w:lineRule="auto"/>
        <w:ind w:left="567"/>
        <w:jc w:val="both"/>
        <w:rPr>
          <w:ins w:id="8886" w:author="User" w:date="2020-02-12T12:28:00Z"/>
          <w:rFonts w:ascii="Tahoma" w:eastAsiaTheme="minorEastAsia" w:hAnsi="Tahoma" w:cs="Tahoma"/>
          <w:i/>
          <w:sz w:val="18"/>
          <w:szCs w:val="18"/>
          <w:lang w:eastAsia="it-IT"/>
          <w:rPrChange w:id="8887" w:author="User" w:date="2020-02-12T12:37:00Z">
            <w:rPr>
              <w:ins w:id="8888" w:author="User" w:date="2020-02-12T12:28:00Z"/>
              <w:rFonts w:asciiTheme="majorHAnsi" w:eastAsiaTheme="minorEastAsia" w:hAnsiTheme="majorHAnsi" w:cstheme="majorHAnsi"/>
              <w:i/>
              <w:sz w:val="20"/>
              <w:szCs w:val="20"/>
              <w:lang w:eastAsia="it-IT"/>
            </w:rPr>
          </w:rPrChange>
        </w:rPr>
      </w:pPr>
      <w:ins w:id="8889" w:author="User" w:date="2020-02-12T12:28:00Z">
        <w:r w:rsidRPr="001B3161">
          <w:rPr>
            <w:rFonts w:ascii="Tahoma" w:eastAsiaTheme="minorEastAsia" w:hAnsi="Tahoma" w:cs="Tahoma"/>
            <w:i/>
            <w:sz w:val="18"/>
            <w:szCs w:val="18"/>
            <w:lang w:eastAsia="it-IT"/>
            <w:rPrChange w:id="8890" w:author="User" w:date="2020-02-12T12:37:00Z">
              <w:rPr>
                <w:rFonts w:asciiTheme="majorHAnsi" w:eastAsiaTheme="minorEastAsia" w:hAnsiTheme="majorHAnsi" w:cstheme="majorHAnsi"/>
                <w:i/>
                <w:sz w:val="20"/>
                <w:szCs w:val="20"/>
                <w:lang w:eastAsia="it-IT"/>
              </w:rPr>
            </w:rPrChange>
          </w:rPr>
          <w:t>Si ricorda che i preventivi a cui si deve fare riferimento, devono essere “caricati” nella domanda di aiuto del SI ARTEA secondo la specifica tipologia di documento e completi di data, firma e PIVA</w:t>
        </w:r>
      </w:ins>
      <w:ins w:id="8891" w:author="User" w:date="2020-02-12T12:53:00Z">
        <w:r w:rsidR="003401E1">
          <w:rPr>
            <w:rFonts w:ascii="Tahoma" w:eastAsiaTheme="minorEastAsia" w:hAnsi="Tahoma" w:cs="Tahoma"/>
            <w:i/>
            <w:sz w:val="18"/>
            <w:szCs w:val="18"/>
            <w:lang w:eastAsia="it-IT"/>
          </w:rPr>
          <w:t xml:space="preserve"> del fornitore</w:t>
        </w:r>
      </w:ins>
      <w:ins w:id="8892" w:author="User" w:date="2020-02-12T12:28:00Z">
        <w:r w:rsidRPr="001B3161">
          <w:rPr>
            <w:rFonts w:ascii="Tahoma" w:eastAsiaTheme="minorEastAsia" w:hAnsi="Tahoma" w:cs="Tahoma"/>
            <w:i/>
            <w:sz w:val="18"/>
            <w:szCs w:val="18"/>
            <w:lang w:eastAsia="it-IT"/>
            <w:rPrChange w:id="8893" w:author="User" w:date="2020-02-12T12:37:00Z">
              <w:rPr>
                <w:rFonts w:asciiTheme="majorHAnsi" w:eastAsiaTheme="minorEastAsia" w:hAnsiTheme="majorHAnsi" w:cstheme="majorHAnsi"/>
                <w:i/>
                <w:sz w:val="20"/>
                <w:szCs w:val="20"/>
                <w:lang w:eastAsia="it-IT"/>
              </w:rPr>
            </w:rPrChange>
          </w:rPr>
          <w:t>.</w:t>
        </w:r>
      </w:ins>
    </w:p>
    <w:p w14:paraId="0A19F1D5" w14:textId="77777777" w:rsidR="00186582" w:rsidRPr="001B3161" w:rsidRDefault="00186582">
      <w:pPr>
        <w:autoSpaceDE w:val="0"/>
        <w:adjustRightInd w:val="0"/>
        <w:spacing w:line="276" w:lineRule="auto"/>
        <w:ind w:left="567"/>
        <w:jc w:val="both"/>
        <w:rPr>
          <w:ins w:id="8894" w:author="User" w:date="2020-02-12T12:28:00Z"/>
          <w:rFonts w:ascii="Tahoma" w:eastAsiaTheme="minorEastAsia" w:hAnsi="Tahoma" w:cs="Tahoma"/>
          <w:sz w:val="18"/>
          <w:szCs w:val="18"/>
          <w:lang w:eastAsia="it-IT"/>
          <w:rPrChange w:id="8895" w:author="User" w:date="2020-02-12T12:37:00Z">
            <w:rPr>
              <w:ins w:id="8896" w:author="User" w:date="2020-02-12T12:28:00Z"/>
              <w:rFonts w:asciiTheme="majorHAnsi" w:eastAsiaTheme="minorEastAsia" w:hAnsiTheme="majorHAnsi" w:cstheme="majorHAnsi"/>
              <w:sz w:val="20"/>
              <w:szCs w:val="20"/>
              <w:lang w:eastAsia="it-IT"/>
            </w:rPr>
          </w:rPrChange>
        </w:rPr>
      </w:pPr>
    </w:p>
    <w:p w14:paraId="7CDFEE4F" w14:textId="77777777" w:rsidR="003401E1" w:rsidRDefault="003401E1" w:rsidP="003401E1">
      <w:pPr>
        <w:pStyle w:val="Paragrafoelenco"/>
        <w:numPr>
          <w:ilvl w:val="0"/>
          <w:numId w:val="112"/>
        </w:numPr>
        <w:jc w:val="both"/>
        <w:rPr>
          <w:ins w:id="8897" w:author="User" w:date="2020-02-12T12:54:00Z"/>
          <w:rFonts w:ascii="Tahoma" w:eastAsia="SimSun" w:hAnsi="Tahoma" w:cs="Tahoma"/>
          <w:b/>
          <w:bCs/>
          <w:caps/>
          <w:sz w:val="18"/>
          <w:szCs w:val="18"/>
          <w:lang w:eastAsia="it-IT" w:bidi="hi-IN"/>
        </w:rPr>
      </w:pPr>
      <w:ins w:id="8898" w:author="User" w:date="2020-02-12T12:54:00Z">
        <w:r>
          <w:rPr>
            <w:rFonts w:ascii="Tahoma" w:eastAsia="SimSun" w:hAnsi="Tahoma" w:cs="Tahoma"/>
            <w:b/>
            <w:bCs/>
            <w:caps/>
            <w:sz w:val="18"/>
            <w:szCs w:val="18"/>
            <w:lang w:eastAsia="it-IT" w:bidi="hi-IN"/>
          </w:rPr>
          <w:t>progetto tecnico</w:t>
        </w:r>
      </w:ins>
    </w:p>
    <w:p w14:paraId="2EA3C7B0" w14:textId="77A12A47" w:rsidR="003401E1" w:rsidRPr="00CA1534" w:rsidRDefault="003401E1">
      <w:pPr>
        <w:pStyle w:val="Paragrafoelenco"/>
        <w:ind w:left="567"/>
        <w:jc w:val="both"/>
        <w:rPr>
          <w:ins w:id="8899" w:author="User" w:date="2020-02-12T12:50:00Z"/>
          <w:rFonts w:ascii="Tahoma" w:eastAsia="SimSun" w:hAnsi="Tahoma" w:cs="Tahoma"/>
          <w:caps/>
          <w:sz w:val="18"/>
          <w:szCs w:val="18"/>
          <w:lang w:eastAsia="it-IT" w:bidi="hi-IN"/>
          <w:rPrChange w:id="8900" w:author="User" w:date="2020-02-12T12:54:00Z">
            <w:rPr>
              <w:ins w:id="8901" w:author="User" w:date="2020-02-12T12:50:00Z"/>
              <w:rFonts w:ascii="Tahoma" w:eastAsia="SimSun" w:hAnsi="Tahoma" w:cs="Tahoma"/>
              <w:b/>
              <w:bCs/>
              <w:caps/>
              <w:sz w:val="18"/>
              <w:szCs w:val="18"/>
              <w:lang w:eastAsia="it-IT" w:bidi="hi-IN"/>
            </w:rPr>
          </w:rPrChange>
        </w:rPr>
        <w:pPrChange w:id="8902" w:author="User" w:date="2020-02-12T12:54:00Z">
          <w:pPr>
            <w:pStyle w:val="Paragrafoelenco"/>
            <w:numPr>
              <w:numId w:val="112"/>
            </w:numPr>
            <w:ind w:left="720" w:hanging="360"/>
            <w:jc w:val="both"/>
          </w:pPr>
        </w:pPrChange>
      </w:pPr>
      <w:ins w:id="8903" w:author="User" w:date="2020-02-12T12:50:00Z">
        <w:r w:rsidRPr="00CA1534">
          <w:rPr>
            <w:rFonts w:ascii="Tahoma" w:eastAsia="SimSun" w:hAnsi="Tahoma" w:cs="Tahoma"/>
            <w:caps/>
            <w:sz w:val="18"/>
            <w:szCs w:val="18"/>
            <w:lang w:eastAsia="it-IT" w:bidi="hi-IN"/>
            <w:rPrChange w:id="8904" w:author="User" w:date="2020-02-12T12:54:00Z">
              <w:rPr>
                <w:rFonts w:ascii="Tahoma" w:eastAsia="SimSun" w:hAnsi="Tahoma" w:cs="Tahoma"/>
                <w:b/>
                <w:bCs/>
                <w:caps/>
                <w:sz w:val="18"/>
                <w:szCs w:val="18"/>
                <w:lang w:eastAsia="it-IT" w:bidi="hi-IN"/>
              </w:rPr>
            </w:rPrChange>
          </w:rPr>
          <w:t xml:space="preserve">ove pertinente, progetto tecnico dell’intervento comprendente il computo metrico estimativo analitico delle opere da realizzare, (firmato da un tecnico abilitato se previsto dalle norme vigenti per la realizzazione dell’opera) e gli elaborati grafici comprendenti, nel caso di investimenti su beni immobili, relativa cartografia topografica (scala minima </w:t>
        </w:r>
        <w:proofErr w:type="gramStart"/>
        <w:r w:rsidRPr="00CA1534">
          <w:rPr>
            <w:rFonts w:ascii="Tahoma" w:eastAsia="SimSun" w:hAnsi="Tahoma" w:cs="Tahoma"/>
            <w:caps/>
            <w:sz w:val="18"/>
            <w:szCs w:val="18"/>
            <w:lang w:eastAsia="it-IT" w:bidi="hi-IN"/>
            <w:rPrChange w:id="8905" w:author="User" w:date="2020-02-12T12:54:00Z">
              <w:rPr>
                <w:rFonts w:ascii="Tahoma" w:eastAsia="SimSun" w:hAnsi="Tahoma" w:cs="Tahoma"/>
                <w:b/>
                <w:bCs/>
                <w:caps/>
                <w:sz w:val="18"/>
                <w:szCs w:val="18"/>
                <w:lang w:eastAsia="it-IT" w:bidi="hi-IN"/>
              </w:rPr>
            </w:rPrChange>
          </w:rPr>
          <w:t>1:10.000</w:t>
        </w:r>
        <w:proofErr w:type="gramEnd"/>
        <w:r w:rsidRPr="00CA1534">
          <w:rPr>
            <w:rFonts w:ascii="Tahoma" w:eastAsia="SimSun" w:hAnsi="Tahoma" w:cs="Tahoma"/>
            <w:caps/>
            <w:sz w:val="18"/>
            <w:szCs w:val="18"/>
            <w:lang w:eastAsia="it-IT" w:bidi="hi-IN"/>
            <w:rPrChange w:id="8906" w:author="User" w:date="2020-02-12T12:54:00Z">
              <w:rPr>
                <w:rFonts w:ascii="Tahoma" w:eastAsia="SimSun" w:hAnsi="Tahoma" w:cs="Tahoma"/>
                <w:b/>
                <w:bCs/>
                <w:caps/>
                <w:sz w:val="18"/>
                <w:szCs w:val="18"/>
                <w:lang w:eastAsia="it-IT" w:bidi="hi-IN"/>
              </w:rPr>
            </w:rPrChange>
          </w:rPr>
          <w:t>) e catastale. Il computo metrico deve essere redatto sulla base di prezziari indicati NEL BANDO;</w:t>
        </w:r>
      </w:ins>
    </w:p>
    <w:p w14:paraId="5614EA03" w14:textId="77777777" w:rsidR="003401E1" w:rsidRDefault="003401E1">
      <w:pPr>
        <w:widowControl/>
        <w:autoSpaceDE w:val="0"/>
        <w:adjustRightInd w:val="0"/>
        <w:spacing w:line="276" w:lineRule="auto"/>
        <w:jc w:val="both"/>
        <w:textAlignment w:val="auto"/>
        <w:rPr>
          <w:ins w:id="8907" w:author="User" w:date="2020-02-12T12:50:00Z"/>
          <w:rFonts w:ascii="Tahoma" w:hAnsi="Tahoma" w:cs="Tahoma"/>
          <w:b/>
          <w:bCs/>
          <w:caps/>
          <w:sz w:val="18"/>
          <w:szCs w:val="18"/>
          <w:lang w:eastAsia="it-IT"/>
        </w:rPr>
        <w:pPrChange w:id="8908" w:author="User" w:date="2020-02-12T12:54:00Z">
          <w:pPr>
            <w:widowControl/>
            <w:numPr>
              <w:numId w:val="112"/>
            </w:numPr>
            <w:autoSpaceDE w:val="0"/>
            <w:adjustRightInd w:val="0"/>
            <w:spacing w:line="276" w:lineRule="auto"/>
            <w:ind w:left="567" w:hanging="283"/>
            <w:jc w:val="both"/>
            <w:textAlignment w:val="auto"/>
          </w:pPr>
        </w:pPrChange>
      </w:pPr>
    </w:p>
    <w:p w14:paraId="205F3F0A" w14:textId="7770A7C8" w:rsidR="00186582" w:rsidRPr="001B3161" w:rsidRDefault="00186582">
      <w:pPr>
        <w:widowControl/>
        <w:numPr>
          <w:ilvl w:val="0"/>
          <w:numId w:val="112"/>
        </w:numPr>
        <w:autoSpaceDE w:val="0"/>
        <w:adjustRightInd w:val="0"/>
        <w:spacing w:line="276" w:lineRule="auto"/>
        <w:ind w:left="567" w:hanging="283"/>
        <w:jc w:val="both"/>
        <w:textAlignment w:val="auto"/>
        <w:rPr>
          <w:ins w:id="8909" w:author="User" w:date="2020-02-12T12:28:00Z"/>
          <w:rFonts w:ascii="Tahoma" w:hAnsi="Tahoma" w:cs="Tahoma"/>
          <w:b/>
          <w:bCs/>
          <w:caps/>
          <w:sz w:val="18"/>
          <w:szCs w:val="18"/>
          <w:lang w:eastAsia="it-IT"/>
          <w:rPrChange w:id="8910" w:author="User" w:date="2020-02-12T12:37:00Z">
            <w:rPr>
              <w:ins w:id="8911" w:author="User" w:date="2020-02-12T12:28:00Z"/>
              <w:rFonts w:asciiTheme="majorHAnsi" w:eastAsiaTheme="minorEastAsia" w:hAnsiTheme="majorHAnsi" w:cstheme="majorHAnsi"/>
              <w:b/>
              <w:bCs/>
              <w:sz w:val="20"/>
              <w:szCs w:val="20"/>
              <w:lang w:eastAsia="it-IT"/>
            </w:rPr>
          </w:rPrChange>
        </w:rPr>
      </w:pPr>
      <w:ins w:id="8912" w:author="User" w:date="2020-02-12T12:28:00Z">
        <w:r w:rsidRPr="001B3161">
          <w:rPr>
            <w:rFonts w:ascii="Tahoma" w:hAnsi="Tahoma" w:cs="Tahoma"/>
            <w:b/>
            <w:bCs/>
            <w:caps/>
            <w:sz w:val="18"/>
            <w:szCs w:val="18"/>
            <w:lang w:eastAsia="it-IT"/>
            <w:rPrChange w:id="8913" w:author="User" w:date="2020-02-12T12:37:00Z">
              <w:rPr>
                <w:rFonts w:asciiTheme="majorHAnsi" w:eastAsiaTheme="minorEastAsia" w:hAnsiTheme="majorHAnsi" w:cstheme="majorHAnsi"/>
                <w:b/>
                <w:bCs/>
                <w:sz w:val="20"/>
                <w:szCs w:val="20"/>
                <w:lang w:eastAsia="it-IT"/>
              </w:rPr>
            </w:rPrChange>
          </w:rPr>
          <w:t>Nel caso di interventi effettuati all’interno di siti Natura 2000, descrizione degli elementi utili a giustificare la compatibilità con le “Norme tecniche relative alle forme e alle modalità di tutela e conservazione dei siti di importanza regionale” di cui alla DGR n. 644/2004 e alla DGR n. 454/2008.</w:t>
        </w:r>
      </w:ins>
    </w:p>
    <w:p w14:paraId="01022121" w14:textId="77777777" w:rsidR="00186582" w:rsidRPr="001B3161" w:rsidRDefault="00186582">
      <w:pPr>
        <w:autoSpaceDE w:val="0"/>
        <w:adjustRightInd w:val="0"/>
        <w:spacing w:line="276" w:lineRule="auto"/>
        <w:ind w:left="567"/>
        <w:jc w:val="both"/>
        <w:rPr>
          <w:ins w:id="8914" w:author="User" w:date="2020-02-12T12:28:00Z"/>
          <w:rFonts w:ascii="Tahoma" w:eastAsiaTheme="minorEastAsia" w:hAnsi="Tahoma" w:cs="Tahoma"/>
          <w:sz w:val="18"/>
          <w:szCs w:val="18"/>
          <w:lang w:eastAsia="it-IT"/>
          <w:rPrChange w:id="8915" w:author="User" w:date="2020-02-12T12:37:00Z">
            <w:rPr>
              <w:ins w:id="8916" w:author="User" w:date="2020-02-12T12:28:00Z"/>
              <w:rFonts w:asciiTheme="majorHAnsi" w:eastAsiaTheme="minorEastAsia" w:hAnsiTheme="majorHAnsi" w:cstheme="majorHAnsi"/>
              <w:sz w:val="20"/>
              <w:szCs w:val="20"/>
              <w:lang w:eastAsia="it-IT"/>
            </w:rPr>
          </w:rPrChange>
        </w:rPr>
      </w:pPr>
    </w:p>
    <w:p w14:paraId="49BD8ED5" w14:textId="77777777" w:rsidR="00186582" w:rsidRPr="001B3161" w:rsidRDefault="00186582">
      <w:pPr>
        <w:widowControl/>
        <w:numPr>
          <w:ilvl w:val="0"/>
          <w:numId w:val="112"/>
        </w:numPr>
        <w:autoSpaceDE w:val="0"/>
        <w:adjustRightInd w:val="0"/>
        <w:spacing w:line="276" w:lineRule="auto"/>
        <w:ind w:left="567" w:hanging="283"/>
        <w:jc w:val="both"/>
        <w:textAlignment w:val="auto"/>
        <w:rPr>
          <w:ins w:id="8917" w:author="User" w:date="2020-02-12T12:28:00Z"/>
          <w:rFonts w:ascii="Tahoma" w:hAnsi="Tahoma" w:cs="Tahoma"/>
          <w:b/>
          <w:bCs/>
          <w:caps/>
          <w:sz w:val="18"/>
          <w:szCs w:val="18"/>
          <w:lang w:eastAsia="it-IT"/>
          <w:rPrChange w:id="8918" w:author="User" w:date="2020-02-12T12:37:00Z">
            <w:rPr>
              <w:ins w:id="8919" w:author="User" w:date="2020-02-12T12:28:00Z"/>
              <w:rFonts w:asciiTheme="majorHAnsi" w:hAnsiTheme="majorHAnsi" w:cstheme="majorHAnsi"/>
              <w:b/>
              <w:bCs/>
              <w:sz w:val="20"/>
              <w:szCs w:val="20"/>
              <w:lang w:eastAsia="it-IT"/>
            </w:rPr>
          </w:rPrChange>
        </w:rPr>
      </w:pPr>
      <w:ins w:id="8920" w:author="User" w:date="2020-02-12T12:28:00Z">
        <w:r w:rsidRPr="001B3161">
          <w:rPr>
            <w:rFonts w:ascii="Tahoma" w:hAnsi="Tahoma" w:cs="Tahoma"/>
            <w:b/>
            <w:bCs/>
            <w:caps/>
            <w:sz w:val="18"/>
            <w:szCs w:val="18"/>
            <w:lang w:eastAsia="it-IT"/>
            <w:rPrChange w:id="8921" w:author="User" w:date="2020-02-12T12:37:00Z">
              <w:rPr>
                <w:rFonts w:asciiTheme="majorHAnsi" w:hAnsiTheme="majorHAnsi" w:cstheme="majorHAnsi"/>
                <w:b/>
                <w:bCs/>
                <w:sz w:val="20"/>
                <w:szCs w:val="20"/>
                <w:lang w:eastAsia="it-IT"/>
              </w:rPr>
            </w:rPrChange>
          </w:rPr>
          <w:t>In caso di investimenti effettuati all’interno di Aree protette istituite ai sensi della L. 394/91 e L.R. 49/95 e smi, descrizione degli elementi utili a giustificare che gli interventi sono conformi ai contenuti previsti dagli strumenti di pianificazione e regolamentazione redatti dai soggetti gestori di dette aree protette.</w:t>
        </w:r>
      </w:ins>
    </w:p>
    <w:p w14:paraId="081D62CA" w14:textId="77777777" w:rsidR="00186582" w:rsidRPr="001B3161" w:rsidRDefault="00186582">
      <w:pPr>
        <w:autoSpaceDE w:val="0"/>
        <w:adjustRightInd w:val="0"/>
        <w:spacing w:line="276" w:lineRule="auto"/>
        <w:jc w:val="both"/>
        <w:rPr>
          <w:ins w:id="8922" w:author="User" w:date="2020-02-12T12:28:00Z"/>
          <w:rFonts w:ascii="Tahoma" w:hAnsi="Tahoma" w:cs="Tahoma"/>
          <w:b/>
          <w:bCs/>
          <w:sz w:val="18"/>
          <w:szCs w:val="18"/>
          <w:lang w:eastAsia="it-IT"/>
          <w:rPrChange w:id="8923" w:author="User" w:date="2020-02-12T12:37:00Z">
            <w:rPr>
              <w:ins w:id="8924" w:author="User" w:date="2020-02-12T12:28:00Z"/>
              <w:rFonts w:asciiTheme="majorHAnsi" w:hAnsiTheme="majorHAnsi" w:cstheme="majorHAnsi"/>
              <w:b/>
              <w:bCs/>
              <w:sz w:val="20"/>
              <w:szCs w:val="20"/>
              <w:lang w:eastAsia="it-IT"/>
            </w:rPr>
          </w:rPrChange>
        </w:rPr>
      </w:pPr>
    </w:p>
    <w:p w14:paraId="6A63A36A" w14:textId="77777777" w:rsidR="00186582" w:rsidRPr="001B3161" w:rsidRDefault="00186582">
      <w:pPr>
        <w:widowControl/>
        <w:numPr>
          <w:ilvl w:val="0"/>
          <w:numId w:val="112"/>
        </w:numPr>
        <w:autoSpaceDE w:val="0"/>
        <w:adjustRightInd w:val="0"/>
        <w:spacing w:line="276" w:lineRule="auto"/>
        <w:ind w:left="567" w:hanging="283"/>
        <w:jc w:val="both"/>
        <w:textAlignment w:val="auto"/>
        <w:rPr>
          <w:ins w:id="8925" w:author="User" w:date="2020-02-12T12:28:00Z"/>
          <w:rFonts w:ascii="Tahoma" w:hAnsi="Tahoma" w:cs="Tahoma"/>
          <w:b/>
          <w:bCs/>
          <w:caps/>
          <w:sz w:val="18"/>
          <w:szCs w:val="18"/>
          <w:lang w:eastAsia="it-IT"/>
          <w:rPrChange w:id="8926" w:author="User" w:date="2020-02-12T12:37:00Z">
            <w:rPr>
              <w:ins w:id="8927" w:author="User" w:date="2020-02-12T12:28:00Z"/>
              <w:rFonts w:asciiTheme="majorHAnsi" w:eastAsiaTheme="minorEastAsia" w:hAnsiTheme="majorHAnsi" w:cstheme="majorHAnsi"/>
              <w:b/>
              <w:bCs/>
              <w:sz w:val="20"/>
              <w:szCs w:val="20"/>
              <w:lang w:eastAsia="it-IT"/>
            </w:rPr>
          </w:rPrChange>
        </w:rPr>
      </w:pPr>
      <w:ins w:id="8928" w:author="User" w:date="2020-02-12T12:28:00Z">
        <w:r w:rsidRPr="001B3161">
          <w:rPr>
            <w:rFonts w:ascii="Tahoma" w:hAnsi="Tahoma" w:cs="Tahoma"/>
            <w:b/>
            <w:bCs/>
            <w:caps/>
            <w:sz w:val="18"/>
            <w:szCs w:val="18"/>
            <w:lang w:eastAsia="it-IT"/>
            <w:rPrChange w:id="8929" w:author="User" w:date="2020-02-12T12:37:00Z">
              <w:rPr>
                <w:rFonts w:asciiTheme="majorHAnsi" w:eastAsiaTheme="minorEastAsia" w:hAnsiTheme="majorHAnsi" w:cstheme="majorHAnsi"/>
                <w:b/>
                <w:bCs/>
                <w:sz w:val="20"/>
                <w:szCs w:val="20"/>
                <w:lang w:eastAsia="it-IT"/>
              </w:rPr>
            </w:rPrChange>
          </w:rPr>
          <w:t>Informazioni specifiche relative al possesso dei requisiti previsti dai criteri di selezione.</w:t>
        </w:r>
      </w:ins>
    </w:p>
    <w:p w14:paraId="0B811704" w14:textId="77777777" w:rsidR="00186582" w:rsidRPr="001B3161" w:rsidRDefault="00186582">
      <w:pPr>
        <w:autoSpaceDE w:val="0"/>
        <w:adjustRightInd w:val="0"/>
        <w:spacing w:line="276" w:lineRule="auto"/>
        <w:ind w:left="540"/>
        <w:jc w:val="both"/>
        <w:rPr>
          <w:ins w:id="8930" w:author="User" w:date="2020-02-12T12:28:00Z"/>
          <w:rFonts w:ascii="Tahoma" w:eastAsiaTheme="minorEastAsia" w:hAnsi="Tahoma" w:cs="Tahoma"/>
          <w:i/>
          <w:sz w:val="18"/>
          <w:szCs w:val="18"/>
          <w:lang w:eastAsia="it-IT"/>
          <w:rPrChange w:id="8931" w:author="User" w:date="2020-02-12T12:37:00Z">
            <w:rPr>
              <w:ins w:id="8932" w:author="User" w:date="2020-02-12T12:28:00Z"/>
              <w:rFonts w:asciiTheme="majorHAnsi" w:eastAsiaTheme="minorEastAsia" w:hAnsiTheme="majorHAnsi" w:cstheme="majorHAnsi"/>
              <w:i/>
              <w:sz w:val="20"/>
              <w:szCs w:val="20"/>
              <w:lang w:eastAsia="it-IT"/>
            </w:rPr>
          </w:rPrChange>
        </w:rPr>
      </w:pPr>
      <w:ins w:id="8933" w:author="User" w:date="2020-02-12T12:28:00Z">
        <w:r w:rsidRPr="001B3161">
          <w:rPr>
            <w:rFonts w:ascii="Tahoma" w:eastAsiaTheme="minorEastAsia" w:hAnsi="Tahoma" w:cs="Tahoma"/>
            <w:i/>
            <w:sz w:val="18"/>
            <w:szCs w:val="18"/>
            <w:lang w:eastAsia="it-IT"/>
            <w:rPrChange w:id="8934" w:author="User" w:date="2020-02-12T12:37:00Z">
              <w:rPr>
                <w:rFonts w:asciiTheme="majorHAnsi" w:eastAsiaTheme="minorEastAsia" w:hAnsiTheme="majorHAnsi" w:cstheme="majorHAnsi"/>
                <w:i/>
                <w:sz w:val="20"/>
                <w:szCs w:val="20"/>
                <w:lang w:eastAsia="it-IT"/>
              </w:rPr>
            </w:rPrChange>
          </w:rPr>
          <w:t xml:space="preserve">Il beneficiario, per ogni requisito di selezione di cui ha dichiarato il possesso nella domanda di aiuto sul SI ARTEA, dovrà giustificare le modalità con le quali si è attribuito il punteggio. </w:t>
        </w:r>
      </w:ins>
    </w:p>
    <w:p w14:paraId="1BE2F97A" w14:textId="662442FF" w:rsidR="00186582" w:rsidRPr="00CA1534" w:rsidRDefault="00186582">
      <w:pPr>
        <w:autoSpaceDE w:val="0"/>
        <w:adjustRightInd w:val="0"/>
        <w:spacing w:line="276" w:lineRule="auto"/>
        <w:ind w:left="567"/>
        <w:jc w:val="both"/>
        <w:rPr>
          <w:ins w:id="8935" w:author="User" w:date="2020-02-12T12:28:00Z"/>
          <w:rFonts w:ascii="Tahoma" w:eastAsiaTheme="minorEastAsia" w:hAnsi="Tahoma" w:cs="Tahoma"/>
          <w:b/>
          <w:bCs/>
          <w:i/>
          <w:sz w:val="18"/>
          <w:szCs w:val="18"/>
          <w:lang w:eastAsia="it-IT"/>
          <w:rPrChange w:id="8936" w:author="User" w:date="2020-02-12T12:55:00Z">
            <w:rPr>
              <w:ins w:id="8937" w:author="User" w:date="2020-02-12T12:28:00Z"/>
              <w:rFonts w:asciiTheme="majorHAnsi" w:eastAsiaTheme="minorEastAsia" w:hAnsiTheme="majorHAnsi" w:cstheme="majorHAnsi"/>
              <w:b/>
              <w:bCs/>
              <w:i/>
              <w:sz w:val="20"/>
              <w:szCs w:val="20"/>
              <w:lang w:eastAsia="it-IT"/>
            </w:rPr>
          </w:rPrChange>
        </w:rPr>
      </w:pPr>
      <w:ins w:id="8938" w:author="User" w:date="2020-02-12T12:28:00Z">
        <w:r w:rsidRPr="001B3161">
          <w:rPr>
            <w:rFonts w:ascii="Tahoma" w:eastAsiaTheme="minorEastAsia" w:hAnsi="Tahoma" w:cs="Tahoma"/>
            <w:b/>
            <w:bCs/>
            <w:i/>
            <w:sz w:val="18"/>
            <w:szCs w:val="18"/>
            <w:lang w:eastAsia="it-IT"/>
            <w:rPrChange w:id="8939" w:author="User" w:date="2020-02-12T12:37:00Z">
              <w:rPr>
                <w:rFonts w:asciiTheme="majorHAnsi" w:eastAsiaTheme="minorEastAsia" w:hAnsiTheme="majorHAnsi" w:cstheme="majorHAnsi"/>
                <w:b/>
                <w:bCs/>
                <w:i/>
                <w:sz w:val="20"/>
                <w:szCs w:val="20"/>
                <w:lang w:eastAsia="it-IT"/>
              </w:rPr>
            </w:rPrChange>
          </w:rPr>
          <w:t xml:space="preserve">NOTA BENE: nei casi in cui, per l’attribuzione dei punteggi, è prevista la verifica su specifici documenti, questi dovranno essere allegati alla domanda di aiuto sul SI ARTEA attraverso l’upload dei file nella sezione “Allegati” e “Documenti” nella tipologia “Altro documento”; per facilitare la tracciabilità delle informazioni, i suddetti file dovranno essere nominati citando il numero del </w:t>
        </w:r>
        <w:r w:rsidRPr="001B3161">
          <w:rPr>
            <w:rFonts w:ascii="Tahoma" w:eastAsiaTheme="minorEastAsia" w:hAnsi="Tahoma" w:cs="Tahoma"/>
            <w:b/>
            <w:bCs/>
            <w:i/>
            <w:sz w:val="18"/>
            <w:szCs w:val="18"/>
            <w:lang w:eastAsia="it-IT"/>
            <w:rPrChange w:id="8940" w:author="User" w:date="2020-02-12T12:37:00Z">
              <w:rPr>
                <w:rFonts w:asciiTheme="majorHAnsi" w:eastAsiaTheme="minorEastAsia" w:hAnsiTheme="majorHAnsi" w:cstheme="majorHAnsi"/>
                <w:b/>
                <w:bCs/>
                <w:i/>
                <w:sz w:val="20"/>
                <w:szCs w:val="20"/>
                <w:lang w:eastAsia="it-IT"/>
              </w:rPr>
            </w:rPrChange>
          </w:rPr>
          <w:lastRenderedPageBreak/>
          <w:t>“Macro Criterio” e la lettera delle “specifiche” a cui i file fanno riferimento.</w:t>
        </w:r>
      </w:ins>
    </w:p>
    <w:p w14:paraId="4CE9F195" w14:textId="77777777" w:rsidR="00186582" w:rsidRPr="008A1E14" w:rsidRDefault="00186582" w:rsidP="00186582">
      <w:pPr>
        <w:autoSpaceDE w:val="0"/>
        <w:adjustRightInd w:val="0"/>
        <w:spacing w:line="276" w:lineRule="auto"/>
        <w:ind w:left="567"/>
        <w:jc w:val="both"/>
        <w:rPr>
          <w:ins w:id="8941" w:author="User" w:date="2020-02-12T12:28:00Z"/>
          <w:rFonts w:asciiTheme="majorHAnsi" w:eastAsiaTheme="minorEastAsia" w:hAnsiTheme="majorHAnsi" w:cstheme="majorHAnsi"/>
          <w:b/>
          <w:bCs/>
          <w:i/>
          <w:sz w:val="20"/>
          <w:szCs w:val="20"/>
          <w:lang w:eastAsia="it-IT"/>
        </w:rPr>
      </w:pPr>
    </w:p>
    <w:tbl>
      <w:tblPr>
        <w:tblStyle w:val="Grigliatabella"/>
        <w:tblW w:w="9628" w:type="dxa"/>
        <w:tblLook w:val="04A0" w:firstRow="1" w:lastRow="0" w:firstColumn="1" w:lastColumn="0" w:noHBand="0" w:noVBand="1"/>
      </w:tblPr>
      <w:tblGrid>
        <w:gridCol w:w="491"/>
        <w:gridCol w:w="4040"/>
        <w:gridCol w:w="1701"/>
        <w:gridCol w:w="3396"/>
      </w:tblGrid>
      <w:tr w:rsidR="00186582" w:rsidRPr="00A1253B" w14:paraId="66E26629" w14:textId="77777777" w:rsidTr="007A775B">
        <w:trPr>
          <w:trHeight w:val="420"/>
          <w:ins w:id="8942" w:author="User" w:date="2020-02-12T12:28:00Z"/>
        </w:trPr>
        <w:tc>
          <w:tcPr>
            <w:tcW w:w="491" w:type="dxa"/>
          </w:tcPr>
          <w:p w14:paraId="45E5C143" w14:textId="77777777" w:rsidR="00186582" w:rsidRPr="00A1253B" w:rsidRDefault="00186582" w:rsidP="007A775B">
            <w:pPr>
              <w:spacing w:line="276" w:lineRule="auto"/>
              <w:jc w:val="center"/>
              <w:rPr>
                <w:ins w:id="8943" w:author="User" w:date="2020-02-12T12:28:00Z"/>
                <w:rFonts w:ascii="Tahoma" w:hAnsi="Tahoma" w:cs="Tahoma"/>
                <w:sz w:val="16"/>
                <w:szCs w:val="16"/>
              </w:rPr>
            </w:pPr>
          </w:p>
        </w:tc>
        <w:tc>
          <w:tcPr>
            <w:tcW w:w="4040" w:type="dxa"/>
            <w:vAlign w:val="center"/>
          </w:tcPr>
          <w:p w14:paraId="1A3402E8" w14:textId="77777777" w:rsidR="00186582" w:rsidRPr="00A1253B" w:rsidRDefault="00186582" w:rsidP="007A775B">
            <w:pPr>
              <w:spacing w:line="276" w:lineRule="auto"/>
              <w:jc w:val="both"/>
              <w:rPr>
                <w:ins w:id="8944" w:author="User" w:date="2020-02-12T12:28:00Z"/>
                <w:rFonts w:ascii="Tahoma" w:hAnsi="Tahoma" w:cs="Tahoma"/>
                <w:b/>
                <w:sz w:val="16"/>
                <w:szCs w:val="16"/>
              </w:rPr>
            </w:pPr>
            <w:ins w:id="8945" w:author="User" w:date="2020-02-12T12:28:00Z">
              <w:r w:rsidRPr="00A1253B">
                <w:rPr>
                  <w:rFonts w:ascii="Tahoma" w:hAnsi="Tahoma" w:cs="Tahoma"/>
                  <w:b/>
                  <w:sz w:val="16"/>
                  <w:szCs w:val="16"/>
                </w:rPr>
                <w:t>Criteri</w:t>
              </w:r>
            </w:ins>
          </w:p>
        </w:tc>
        <w:tc>
          <w:tcPr>
            <w:tcW w:w="1701" w:type="dxa"/>
            <w:vAlign w:val="center"/>
          </w:tcPr>
          <w:p w14:paraId="58603068" w14:textId="77777777" w:rsidR="00186582" w:rsidRPr="00A1253B" w:rsidRDefault="00186582" w:rsidP="007A775B">
            <w:pPr>
              <w:spacing w:line="276" w:lineRule="auto"/>
              <w:jc w:val="both"/>
              <w:rPr>
                <w:ins w:id="8946" w:author="User" w:date="2020-02-12T12:28:00Z"/>
                <w:rFonts w:ascii="Tahoma" w:hAnsi="Tahoma" w:cs="Tahoma"/>
                <w:b/>
                <w:sz w:val="16"/>
                <w:szCs w:val="16"/>
              </w:rPr>
            </w:pPr>
            <w:ins w:id="8947" w:author="User" w:date="2020-02-12T12:28:00Z">
              <w:r w:rsidRPr="00A1253B">
                <w:rPr>
                  <w:rFonts w:ascii="Tahoma" w:hAnsi="Tahoma" w:cs="Tahoma"/>
                  <w:b/>
                  <w:sz w:val="16"/>
                  <w:szCs w:val="16"/>
                </w:rPr>
                <w:t>Punti</w:t>
              </w:r>
            </w:ins>
          </w:p>
        </w:tc>
        <w:tc>
          <w:tcPr>
            <w:tcW w:w="3396" w:type="dxa"/>
            <w:vAlign w:val="center"/>
          </w:tcPr>
          <w:p w14:paraId="7D2DF379" w14:textId="77777777" w:rsidR="00186582" w:rsidRPr="00A1253B" w:rsidRDefault="00186582" w:rsidP="007A775B">
            <w:pPr>
              <w:spacing w:line="276" w:lineRule="auto"/>
              <w:jc w:val="center"/>
              <w:rPr>
                <w:ins w:id="8948" w:author="User" w:date="2020-02-12T12:28:00Z"/>
                <w:rFonts w:ascii="Tahoma" w:hAnsi="Tahoma" w:cs="Tahoma"/>
                <w:b/>
                <w:sz w:val="16"/>
                <w:szCs w:val="16"/>
              </w:rPr>
            </w:pPr>
            <w:ins w:id="8949" w:author="User" w:date="2020-02-12T12:28:00Z">
              <w:r>
                <w:rPr>
                  <w:rFonts w:ascii="Tahoma" w:hAnsi="Tahoma" w:cs="Tahoma"/>
                  <w:b/>
                  <w:sz w:val="16"/>
                  <w:szCs w:val="16"/>
                </w:rPr>
                <w:t>Giustificazione del punteggio</w:t>
              </w:r>
            </w:ins>
          </w:p>
        </w:tc>
      </w:tr>
      <w:tr w:rsidR="00186582" w:rsidRPr="00A1253B" w14:paraId="4346519D" w14:textId="77777777" w:rsidTr="007A775B">
        <w:trPr>
          <w:trHeight w:val="270"/>
          <w:ins w:id="8950" w:author="User" w:date="2020-02-12T12:28:00Z"/>
        </w:trPr>
        <w:tc>
          <w:tcPr>
            <w:tcW w:w="491" w:type="dxa"/>
            <w:vAlign w:val="center"/>
          </w:tcPr>
          <w:p w14:paraId="167620D1" w14:textId="77777777" w:rsidR="00186582" w:rsidRPr="00A1253B" w:rsidRDefault="00186582" w:rsidP="007A775B">
            <w:pPr>
              <w:pStyle w:val="Paragrafoelenco"/>
              <w:spacing w:line="276" w:lineRule="auto"/>
              <w:jc w:val="center"/>
              <w:rPr>
                <w:ins w:id="8951" w:author="User" w:date="2020-02-12T12:28:00Z"/>
                <w:rFonts w:ascii="Tahoma" w:hAnsi="Tahoma" w:cs="Tahoma"/>
                <w:sz w:val="16"/>
                <w:szCs w:val="16"/>
              </w:rPr>
            </w:pPr>
          </w:p>
        </w:tc>
        <w:tc>
          <w:tcPr>
            <w:tcW w:w="5741" w:type="dxa"/>
            <w:gridSpan w:val="2"/>
            <w:vAlign w:val="center"/>
          </w:tcPr>
          <w:p w14:paraId="4CD5B74F" w14:textId="77777777" w:rsidR="00186582" w:rsidRPr="00A1253B" w:rsidRDefault="00186582" w:rsidP="007A775B">
            <w:pPr>
              <w:pStyle w:val="Paragrafoelenco"/>
              <w:spacing w:line="276" w:lineRule="auto"/>
              <w:ind w:left="11"/>
              <w:jc w:val="both"/>
              <w:rPr>
                <w:ins w:id="8952" w:author="User" w:date="2020-02-12T12:28:00Z"/>
                <w:rFonts w:ascii="Tahoma" w:hAnsi="Tahoma" w:cs="Tahoma"/>
                <w:b/>
                <w:sz w:val="16"/>
                <w:szCs w:val="16"/>
              </w:rPr>
            </w:pPr>
            <w:ins w:id="8953" w:author="User" w:date="2020-02-12T12:28:00Z">
              <w:r w:rsidRPr="00A1253B">
                <w:rPr>
                  <w:rFonts w:ascii="Tahoma" w:hAnsi="Tahoma" w:cs="Tahoma"/>
                  <w:b/>
                  <w:sz w:val="16"/>
                  <w:szCs w:val="16"/>
                </w:rPr>
                <w:t xml:space="preserve">Carattere innovativo </w:t>
              </w:r>
            </w:ins>
          </w:p>
        </w:tc>
        <w:tc>
          <w:tcPr>
            <w:tcW w:w="3396" w:type="dxa"/>
            <w:vAlign w:val="center"/>
          </w:tcPr>
          <w:p w14:paraId="3DE6332E" w14:textId="77777777" w:rsidR="00186582" w:rsidRPr="00A1253B" w:rsidRDefault="00186582" w:rsidP="007A775B">
            <w:pPr>
              <w:pStyle w:val="Paragrafoelenco"/>
              <w:spacing w:line="276" w:lineRule="auto"/>
              <w:ind w:left="11"/>
              <w:jc w:val="center"/>
              <w:rPr>
                <w:ins w:id="8954" w:author="User" w:date="2020-02-12T12:28:00Z"/>
                <w:rFonts w:ascii="Tahoma" w:hAnsi="Tahoma" w:cs="Tahoma"/>
                <w:b/>
                <w:sz w:val="16"/>
                <w:szCs w:val="16"/>
              </w:rPr>
            </w:pPr>
            <w:ins w:id="8955" w:author="User" w:date="2020-02-12T12:28:00Z">
              <w:r>
                <w:rPr>
                  <w:rFonts w:ascii="Tahoma" w:hAnsi="Tahoma" w:cs="Tahoma"/>
                  <w:b/>
                  <w:sz w:val="16"/>
                  <w:szCs w:val="16"/>
                </w:rPr>
                <w:t>Da compilare a cura del beneficiario</w:t>
              </w:r>
            </w:ins>
          </w:p>
        </w:tc>
      </w:tr>
      <w:tr w:rsidR="00186582" w:rsidRPr="00A1253B" w14:paraId="3830CC42" w14:textId="77777777" w:rsidTr="007A775B">
        <w:trPr>
          <w:trHeight w:val="2390"/>
          <w:ins w:id="8956" w:author="User" w:date="2020-02-12T12:28:00Z"/>
        </w:trPr>
        <w:tc>
          <w:tcPr>
            <w:tcW w:w="491" w:type="dxa"/>
            <w:vAlign w:val="center"/>
          </w:tcPr>
          <w:p w14:paraId="7BB5CF12" w14:textId="77777777" w:rsidR="00186582" w:rsidRPr="00A1253B" w:rsidRDefault="00186582" w:rsidP="007A775B">
            <w:pPr>
              <w:spacing w:line="276" w:lineRule="auto"/>
              <w:rPr>
                <w:ins w:id="8957" w:author="User" w:date="2020-02-12T12:28:00Z"/>
                <w:rFonts w:ascii="Tahoma" w:hAnsi="Tahoma" w:cs="Tahoma"/>
                <w:sz w:val="16"/>
                <w:szCs w:val="16"/>
              </w:rPr>
            </w:pPr>
            <w:ins w:id="8958" w:author="User" w:date="2020-02-12T12:28:00Z">
              <w:r w:rsidRPr="00A1253B">
                <w:rPr>
                  <w:rFonts w:ascii="Tahoma" w:hAnsi="Tahoma" w:cs="Tahoma"/>
                  <w:sz w:val="16"/>
                  <w:szCs w:val="16"/>
                </w:rPr>
                <w:t>I</w:t>
              </w:r>
            </w:ins>
          </w:p>
        </w:tc>
        <w:tc>
          <w:tcPr>
            <w:tcW w:w="4040" w:type="dxa"/>
            <w:vAlign w:val="center"/>
          </w:tcPr>
          <w:p w14:paraId="08D5D9FB" w14:textId="77777777" w:rsidR="00186582" w:rsidRPr="00A1253B" w:rsidRDefault="00186582" w:rsidP="007A775B">
            <w:pPr>
              <w:pStyle w:val="Paragrafoelenco"/>
              <w:spacing w:line="276" w:lineRule="auto"/>
              <w:ind w:left="11"/>
              <w:jc w:val="both"/>
              <w:rPr>
                <w:ins w:id="8959" w:author="User" w:date="2020-02-12T12:28:00Z"/>
                <w:rFonts w:ascii="Tahoma" w:hAnsi="Tahoma" w:cs="Tahoma"/>
                <w:b/>
                <w:sz w:val="16"/>
                <w:szCs w:val="16"/>
              </w:rPr>
            </w:pPr>
            <w:ins w:id="8960" w:author="User" w:date="2020-02-12T12:28:00Z">
              <w:r w:rsidRPr="00A1253B">
                <w:rPr>
                  <w:rFonts w:ascii="Tahoma" w:hAnsi="Tahoma" w:cs="Tahoma"/>
                  <w:sz w:val="16"/>
                  <w:szCs w:val="16"/>
                </w:rPr>
                <w:t xml:space="preserve">Il progetto deve portare un elemento di innovazione per l’intera area; deve affrontare un problema comune nell’area per un determinato settore fornendo un modulo innovativo di risposta replicabile, deve  rappresentare un progetto pilota innovativo cui tutte le iniziative di settore dell’area possano far riferimento e poter prendere idee per rispondere a problematiche comuni e/o deve contribuire ad affermare e/o recuperare nell’area Leader attività scarsamente presenti causa abbandono o di recente introduzione perciò poco rappresentate. </w:t>
              </w:r>
            </w:ins>
          </w:p>
        </w:tc>
        <w:tc>
          <w:tcPr>
            <w:tcW w:w="1701" w:type="dxa"/>
            <w:vAlign w:val="center"/>
          </w:tcPr>
          <w:p w14:paraId="0F183027" w14:textId="77777777" w:rsidR="00186582" w:rsidRPr="00A1253B" w:rsidRDefault="00186582" w:rsidP="007A775B">
            <w:pPr>
              <w:pStyle w:val="Paragrafoelenco"/>
              <w:spacing w:line="276" w:lineRule="auto"/>
              <w:ind w:left="34"/>
              <w:jc w:val="both"/>
              <w:rPr>
                <w:ins w:id="8961" w:author="User" w:date="2020-02-12T12:28:00Z"/>
                <w:rFonts w:ascii="Tahoma" w:hAnsi="Tahoma" w:cs="Tahoma"/>
                <w:b/>
                <w:sz w:val="16"/>
                <w:szCs w:val="16"/>
              </w:rPr>
            </w:pPr>
            <w:ins w:id="8962" w:author="User" w:date="2020-02-12T12:28:00Z">
              <w:r w:rsidRPr="00A1253B">
                <w:rPr>
                  <w:rFonts w:ascii="Tahoma" w:hAnsi="Tahoma" w:cs="Tahoma"/>
                  <w:b/>
                  <w:sz w:val="16"/>
                  <w:szCs w:val="16"/>
                </w:rPr>
                <w:t>2</w:t>
              </w:r>
            </w:ins>
          </w:p>
        </w:tc>
        <w:tc>
          <w:tcPr>
            <w:tcW w:w="3396" w:type="dxa"/>
          </w:tcPr>
          <w:p w14:paraId="2DFC03F6" w14:textId="77777777" w:rsidR="00186582" w:rsidRPr="00E12915" w:rsidRDefault="00186582" w:rsidP="007A775B">
            <w:pPr>
              <w:pStyle w:val="Paragrafoelenco"/>
              <w:spacing w:line="276" w:lineRule="auto"/>
              <w:ind w:left="34"/>
              <w:jc w:val="both"/>
              <w:rPr>
                <w:ins w:id="8963" w:author="User" w:date="2020-02-12T12:28:00Z"/>
                <w:rFonts w:ascii="Tahoma" w:hAnsi="Tahoma" w:cs="Tahoma"/>
                <w:bCs/>
                <w:i/>
                <w:iCs/>
                <w:sz w:val="16"/>
                <w:szCs w:val="16"/>
              </w:rPr>
            </w:pPr>
            <w:ins w:id="8964" w:author="User" w:date="2020-02-12T12:28:00Z">
              <w:r>
                <w:rPr>
                  <w:rFonts w:ascii="Tahoma" w:hAnsi="Tahoma" w:cs="Tahoma"/>
                  <w:bCs/>
                  <w:i/>
                  <w:iCs/>
                  <w:sz w:val="16"/>
                  <w:szCs w:val="16"/>
                </w:rPr>
                <w:t>Descrivere dettagliatamente gli elementi di innovazione del progetto presentato</w:t>
              </w:r>
            </w:ins>
          </w:p>
        </w:tc>
      </w:tr>
      <w:tr w:rsidR="00186582" w:rsidRPr="00A1253B" w14:paraId="4FEE1B5F" w14:textId="77777777" w:rsidTr="007A775B">
        <w:trPr>
          <w:trHeight w:val="167"/>
          <w:ins w:id="8965" w:author="User" w:date="2020-02-12T12:28:00Z"/>
        </w:trPr>
        <w:tc>
          <w:tcPr>
            <w:tcW w:w="491" w:type="dxa"/>
            <w:vAlign w:val="center"/>
          </w:tcPr>
          <w:p w14:paraId="4318DC4A" w14:textId="77777777" w:rsidR="00186582" w:rsidRPr="00A1253B" w:rsidRDefault="00186582" w:rsidP="007A775B">
            <w:pPr>
              <w:spacing w:line="276" w:lineRule="auto"/>
              <w:jc w:val="center"/>
              <w:rPr>
                <w:ins w:id="8966" w:author="User" w:date="2020-02-12T12:28:00Z"/>
                <w:rFonts w:ascii="Tahoma" w:hAnsi="Tahoma" w:cs="Tahoma"/>
                <w:sz w:val="16"/>
                <w:szCs w:val="16"/>
              </w:rPr>
            </w:pPr>
          </w:p>
        </w:tc>
        <w:tc>
          <w:tcPr>
            <w:tcW w:w="5741" w:type="dxa"/>
            <w:gridSpan w:val="2"/>
            <w:vAlign w:val="center"/>
          </w:tcPr>
          <w:p w14:paraId="2BC7D455" w14:textId="77777777" w:rsidR="00186582" w:rsidRPr="00A1253B" w:rsidRDefault="00186582" w:rsidP="007A775B">
            <w:pPr>
              <w:pStyle w:val="Paragrafoelenco"/>
              <w:spacing w:line="276" w:lineRule="auto"/>
              <w:ind w:left="34"/>
              <w:jc w:val="both"/>
              <w:rPr>
                <w:ins w:id="8967" w:author="User" w:date="2020-02-12T12:28:00Z"/>
                <w:rFonts w:ascii="Tahoma" w:hAnsi="Tahoma" w:cs="Tahoma"/>
                <w:b/>
                <w:sz w:val="16"/>
                <w:szCs w:val="16"/>
              </w:rPr>
            </w:pPr>
            <w:ins w:id="8968" w:author="User" w:date="2020-02-12T12:28:00Z">
              <w:r w:rsidRPr="00A1253B">
                <w:rPr>
                  <w:rFonts w:ascii="Tahoma" w:hAnsi="Tahoma" w:cs="Tahoma"/>
                  <w:b/>
                  <w:sz w:val="16"/>
                  <w:szCs w:val="16"/>
                </w:rPr>
                <w:t>Esperienze formative/lavorative giovani</w:t>
              </w:r>
            </w:ins>
          </w:p>
        </w:tc>
        <w:tc>
          <w:tcPr>
            <w:tcW w:w="3396" w:type="dxa"/>
          </w:tcPr>
          <w:p w14:paraId="2C29855D" w14:textId="77777777" w:rsidR="00186582" w:rsidRPr="00E12915" w:rsidRDefault="00186582" w:rsidP="007A775B">
            <w:pPr>
              <w:pStyle w:val="Paragrafoelenco"/>
              <w:spacing w:line="276" w:lineRule="auto"/>
              <w:ind w:left="34"/>
              <w:jc w:val="both"/>
              <w:rPr>
                <w:ins w:id="8969" w:author="User" w:date="2020-02-12T12:28:00Z"/>
                <w:rFonts w:ascii="Tahoma" w:hAnsi="Tahoma" w:cs="Tahoma"/>
                <w:bCs/>
                <w:i/>
                <w:iCs/>
                <w:sz w:val="16"/>
                <w:szCs w:val="16"/>
              </w:rPr>
            </w:pPr>
          </w:p>
        </w:tc>
      </w:tr>
      <w:tr w:rsidR="00186582" w:rsidRPr="00A1253B" w14:paraId="49A57FA0" w14:textId="77777777" w:rsidTr="007A775B">
        <w:trPr>
          <w:trHeight w:val="1576"/>
          <w:ins w:id="8970" w:author="User" w:date="2020-02-12T12:28:00Z"/>
        </w:trPr>
        <w:tc>
          <w:tcPr>
            <w:tcW w:w="491" w:type="dxa"/>
            <w:vAlign w:val="center"/>
          </w:tcPr>
          <w:p w14:paraId="7C9CFC80" w14:textId="77777777" w:rsidR="00186582" w:rsidRPr="00A1253B" w:rsidRDefault="00186582" w:rsidP="007A775B">
            <w:pPr>
              <w:spacing w:line="276" w:lineRule="auto"/>
              <w:rPr>
                <w:ins w:id="8971" w:author="User" w:date="2020-02-12T12:28:00Z"/>
                <w:rFonts w:ascii="Tahoma" w:hAnsi="Tahoma" w:cs="Tahoma"/>
                <w:sz w:val="16"/>
                <w:szCs w:val="16"/>
              </w:rPr>
            </w:pPr>
            <w:ins w:id="8972" w:author="User" w:date="2020-02-12T12:28:00Z">
              <w:r w:rsidRPr="00A1253B">
                <w:rPr>
                  <w:rFonts w:ascii="Tahoma" w:hAnsi="Tahoma" w:cs="Tahoma"/>
                  <w:sz w:val="16"/>
                  <w:szCs w:val="16"/>
                </w:rPr>
                <w:t>II</w:t>
              </w:r>
            </w:ins>
          </w:p>
        </w:tc>
        <w:tc>
          <w:tcPr>
            <w:tcW w:w="4040" w:type="dxa"/>
            <w:vAlign w:val="center"/>
          </w:tcPr>
          <w:p w14:paraId="2D8FB768" w14:textId="77777777" w:rsidR="00186582" w:rsidRPr="00A1253B" w:rsidRDefault="00186582" w:rsidP="007A775B">
            <w:pPr>
              <w:spacing w:line="276" w:lineRule="auto"/>
              <w:jc w:val="both"/>
              <w:rPr>
                <w:ins w:id="8973" w:author="User" w:date="2020-02-12T12:28:00Z"/>
                <w:rFonts w:ascii="Tahoma" w:hAnsi="Tahoma" w:cs="Tahoma"/>
                <w:sz w:val="16"/>
                <w:szCs w:val="16"/>
              </w:rPr>
            </w:pPr>
            <w:ins w:id="8974" w:author="User" w:date="2020-02-12T12:28:00Z">
              <w:r w:rsidRPr="00A1253B">
                <w:rPr>
                  <w:rFonts w:ascii="Tahoma" w:hAnsi="Tahoma" w:cs="Tahoma"/>
                  <w:sz w:val="16"/>
                  <w:szCs w:val="16"/>
                </w:rPr>
                <w:t>Esperienze formative/lavorative giovani (giovani si, alternanza scuola-lavoro/tirocini con università etc..)</w:t>
              </w:r>
            </w:ins>
          </w:p>
        </w:tc>
        <w:tc>
          <w:tcPr>
            <w:tcW w:w="1701" w:type="dxa"/>
            <w:vAlign w:val="center"/>
          </w:tcPr>
          <w:p w14:paraId="7D7BE2D3" w14:textId="77777777" w:rsidR="00186582" w:rsidRPr="00A1253B" w:rsidRDefault="00186582" w:rsidP="007A775B">
            <w:pPr>
              <w:pStyle w:val="Paragrafoelenco"/>
              <w:spacing w:line="276" w:lineRule="auto"/>
              <w:ind w:left="34"/>
              <w:jc w:val="both"/>
              <w:rPr>
                <w:ins w:id="8975" w:author="User" w:date="2020-02-12T12:28:00Z"/>
                <w:rFonts w:ascii="Tahoma" w:hAnsi="Tahoma" w:cs="Tahoma"/>
                <w:b/>
                <w:sz w:val="16"/>
                <w:szCs w:val="16"/>
              </w:rPr>
            </w:pPr>
          </w:p>
          <w:p w14:paraId="14B9B4E3" w14:textId="77777777" w:rsidR="00186582" w:rsidRDefault="00186582" w:rsidP="007A775B">
            <w:pPr>
              <w:pStyle w:val="Paragrafoelenco"/>
              <w:spacing w:line="276" w:lineRule="auto"/>
              <w:ind w:left="34"/>
              <w:rPr>
                <w:ins w:id="8976" w:author="User" w:date="2020-02-12T12:28:00Z"/>
                <w:rFonts w:ascii="Tahoma" w:hAnsi="Tahoma" w:cs="Tahoma"/>
                <w:sz w:val="16"/>
                <w:szCs w:val="16"/>
              </w:rPr>
            </w:pPr>
            <w:ins w:id="8977" w:author="User" w:date="2020-02-12T12:28:00Z">
              <w:r w:rsidRPr="00A1253B">
                <w:rPr>
                  <w:rFonts w:ascii="Tahoma" w:hAnsi="Tahoma" w:cs="Tahoma"/>
                  <w:sz w:val="16"/>
                  <w:szCs w:val="16"/>
                </w:rPr>
                <w:t xml:space="preserve">Solo per investimenti ≤ 50 mila euro </w:t>
              </w:r>
            </w:ins>
          </w:p>
          <w:p w14:paraId="335D223C" w14:textId="77777777" w:rsidR="00186582" w:rsidRPr="00A1253B" w:rsidRDefault="00186582" w:rsidP="007A775B">
            <w:pPr>
              <w:pStyle w:val="Paragrafoelenco"/>
              <w:spacing w:line="276" w:lineRule="auto"/>
              <w:ind w:left="34"/>
              <w:rPr>
                <w:ins w:id="8978" w:author="User" w:date="2020-02-12T12:28:00Z"/>
                <w:rFonts w:ascii="Tahoma" w:hAnsi="Tahoma" w:cs="Tahoma"/>
                <w:sz w:val="16"/>
                <w:szCs w:val="16"/>
              </w:rPr>
            </w:pPr>
            <w:ins w:id="8979" w:author="User" w:date="2020-02-12T12:28:00Z">
              <w:r w:rsidRPr="00A1253B">
                <w:rPr>
                  <w:rFonts w:ascii="Tahoma" w:hAnsi="Tahoma" w:cs="Tahoma"/>
                  <w:sz w:val="16"/>
                  <w:szCs w:val="16"/>
                </w:rPr>
                <w:t>1</w:t>
              </w:r>
              <w:r>
                <w:rPr>
                  <w:rFonts w:ascii="Tahoma" w:hAnsi="Tahoma" w:cs="Tahoma"/>
                  <w:sz w:val="16"/>
                  <w:szCs w:val="16"/>
                </w:rPr>
                <w:t xml:space="preserve"> </w:t>
              </w:r>
              <w:r w:rsidRPr="00A1253B">
                <w:rPr>
                  <w:rFonts w:ascii="Tahoma" w:hAnsi="Tahoma" w:cs="Tahoma"/>
                  <w:sz w:val="16"/>
                  <w:szCs w:val="16"/>
                </w:rPr>
                <w:t xml:space="preserve">rapporto: punti </w:t>
              </w:r>
              <w:r w:rsidRPr="00A1253B">
                <w:rPr>
                  <w:rFonts w:ascii="Tahoma" w:hAnsi="Tahoma" w:cs="Tahoma"/>
                  <w:b/>
                  <w:sz w:val="16"/>
                  <w:szCs w:val="16"/>
                </w:rPr>
                <w:t>1</w:t>
              </w:r>
            </w:ins>
          </w:p>
          <w:p w14:paraId="16F7335D" w14:textId="77777777" w:rsidR="00186582" w:rsidRPr="00A1253B" w:rsidRDefault="00186582" w:rsidP="007A775B">
            <w:pPr>
              <w:pStyle w:val="Paragrafoelenco"/>
              <w:spacing w:line="276" w:lineRule="auto"/>
              <w:ind w:left="34"/>
              <w:rPr>
                <w:ins w:id="8980" w:author="User" w:date="2020-02-12T12:28:00Z"/>
                <w:rFonts w:ascii="Tahoma" w:hAnsi="Tahoma" w:cs="Tahoma"/>
                <w:sz w:val="16"/>
                <w:szCs w:val="16"/>
              </w:rPr>
            </w:pPr>
            <w:ins w:id="8981" w:author="User" w:date="2020-02-12T12:28:00Z">
              <w:r w:rsidRPr="00A1253B">
                <w:rPr>
                  <w:rFonts w:ascii="Tahoma" w:hAnsi="Tahoma" w:cs="Tahoma"/>
                  <w:sz w:val="16"/>
                  <w:szCs w:val="16"/>
                </w:rPr>
                <w:t>Negli altri casi:</w:t>
              </w:r>
            </w:ins>
          </w:p>
          <w:p w14:paraId="247A28EA" w14:textId="77777777" w:rsidR="00186582" w:rsidRPr="00A1253B" w:rsidRDefault="00186582" w:rsidP="007A775B">
            <w:pPr>
              <w:pStyle w:val="Paragrafoelenco"/>
              <w:spacing w:line="276" w:lineRule="auto"/>
              <w:ind w:left="34"/>
              <w:rPr>
                <w:ins w:id="8982" w:author="User" w:date="2020-02-12T12:28:00Z"/>
                <w:rFonts w:ascii="Tahoma" w:hAnsi="Tahoma" w:cs="Tahoma"/>
                <w:sz w:val="16"/>
                <w:szCs w:val="16"/>
              </w:rPr>
            </w:pPr>
            <w:ins w:id="8983" w:author="User" w:date="2020-02-12T12:28:00Z">
              <w:r w:rsidRPr="00A1253B">
                <w:rPr>
                  <w:rFonts w:ascii="Tahoma" w:hAnsi="Tahoma" w:cs="Tahoma"/>
                  <w:sz w:val="16"/>
                  <w:szCs w:val="16"/>
                </w:rPr>
                <w:t xml:space="preserve">≥2 rapporti: punti </w:t>
              </w:r>
              <w:r w:rsidRPr="00A1253B">
                <w:rPr>
                  <w:rFonts w:ascii="Tahoma" w:hAnsi="Tahoma" w:cs="Tahoma"/>
                  <w:b/>
                  <w:sz w:val="16"/>
                  <w:szCs w:val="16"/>
                </w:rPr>
                <w:t>2</w:t>
              </w:r>
            </w:ins>
          </w:p>
          <w:p w14:paraId="7D806056" w14:textId="77777777" w:rsidR="00186582" w:rsidRPr="00A1253B" w:rsidRDefault="00186582" w:rsidP="007A775B">
            <w:pPr>
              <w:pStyle w:val="Paragrafoelenco"/>
              <w:spacing w:line="276" w:lineRule="auto"/>
              <w:ind w:left="34"/>
              <w:jc w:val="both"/>
              <w:rPr>
                <w:ins w:id="8984" w:author="User" w:date="2020-02-12T12:28:00Z"/>
                <w:rFonts w:ascii="Tahoma" w:hAnsi="Tahoma" w:cs="Tahoma"/>
                <w:b/>
                <w:sz w:val="16"/>
                <w:szCs w:val="16"/>
              </w:rPr>
            </w:pPr>
          </w:p>
        </w:tc>
        <w:tc>
          <w:tcPr>
            <w:tcW w:w="3396" w:type="dxa"/>
          </w:tcPr>
          <w:p w14:paraId="40FCC073" w14:textId="77777777" w:rsidR="00186582" w:rsidRPr="00E12915" w:rsidRDefault="00186582" w:rsidP="007A775B">
            <w:pPr>
              <w:pStyle w:val="Paragrafoelenco"/>
              <w:spacing w:line="276" w:lineRule="auto"/>
              <w:ind w:left="34"/>
              <w:jc w:val="both"/>
              <w:rPr>
                <w:ins w:id="8985" w:author="User" w:date="2020-02-12T12:28:00Z"/>
                <w:rFonts w:ascii="Tahoma" w:hAnsi="Tahoma" w:cs="Tahoma"/>
                <w:bCs/>
                <w:i/>
                <w:iCs/>
                <w:sz w:val="16"/>
                <w:szCs w:val="16"/>
              </w:rPr>
            </w:pPr>
          </w:p>
          <w:p w14:paraId="3B6FC356" w14:textId="77777777" w:rsidR="00186582" w:rsidRPr="00E12915" w:rsidRDefault="00186582" w:rsidP="007A775B">
            <w:pPr>
              <w:pStyle w:val="Paragrafoelenco"/>
              <w:spacing w:line="276" w:lineRule="auto"/>
              <w:ind w:left="34"/>
              <w:jc w:val="both"/>
              <w:rPr>
                <w:ins w:id="8986" w:author="User" w:date="2020-02-12T12:28:00Z"/>
                <w:rFonts w:ascii="Tahoma" w:hAnsi="Tahoma" w:cs="Tahoma"/>
                <w:bCs/>
                <w:i/>
                <w:iCs/>
                <w:sz w:val="16"/>
                <w:szCs w:val="16"/>
              </w:rPr>
            </w:pPr>
            <w:ins w:id="8987" w:author="User" w:date="2020-02-12T12:28:00Z">
              <w:r w:rsidRPr="00E12915">
                <w:rPr>
                  <w:rFonts w:ascii="Tahoma" w:hAnsi="Tahoma" w:cs="Tahoma"/>
                  <w:bCs/>
                  <w:i/>
                  <w:iCs/>
                  <w:sz w:val="16"/>
                  <w:szCs w:val="16"/>
                </w:rPr>
                <w:t>Il punteggio previsto è assegnato solo per i tirocini, esperienze formative/lavorative attivate in funzione del progetto e non pregresse alla presentazione della DUA.</w:t>
              </w:r>
              <w:r>
                <w:rPr>
                  <w:rFonts w:ascii="Tahoma" w:hAnsi="Tahoma" w:cs="Tahoma"/>
                  <w:bCs/>
                  <w:i/>
                  <w:iCs/>
                  <w:sz w:val="16"/>
                  <w:szCs w:val="16"/>
                </w:rPr>
                <w:t xml:space="preserve"> </w:t>
              </w:r>
            </w:ins>
          </w:p>
        </w:tc>
      </w:tr>
      <w:tr w:rsidR="00186582" w:rsidRPr="00A1253B" w14:paraId="52B0FB1B" w14:textId="77777777" w:rsidTr="007A775B">
        <w:trPr>
          <w:trHeight w:val="196"/>
          <w:ins w:id="8988" w:author="User" w:date="2020-02-12T12:28:00Z"/>
        </w:trPr>
        <w:tc>
          <w:tcPr>
            <w:tcW w:w="491" w:type="dxa"/>
            <w:vAlign w:val="center"/>
          </w:tcPr>
          <w:p w14:paraId="6D1DFE9B" w14:textId="77777777" w:rsidR="00186582" w:rsidRPr="00A1253B" w:rsidRDefault="00186582" w:rsidP="007A775B">
            <w:pPr>
              <w:spacing w:line="276" w:lineRule="auto"/>
              <w:jc w:val="center"/>
              <w:rPr>
                <w:ins w:id="8989" w:author="User" w:date="2020-02-12T12:28:00Z"/>
                <w:rFonts w:ascii="Tahoma" w:hAnsi="Tahoma" w:cs="Tahoma"/>
                <w:sz w:val="16"/>
                <w:szCs w:val="16"/>
              </w:rPr>
            </w:pPr>
          </w:p>
        </w:tc>
        <w:tc>
          <w:tcPr>
            <w:tcW w:w="5741" w:type="dxa"/>
            <w:gridSpan w:val="2"/>
            <w:vAlign w:val="center"/>
          </w:tcPr>
          <w:p w14:paraId="32BD6636" w14:textId="77777777" w:rsidR="00186582" w:rsidRPr="00A1253B" w:rsidRDefault="00186582" w:rsidP="007A775B">
            <w:pPr>
              <w:pStyle w:val="Paragrafoelenco"/>
              <w:spacing w:line="276" w:lineRule="auto"/>
              <w:ind w:left="34"/>
              <w:jc w:val="both"/>
              <w:rPr>
                <w:ins w:id="8990" w:author="User" w:date="2020-02-12T12:28:00Z"/>
                <w:rFonts w:ascii="Tahoma" w:hAnsi="Tahoma" w:cs="Tahoma"/>
                <w:b/>
                <w:sz w:val="16"/>
                <w:szCs w:val="16"/>
              </w:rPr>
            </w:pPr>
            <w:ins w:id="8991" w:author="User" w:date="2020-02-12T12:28:00Z">
              <w:r w:rsidRPr="00A1253B">
                <w:rPr>
                  <w:rFonts w:ascii="Tahoma" w:hAnsi="Tahoma" w:cs="Tahoma"/>
                  <w:b/>
                  <w:sz w:val="16"/>
                  <w:szCs w:val="16"/>
                </w:rPr>
                <w:t>Relazione con il settore agricolo - forestale.</w:t>
              </w:r>
            </w:ins>
          </w:p>
        </w:tc>
        <w:tc>
          <w:tcPr>
            <w:tcW w:w="3396" w:type="dxa"/>
          </w:tcPr>
          <w:p w14:paraId="270700A8" w14:textId="77777777" w:rsidR="00186582" w:rsidRPr="00E12915" w:rsidRDefault="00186582" w:rsidP="007A775B">
            <w:pPr>
              <w:pStyle w:val="Paragrafoelenco"/>
              <w:spacing w:line="276" w:lineRule="auto"/>
              <w:ind w:left="34"/>
              <w:jc w:val="both"/>
              <w:rPr>
                <w:ins w:id="8992" w:author="User" w:date="2020-02-12T12:28:00Z"/>
                <w:rFonts w:ascii="Tahoma" w:hAnsi="Tahoma" w:cs="Tahoma"/>
                <w:bCs/>
                <w:i/>
                <w:iCs/>
                <w:sz w:val="16"/>
                <w:szCs w:val="16"/>
              </w:rPr>
            </w:pPr>
          </w:p>
        </w:tc>
      </w:tr>
      <w:tr w:rsidR="00186582" w:rsidRPr="00A1253B" w14:paraId="50260D24" w14:textId="77777777" w:rsidTr="007A775B">
        <w:trPr>
          <w:trHeight w:val="1000"/>
          <w:ins w:id="8993" w:author="User" w:date="2020-02-12T12:28:00Z"/>
        </w:trPr>
        <w:tc>
          <w:tcPr>
            <w:tcW w:w="491" w:type="dxa"/>
            <w:vAlign w:val="center"/>
          </w:tcPr>
          <w:p w14:paraId="6A9E1EFC" w14:textId="77777777" w:rsidR="00186582" w:rsidRPr="00A1253B" w:rsidRDefault="00186582" w:rsidP="007A775B">
            <w:pPr>
              <w:spacing w:line="276" w:lineRule="auto"/>
              <w:rPr>
                <w:ins w:id="8994" w:author="User" w:date="2020-02-12T12:28:00Z"/>
                <w:rFonts w:ascii="Tahoma" w:hAnsi="Tahoma" w:cs="Tahoma"/>
                <w:sz w:val="16"/>
                <w:szCs w:val="16"/>
              </w:rPr>
            </w:pPr>
            <w:ins w:id="8995" w:author="User" w:date="2020-02-12T12:28:00Z">
              <w:r w:rsidRPr="00A1253B">
                <w:rPr>
                  <w:rFonts w:ascii="Tahoma" w:hAnsi="Tahoma" w:cs="Tahoma"/>
                  <w:sz w:val="16"/>
                  <w:szCs w:val="16"/>
                </w:rPr>
                <w:t>III</w:t>
              </w:r>
            </w:ins>
          </w:p>
        </w:tc>
        <w:tc>
          <w:tcPr>
            <w:tcW w:w="4040" w:type="dxa"/>
            <w:vAlign w:val="center"/>
          </w:tcPr>
          <w:p w14:paraId="4F17A421" w14:textId="77777777" w:rsidR="00186582" w:rsidRPr="00A1253B" w:rsidRDefault="00186582" w:rsidP="007A775B">
            <w:pPr>
              <w:spacing w:line="276" w:lineRule="auto"/>
              <w:jc w:val="both"/>
              <w:rPr>
                <w:ins w:id="8996" w:author="User" w:date="2020-02-12T12:28:00Z"/>
                <w:rFonts w:ascii="Tahoma" w:hAnsi="Tahoma" w:cs="Tahoma"/>
                <w:b/>
                <w:sz w:val="16"/>
                <w:szCs w:val="16"/>
              </w:rPr>
            </w:pPr>
            <w:ins w:id="8997" w:author="User" w:date="2020-02-12T12:28:00Z">
              <w:r w:rsidRPr="00A1253B">
                <w:rPr>
                  <w:rFonts w:ascii="Tahoma" w:hAnsi="Tahoma" w:cs="Tahoma"/>
                  <w:sz w:val="16"/>
                  <w:szCs w:val="16"/>
                </w:rPr>
                <w:t>Il progetto contiene collegamenti o riferimenti diretti al contesto storico-culturale riferibile al settore primario agricolo-forestale</w:t>
              </w:r>
            </w:ins>
          </w:p>
        </w:tc>
        <w:tc>
          <w:tcPr>
            <w:tcW w:w="1701" w:type="dxa"/>
            <w:vAlign w:val="center"/>
          </w:tcPr>
          <w:p w14:paraId="5900661F" w14:textId="77777777" w:rsidR="00186582" w:rsidRPr="00A1253B" w:rsidRDefault="00186582" w:rsidP="007A775B">
            <w:pPr>
              <w:pStyle w:val="Paragrafoelenco"/>
              <w:spacing w:line="276" w:lineRule="auto"/>
              <w:ind w:left="34"/>
              <w:jc w:val="both"/>
              <w:rPr>
                <w:ins w:id="8998" w:author="User" w:date="2020-02-12T12:28:00Z"/>
                <w:rFonts w:ascii="Tahoma" w:hAnsi="Tahoma" w:cs="Tahoma"/>
                <w:b/>
                <w:sz w:val="16"/>
                <w:szCs w:val="16"/>
              </w:rPr>
            </w:pPr>
            <w:ins w:id="8999" w:author="User" w:date="2020-02-12T12:28:00Z">
              <w:r w:rsidRPr="00A1253B">
                <w:rPr>
                  <w:rFonts w:ascii="Tahoma" w:hAnsi="Tahoma" w:cs="Tahoma"/>
                  <w:b/>
                  <w:sz w:val="16"/>
                  <w:szCs w:val="16"/>
                </w:rPr>
                <w:t>3</w:t>
              </w:r>
            </w:ins>
          </w:p>
        </w:tc>
        <w:tc>
          <w:tcPr>
            <w:tcW w:w="3396" w:type="dxa"/>
          </w:tcPr>
          <w:p w14:paraId="7F5A8ED2" w14:textId="77777777" w:rsidR="00186582" w:rsidRPr="00E12915" w:rsidRDefault="00186582" w:rsidP="007A775B">
            <w:pPr>
              <w:pStyle w:val="Paragrafoelenco"/>
              <w:spacing w:line="276" w:lineRule="auto"/>
              <w:ind w:left="34"/>
              <w:jc w:val="both"/>
              <w:rPr>
                <w:ins w:id="9000" w:author="User" w:date="2020-02-12T12:28:00Z"/>
                <w:rFonts w:ascii="Tahoma" w:hAnsi="Tahoma" w:cs="Tahoma"/>
                <w:bCs/>
                <w:i/>
                <w:iCs/>
                <w:sz w:val="16"/>
                <w:szCs w:val="16"/>
              </w:rPr>
            </w:pPr>
            <w:ins w:id="9001" w:author="User" w:date="2020-02-12T12:28:00Z">
              <w:r>
                <w:rPr>
                  <w:rFonts w:ascii="Tahoma" w:hAnsi="Tahoma" w:cs="Tahoma"/>
                  <w:bCs/>
                  <w:i/>
                  <w:iCs/>
                  <w:sz w:val="16"/>
                  <w:szCs w:val="16"/>
                </w:rPr>
                <w:t>Descrivere dettagliatamente gli elementi di collegamento e riferimento.</w:t>
              </w:r>
            </w:ins>
          </w:p>
        </w:tc>
      </w:tr>
      <w:tr w:rsidR="00186582" w:rsidRPr="00A1253B" w14:paraId="49F80120" w14:textId="77777777" w:rsidTr="007A775B">
        <w:trPr>
          <w:trHeight w:val="299"/>
          <w:ins w:id="9002" w:author="User" w:date="2020-02-12T12:28:00Z"/>
        </w:trPr>
        <w:tc>
          <w:tcPr>
            <w:tcW w:w="491" w:type="dxa"/>
            <w:vMerge w:val="restart"/>
            <w:vAlign w:val="center"/>
          </w:tcPr>
          <w:p w14:paraId="5ED30BD9" w14:textId="77777777" w:rsidR="00186582" w:rsidRPr="00A1253B" w:rsidRDefault="00186582" w:rsidP="007A775B">
            <w:pPr>
              <w:spacing w:line="276" w:lineRule="auto"/>
              <w:rPr>
                <w:ins w:id="9003" w:author="User" w:date="2020-02-12T12:28:00Z"/>
                <w:rFonts w:ascii="Tahoma" w:hAnsi="Tahoma" w:cs="Tahoma"/>
                <w:sz w:val="16"/>
                <w:szCs w:val="16"/>
              </w:rPr>
            </w:pPr>
            <w:ins w:id="9004" w:author="User" w:date="2020-02-12T12:28:00Z">
              <w:r w:rsidRPr="00A1253B">
                <w:rPr>
                  <w:rFonts w:ascii="Tahoma" w:hAnsi="Tahoma" w:cs="Tahoma"/>
                  <w:sz w:val="16"/>
                  <w:szCs w:val="16"/>
                </w:rPr>
                <w:t>IV</w:t>
              </w:r>
            </w:ins>
          </w:p>
        </w:tc>
        <w:tc>
          <w:tcPr>
            <w:tcW w:w="5741" w:type="dxa"/>
            <w:gridSpan w:val="2"/>
            <w:vAlign w:val="center"/>
          </w:tcPr>
          <w:p w14:paraId="617A61A4" w14:textId="77777777" w:rsidR="00186582" w:rsidRPr="00A1253B" w:rsidRDefault="00186582" w:rsidP="007A775B">
            <w:pPr>
              <w:pStyle w:val="Paragrafoelenco"/>
              <w:spacing w:line="276" w:lineRule="auto"/>
              <w:ind w:left="34"/>
              <w:jc w:val="both"/>
              <w:rPr>
                <w:ins w:id="9005" w:author="User" w:date="2020-02-12T12:28:00Z"/>
                <w:rFonts w:ascii="Tahoma" w:hAnsi="Tahoma" w:cs="Tahoma"/>
                <w:b/>
                <w:sz w:val="16"/>
                <w:szCs w:val="16"/>
              </w:rPr>
            </w:pPr>
            <w:ins w:id="9006" w:author="User" w:date="2020-02-12T12:28:00Z">
              <w:r w:rsidRPr="00A1253B">
                <w:rPr>
                  <w:rFonts w:ascii="Tahoma" w:hAnsi="Tahoma" w:cs="Tahoma"/>
                  <w:b/>
                  <w:sz w:val="16"/>
                  <w:szCs w:val="16"/>
                </w:rPr>
                <w:t>Temi e contenuti progettuali</w:t>
              </w:r>
            </w:ins>
          </w:p>
        </w:tc>
        <w:tc>
          <w:tcPr>
            <w:tcW w:w="3396" w:type="dxa"/>
          </w:tcPr>
          <w:p w14:paraId="2F00BA4E" w14:textId="77777777" w:rsidR="00186582" w:rsidRPr="00E12915" w:rsidRDefault="00186582" w:rsidP="007A775B">
            <w:pPr>
              <w:pStyle w:val="Paragrafoelenco"/>
              <w:spacing w:line="276" w:lineRule="auto"/>
              <w:ind w:left="34"/>
              <w:jc w:val="both"/>
              <w:rPr>
                <w:ins w:id="9007" w:author="User" w:date="2020-02-12T12:28:00Z"/>
                <w:rFonts w:ascii="Tahoma" w:hAnsi="Tahoma" w:cs="Tahoma"/>
                <w:bCs/>
                <w:i/>
                <w:iCs/>
                <w:sz w:val="16"/>
                <w:szCs w:val="16"/>
              </w:rPr>
            </w:pPr>
          </w:p>
        </w:tc>
      </w:tr>
      <w:tr w:rsidR="00186582" w:rsidRPr="00A1253B" w14:paraId="08239D50" w14:textId="77777777" w:rsidTr="007A775B">
        <w:trPr>
          <w:trHeight w:val="1027"/>
          <w:ins w:id="9008" w:author="User" w:date="2020-02-12T12:28:00Z"/>
        </w:trPr>
        <w:tc>
          <w:tcPr>
            <w:tcW w:w="491" w:type="dxa"/>
            <w:vMerge/>
            <w:vAlign w:val="center"/>
          </w:tcPr>
          <w:p w14:paraId="4A500AB5" w14:textId="77777777" w:rsidR="00186582" w:rsidRPr="00A1253B" w:rsidRDefault="00186582" w:rsidP="007A775B">
            <w:pPr>
              <w:spacing w:line="276" w:lineRule="auto"/>
              <w:jc w:val="center"/>
              <w:rPr>
                <w:ins w:id="9009" w:author="User" w:date="2020-02-12T12:28:00Z"/>
                <w:rFonts w:ascii="Tahoma" w:hAnsi="Tahoma" w:cs="Tahoma"/>
                <w:sz w:val="16"/>
                <w:szCs w:val="16"/>
              </w:rPr>
            </w:pPr>
          </w:p>
        </w:tc>
        <w:tc>
          <w:tcPr>
            <w:tcW w:w="4040" w:type="dxa"/>
            <w:vAlign w:val="center"/>
          </w:tcPr>
          <w:p w14:paraId="7BB792AC" w14:textId="77777777" w:rsidR="00186582" w:rsidRPr="00A1253B" w:rsidRDefault="00186582" w:rsidP="00186582">
            <w:pPr>
              <w:pStyle w:val="Paragrafoelenco"/>
              <w:numPr>
                <w:ilvl w:val="0"/>
                <w:numId w:val="76"/>
              </w:numPr>
              <w:autoSpaceDE w:val="0"/>
              <w:adjustRightInd w:val="0"/>
              <w:spacing w:line="276" w:lineRule="auto"/>
              <w:ind w:left="317" w:hanging="283"/>
              <w:contextualSpacing/>
              <w:jc w:val="both"/>
              <w:textAlignment w:val="auto"/>
              <w:rPr>
                <w:ins w:id="9010" w:author="User" w:date="2020-02-12T12:28:00Z"/>
                <w:rFonts w:ascii="Tahoma" w:hAnsi="Tahoma" w:cs="Tahoma"/>
                <w:sz w:val="16"/>
                <w:szCs w:val="16"/>
              </w:rPr>
            </w:pPr>
            <w:ins w:id="9011" w:author="User" w:date="2020-02-12T12:28:00Z">
              <w:r w:rsidRPr="00A1253B">
                <w:rPr>
                  <w:rFonts w:ascii="Tahoma" w:hAnsi="Tahoma" w:cs="Tahoma"/>
                  <w:sz w:val="16"/>
                  <w:szCs w:val="16"/>
                </w:rPr>
                <w:t xml:space="preserve">Tema progettuale riferibile direttamente a figure storico-culturali del territorio, di rilevanza internazionale (esempio Pascoli, Ariosto, Catalani, Maraini, Puccini </w:t>
              </w:r>
              <w:proofErr w:type="spellStart"/>
              <w:r w:rsidRPr="00A1253B">
                <w:rPr>
                  <w:rFonts w:ascii="Tahoma" w:hAnsi="Tahoma" w:cs="Tahoma"/>
                  <w:sz w:val="16"/>
                  <w:szCs w:val="16"/>
                </w:rPr>
                <w:t>etc</w:t>
              </w:r>
              <w:proofErr w:type="spellEnd"/>
              <w:r w:rsidRPr="00A1253B">
                <w:rPr>
                  <w:rFonts w:ascii="Tahoma" w:hAnsi="Tahoma" w:cs="Tahoma"/>
                  <w:sz w:val="16"/>
                  <w:szCs w:val="16"/>
                </w:rPr>
                <w:t>…)</w:t>
              </w:r>
            </w:ins>
          </w:p>
        </w:tc>
        <w:tc>
          <w:tcPr>
            <w:tcW w:w="1701" w:type="dxa"/>
            <w:vAlign w:val="center"/>
          </w:tcPr>
          <w:p w14:paraId="4C82D748" w14:textId="77777777" w:rsidR="00186582" w:rsidRPr="00A1253B" w:rsidRDefault="00186582" w:rsidP="007A775B">
            <w:pPr>
              <w:pStyle w:val="Paragrafoelenco"/>
              <w:spacing w:line="276" w:lineRule="auto"/>
              <w:ind w:left="34"/>
              <w:jc w:val="both"/>
              <w:rPr>
                <w:ins w:id="9012" w:author="User" w:date="2020-02-12T12:28:00Z"/>
                <w:rFonts w:ascii="Tahoma" w:hAnsi="Tahoma" w:cs="Tahoma"/>
                <w:b/>
                <w:sz w:val="16"/>
                <w:szCs w:val="16"/>
              </w:rPr>
            </w:pPr>
            <w:ins w:id="9013" w:author="User" w:date="2020-02-12T12:28:00Z">
              <w:r w:rsidRPr="00A1253B">
                <w:rPr>
                  <w:rFonts w:ascii="Tahoma" w:hAnsi="Tahoma" w:cs="Tahoma"/>
                  <w:b/>
                  <w:sz w:val="16"/>
                  <w:szCs w:val="16"/>
                </w:rPr>
                <w:t>6</w:t>
              </w:r>
            </w:ins>
          </w:p>
        </w:tc>
        <w:tc>
          <w:tcPr>
            <w:tcW w:w="3396" w:type="dxa"/>
          </w:tcPr>
          <w:p w14:paraId="5289B64E" w14:textId="77777777" w:rsidR="00186582" w:rsidRPr="00E12915" w:rsidRDefault="00186582" w:rsidP="007A775B">
            <w:pPr>
              <w:pStyle w:val="Paragrafoelenco"/>
              <w:spacing w:line="276" w:lineRule="auto"/>
              <w:ind w:left="34"/>
              <w:jc w:val="both"/>
              <w:rPr>
                <w:ins w:id="9014" w:author="User" w:date="2020-02-12T12:28:00Z"/>
                <w:rFonts w:ascii="Tahoma" w:hAnsi="Tahoma" w:cs="Tahoma"/>
                <w:bCs/>
                <w:i/>
                <w:iCs/>
                <w:sz w:val="16"/>
                <w:szCs w:val="16"/>
              </w:rPr>
            </w:pPr>
            <w:ins w:id="9015" w:author="User" w:date="2020-02-12T12:28:00Z">
              <w:r w:rsidRPr="00F3397B">
                <w:rPr>
                  <w:rFonts w:ascii="Tahoma" w:hAnsi="Tahoma" w:cs="Tahoma"/>
                  <w:bCs/>
                  <w:i/>
                  <w:iCs/>
                  <w:sz w:val="16"/>
                  <w:szCs w:val="16"/>
                </w:rPr>
                <w:t>Il GAL prende visione di quanto descritto nella Relazione dove dovranno essere elencati e descritti</w:t>
              </w:r>
              <w:r>
                <w:rPr>
                  <w:rFonts w:ascii="Tahoma" w:hAnsi="Tahoma" w:cs="Tahoma"/>
                  <w:bCs/>
                  <w:i/>
                  <w:iCs/>
                  <w:sz w:val="16"/>
                  <w:szCs w:val="16"/>
                </w:rPr>
                <w:t xml:space="preserve"> i temi e contenuti progettuali con specifico riferimento ai criteri a, b, c, d del </w:t>
              </w:r>
              <w:proofErr w:type="spellStart"/>
              <w:r>
                <w:rPr>
                  <w:rFonts w:ascii="Tahoma" w:hAnsi="Tahoma" w:cs="Tahoma"/>
                  <w:bCs/>
                  <w:i/>
                  <w:iCs/>
                  <w:sz w:val="16"/>
                  <w:szCs w:val="16"/>
                </w:rPr>
                <w:t>macrocriterio</w:t>
              </w:r>
              <w:proofErr w:type="spellEnd"/>
              <w:r>
                <w:rPr>
                  <w:rFonts w:ascii="Tahoma" w:hAnsi="Tahoma" w:cs="Tahoma"/>
                  <w:bCs/>
                  <w:i/>
                  <w:iCs/>
                  <w:sz w:val="16"/>
                  <w:szCs w:val="16"/>
                </w:rPr>
                <w:t xml:space="preserve"> in oggetto.</w:t>
              </w:r>
            </w:ins>
          </w:p>
        </w:tc>
      </w:tr>
      <w:tr w:rsidR="00186582" w:rsidRPr="00A1253B" w14:paraId="4F8CAD1A" w14:textId="77777777" w:rsidTr="007A775B">
        <w:trPr>
          <w:trHeight w:val="971"/>
          <w:ins w:id="9016" w:author="User" w:date="2020-02-12T12:28:00Z"/>
        </w:trPr>
        <w:tc>
          <w:tcPr>
            <w:tcW w:w="491" w:type="dxa"/>
            <w:vMerge/>
            <w:vAlign w:val="center"/>
          </w:tcPr>
          <w:p w14:paraId="5956CAC5" w14:textId="77777777" w:rsidR="00186582" w:rsidRPr="00A1253B" w:rsidRDefault="00186582" w:rsidP="007A775B">
            <w:pPr>
              <w:spacing w:line="276" w:lineRule="auto"/>
              <w:jc w:val="center"/>
              <w:rPr>
                <w:ins w:id="9017" w:author="User" w:date="2020-02-12T12:28:00Z"/>
                <w:rFonts w:ascii="Tahoma" w:hAnsi="Tahoma" w:cs="Tahoma"/>
                <w:sz w:val="16"/>
                <w:szCs w:val="16"/>
              </w:rPr>
            </w:pPr>
          </w:p>
        </w:tc>
        <w:tc>
          <w:tcPr>
            <w:tcW w:w="4040" w:type="dxa"/>
            <w:vAlign w:val="center"/>
          </w:tcPr>
          <w:p w14:paraId="71ADD70F" w14:textId="77777777" w:rsidR="00186582" w:rsidRPr="00A1253B" w:rsidRDefault="00186582" w:rsidP="00186582">
            <w:pPr>
              <w:pStyle w:val="Paragrafoelenco"/>
              <w:numPr>
                <w:ilvl w:val="0"/>
                <w:numId w:val="76"/>
              </w:numPr>
              <w:autoSpaceDE w:val="0"/>
              <w:adjustRightInd w:val="0"/>
              <w:spacing w:line="276" w:lineRule="auto"/>
              <w:ind w:left="317" w:hanging="283"/>
              <w:contextualSpacing/>
              <w:jc w:val="both"/>
              <w:textAlignment w:val="auto"/>
              <w:rPr>
                <w:ins w:id="9018" w:author="User" w:date="2020-02-12T12:28:00Z"/>
                <w:rFonts w:ascii="Tahoma" w:hAnsi="Tahoma" w:cs="Tahoma"/>
                <w:sz w:val="16"/>
                <w:szCs w:val="16"/>
              </w:rPr>
            </w:pPr>
            <w:ins w:id="9019" w:author="User" w:date="2020-02-12T12:28:00Z">
              <w:r w:rsidRPr="00A1253B">
                <w:rPr>
                  <w:rFonts w:ascii="Tahoma" w:hAnsi="Tahoma" w:cs="Tahoma"/>
                  <w:sz w:val="16"/>
                  <w:szCs w:val="16"/>
                </w:rPr>
                <w:t xml:space="preserve">Progetto inerente Sistemi sovra territoriali storico-culturali ed </w:t>
              </w:r>
              <w:proofErr w:type="spellStart"/>
              <w:r w:rsidRPr="00A1253B">
                <w:rPr>
                  <w:rFonts w:ascii="Tahoma" w:hAnsi="Tahoma" w:cs="Tahoma"/>
                  <w:sz w:val="16"/>
                  <w:szCs w:val="16"/>
                </w:rPr>
                <w:t>etno</w:t>
              </w:r>
              <w:proofErr w:type="spellEnd"/>
              <w:r w:rsidRPr="00A1253B">
                <w:rPr>
                  <w:rFonts w:ascii="Tahoma" w:hAnsi="Tahoma" w:cs="Tahoma"/>
                  <w:sz w:val="16"/>
                  <w:szCs w:val="16"/>
                </w:rPr>
                <w:t>-antropologici (esempio – Itinerari, Vie del Castagno, Bacino Culturale della Valle del Serchio – Le Rocche e Fortificazioni Valle del Serchio, Romea Strata, Ecomuseo Montagna Pistoiese etc..)</w:t>
              </w:r>
            </w:ins>
          </w:p>
        </w:tc>
        <w:tc>
          <w:tcPr>
            <w:tcW w:w="1701" w:type="dxa"/>
            <w:vAlign w:val="center"/>
          </w:tcPr>
          <w:p w14:paraId="35203F14" w14:textId="77777777" w:rsidR="00186582" w:rsidRPr="00A1253B" w:rsidRDefault="00186582" w:rsidP="007A775B">
            <w:pPr>
              <w:pStyle w:val="Paragrafoelenco"/>
              <w:spacing w:line="276" w:lineRule="auto"/>
              <w:ind w:left="34"/>
              <w:jc w:val="both"/>
              <w:rPr>
                <w:ins w:id="9020" w:author="User" w:date="2020-02-12T12:28:00Z"/>
                <w:rFonts w:ascii="Tahoma" w:hAnsi="Tahoma" w:cs="Tahoma"/>
                <w:b/>
                <w:sz w:val="16"/>
                <w:szCs w:val="16"/>
              </w:rPr>
            </w:pPr>
            <w:ins w:id="9021" w:author="User" w:date="2020-02-12T12:28:00Z">
              <w:r w:rsidRPr="00A1253B">
                <w:rPr>
                  <w:rFonts w:ascii="Tahoma" w:hAnsi="Tahoma" w:cs="Tahoma"/>
                  <w:b/>
                  <w:sz w:val="16"/>
                  <w:szCs w:val="16"/>
                </w:rPr>
                <w:t>6</w:t>
              </w:r>
            </w:ins>
          </w:p>
        </w:tc>
        <w:tc>
          <w:tcPr>
            <w:tcW w:w="3396" w:type="dxa"/>
          </w:tcPr>
          <w:p w14:paraId="3120BA02" w14:textId="77777777" w:rsidR="00186582" w:rsidRPr="00E12915" w:rsidRDefault="00186582" w:rsidP="007A775B">
            <w:pPr>
              <w:pStyle w:val="Paragrafoelenco"/>
              <w:spacing w:line="276" w:lineRule="auto"/>
              <w:ind w:left="34"/>
              <w:jc w:val="both"/>
              <w:rPr>
                <w:ins w:id="9022" w:author="User" w:date="2020-02-12T12:28:00Z"/>
                <w:rFonts w:ascii="Tahoma" w:hAnsi="Tahoma" w:cs="Tahoma"/>
                <w:bCs/>
                <w:i/>
                <w:iCs/>
                <w:sz w:val="16"/>
                <w:szCs w:val="16"/>
              </w:rPr>
            </w:pPr>
            <w:ins w:id="9023" w:author="User" w:date="2020-02-12T12:28:00Z">
              <w:r w:rsidRPr="00F3397B">
                <w:rPr>
                  <w:rFonts w:ascii="Tahoma" w:hAnsi="Tahoma" w:cs="Tahoma"/>
                  <w:bCs/>
                  <w:i/>
                  <w:iCs/>
                  <w:sz w:val="16"/>
                  <w:szCs w:val="16"/>
                </w:rPr>
                <w:t>Il GAL prende visione di quanto descritto nella Relazione dove dovranno essere elencati e descritti</w:t>
              </w:r>
              <w:r>
                <w:rPr>
                  <w:rFonts w:ascii="Tahoma" w:hAnsi="Tahoma" w:cs="Tahoma"/>
                  <w:bCs/>
                  <w:i/>
                  <w:iCs/>
                  <w:sz w:val="16"/>
                  <w:szCs w:val="16"/>
                </w:rPr>
                <w:t xml:space="preserve"> i temi e contenuti progettuali con specifico riferimento ai criteri a, b, c, d del </w:t>
              </w:r>
              <w:proofErr w:type="spellStart"/>
              <w:r>
                <w:rPr>
                  <w:rFonts w:ascii="Tahoma" w:hAnsi="Tahoma" w:cs="Tahoma"/>
                  <w:bCs/>
                  <w:i/>
                  <w:iCs/>
                  <w:sz w:val="16"/>
                  <w:szCs w:val="16"/>
                </w:rPr>
                <w:t>macrocriterio</w:t>
              </w:r>
              <w:proofErr w:type="spellEnd"/>
              <w:r>
                <w:rPr>
                  <w:rFonts w:ascii="Tahoma" w:hAnsi="Tahoma" w:cs="Tahoma"/>
                  <w:bCs/>
                  <w:i/>
                  <w:iCs/>
                  <w:sz w:val="16"/>
                  <w:szCs w:val="16"/>
                </w:rPr>
                <w:t xml:space="preserve"> in oggetto.</w:t>
              </w:r>
            </w:ins>
          </w:p>
        </w:tc>
      </w:tr>
      <w:tr w:rsidR="00186582" w:rsidRPr="00A1253B" w14:paraId="589D528E" w14:textId="77777777" w:rsidTr="007A775B">
        <w:trPr>
          <w:trHeight w:val="560"/>
          <w:ins w:id="9024" w:author="User" w:date="2020-02-12T12:28:00Z"/>
        </w:trPr>
        <w:tc>
          <w:tcPr>
            <w:tcW w:w="491" w:type="dxa"/>
            <w:vMerge/>
          </w:tcPr>
          <w:p w14:paraId="62D99822" w14:textId="77777777" w:rsidR="00186582" w:rsidRPr="00A1253B" w:rsidRDefault="00186582" w:rsidP="007A775B">
            <w:pPr>
              <w:spacing w:line="276" w:lineRule="auto"/>
              <w:jc w:val="center"/>
              <w:rPr>
                <w:ins w:id="9025" w:author="User" w:date="2020-02-12T12:28:00Z"/>
                <w:rFonts w:ascii="Tahoma" w:hAnsi="Tahoma" w:cs="Tahoma"/>
                <w:b/>
                <w:sz w:val="16"/>
                <w:szCs w:val="16"/>
              </w:rPr>
            </w:pPr>
          </w:p>
        </w:tc>
        <w:tc>
          <w:tcPr>
            <w:tcW w:w="4040" w:type="dxa"/>
            <w:vAlign w:val="center"/>
          </w:tcPr>
          <w:p w14:paraId="50AE3A73" w14:textId="77777777" w:rsidR="00186582" w:rsidRPr="00A1253B" w:rsidRDefault="00186582" w:rsidP="00186582">
            <w:pPr>
              <w:pStyle w:val="Paragrafoelenco"/>
              <w:numPr>
                <w:ilvl w:val="0"/>
                <w:numId w:val="76"/>
              </w:numPr>
              <w:autoSpaceDN/>
              <w:spacing w:line="276" w:lineRule="auto"/>
              <w:ind w:left="317" w:hanging="283"/>
              <w:contextualSpacing/>
              <w:jc w:val="both"/>
              <w:textAlignment w:val="auto"/>
              <w:rPr>
                <w:ins w:id="9026" w:author="User" w:date="2020-02-12T12:28:00Z"/>
                <w:rFonts w:ascii="Tahoma" w:hAnsi="Tahoma" w:cs="Tahoma"/>
                <w:sz w:val="16"/>
                <w:szCs w:val="16"/>
              </w:rPr>
            </w:pPr>
            <w:ins w:id="9027" w:author="User" w:date="2020-02-12T12:28:00Z">
              <w:r w:rsidRPr="00A1253B">
                <w:rPr>
                  <w:rFonts w:ascii="Tahoma" w:hAnsi="Tahoma" w:cs="Tahoma"/>
                  <w:sz w:val="16"/>
                  <w:szCs w:val="16"/>
                </w:rPr>
                <w:t xml:space="preserve">Coinvolgimento diretto delle imprese, cooperative e imprese sociali (ai sensi dell’art. 4 della L.381/1999 ovvero un’impresa sociale ai sensi della L.106/2016) nella gestione dei sistemi di fruizione dei beni storico-culturali sovra territoriali </w:t>
              </w:r>
            </w:ins>
          </w:p>
        </w:tc>
        <w:tc>
          <w:tcPr>
            <w:tcW w:w="1701" w:type="dxa"/>
            <w:vAlign w:val="center"/>
          </w:tcPr>
          <w:p w14:paraId="47052F69" w14:textId="77777777" w:rsidR="00186582" w:rsidRPr="00A1253B" w:rsidRDefault="00186582" w:rsidP="007A775B">
            <w:pPr>
              <w:pStyle w:val="Paragrafoelenco"/>
              <w:spacing w:line="276" w:lineRule="auto"/>
              <w:ind w:left="34"/>
              <w:jc w:val="both"/>
              <w:rPr>
                <w:ins w:id="9028" w:author="User" w:date="2020-02-12T12:28:00Z"/>
                <w:rFonts w:ascii="Tahoma" w:hAnsi="Tahoma" w:cs="Tahoma"/>
                <w:b/>
                <w:sz w:val="16"/>
                <w:szCs w:val="16"/>
              </w:rPr>
            </w:pPr>
            <w:ins w:id="9029" w:author="User" w:date="2020-02-12T12:28:00Z">
              <w:r w:rsidRPr="00A1253B">
                <w:rPr>
                  <w:rFonts w:ascii="Tahoma" w:hAnsi="Tahoma" w:cs="Tahoma"/>
                  <w:b/>
                  <w:sz w:val="16"/>
                  <w:szCs w:val="16"/>
                </w:rPr>
                <w:t>6</w:t>
              </w:r>
            </w:ins>
          </w:p>
        </w:tc>
        <w:tc>
          <w:tcPr>
            <w:tcW w:w="3396" w:type="dxa"/>
          </w:tcPr>
          <w:p w14:paraId="2CF89C9F" w14:textId="77777777" w:rsidR="00186582" w:rsidRPr="00E12915" w:rsidRDefault="00186582" w:rsidP="007A775B">
            <w:pPr>
              <w:pStyle w:val="Paragrafoelenco"/>
              <w:spacing w:line="276" w:lineRule="auto"/>
              <w:ind w:left="34"/>
              <w:jc w:val="both"/>
              <w:rPr>
                <w:ins w:id="9030" w:author="User" w:date="2020-02-12T12:28:00Z"/>
                <w:rFonts w:ascii="Tahoma" w:hAnsi="Tahoma" w:cs="Tahoma"/>
                <w:bCs/>
                <w:i/>
                <w:iCs/>
                <w:sz w:val="16"/>
                <w:szCs w:val="16"/>
              </w:rPr>
            </w:pPr>
            <w:ins w:id="9031" w:author="User" w:date="2020-02-12T12:28:00Z">
              <w:r w:rsidRPr="00F3397B">
                <w:rPr>
                  <w:rFonts w:ascii="Tahoma" w:hAnsi="Tahoma" w:cs="Tahoma"/>
                  <w:bCs/>
                  <w:i/>
                  <w:iCs/>
                  <w:sz w:val="16"/>
                  <w:szCs w:val="16"/>
                </w:rPr>
                <w:t xml:space="preserve">Il </w:t>
              </w:r>
              <w:r>
                <w:rPr>
                  <w:rFonts w:ascii="Tahoma" w:hAnsi="Tahoma" w:cs="Tahoma"/>
                  <w:bCs/>
                  <w:i/>
                  <w:iCs/>
                  <w:sz w:val="16"/>
                  <w:szCs w:val="16"/>
                </w:rPr>
                <w:t>punteggio viene assegnato nel caso di coinvolgimento diretto da giustificare con idonea documentazione se il rapporto è già in atto al momento di presentazione della DUA o da descrivere e giustificare con idonea documentazione a saldo.</w:t>
              </w:r>
            </w:ins>
          </w:p>
        </w:tc>
      </w:tr>
      <w:tr w:rsidR="00186582" w:rsidRPr="00A1253B" w14:paraId="5FFA2F1C" w14:textId="77777777" w:rsidTr="007A775B">
        <w:trPr>
          <w:trHeight w:val="709"/>
          <w:ins w:id="9032" w:author="User" w:date="2020-02-12T12:28:00Z"/>
        </w:trPr>
        <w:tc>
          <w:tcPr>
            <w:tcW w:w="491" w:type="dxa"/>
            <w:vMerge/>
          </w:tcPr>
          <w:p w14:paraId="267506C7" w14:textId="77777777" w:rsidR="00186582" w:rsidRPr="00A1253B" w:rsidRDefault="00186582" w:rsidP="007A775B">
            <w:pPr>
              <w:spacing w:line="276" w:lineRule="auto"/>
              <w:jc w:val="center"/>
              <w:rPr>
                <w:ins w:id="9033" w:author="User" w:date="2020-02-12T12:28:00Z"/>
                <w:rFonts w:ascii="Tahoma" w:hAnsi="Tahoma" w:cs="Tahoma"/>
                <w:b/>
                <w:sz w:val="16"/>
                <w:szCs w:val="16"/>
              </w:rPr>
            </w:pPr>
          </w:p>
        </w:tc>
        <w:tc>
          <w:tcPr>
            <w:tcW w:w="4040" w:type="dxa"/>
            <w:vAlign w:val="center"/>
          </w:tcPr>
          <w:p w14:paraId="7291B710" w14:textId="77777777" w:rsidR="00186582" w:rsidRPr="00A1253B" w:rsidRDefault="00186582" w:rsidP="00186582">
            <w:pPr>
              <w:pStyle w:val="Paragrafoelenco"/>
              <w:numPr>
                <w:ilvl w:val="0"/>
                <w:numId w:val="76"/>
              </w:numPr>
              <w:autoSpaceDN/>
              <w:spacing w:line="276" w:lineRule="auto"/>
              <w:ind w:left="317" w:hanging="283"/>
              <w:contextualSpacing/>
              <w:jc w:val="both"/>
              <w:textAlignment w:val="auto"/>
              <w:rPr>
                <w:ins w:id="9034" w:author="User" w:date="2020-02-12T12:28:00Z"/>
                <w:rFonts w:ascii="Tahoma" w:hAnsi="Tahoma" w:cs="Tahoma"/>
                <w:sz w:val="16"/>
                <w:szCs w:val="16"/>
              </w:rPr>
            </w:pPr>
            <w:ins w:id="9035" w:author="User" w:date="2020-02-12T12:28:00Z">
              <w:r w:rsidRPr="00A1253B">
                <w:rPr>
                  <w:rFonts w:ascii="Tahoma" w:hAnsi="Tahoma" w:cs="Tahoma"/>
                  <w:sz w:val="16"/>
                  <w:szCs w:val="16"/>
                </w:rPr>
                <w:t xml:space="preserve">Documentazione e raccolta del patrimonio </w:t>
              </w:r>
              <w:proofErr w:type="spellStart"/>
              <w:r w:rsidRPr="00A1253B">
                <w:rPr>
                  <w:rFonts w:ascii="Tahoma" w:hAnsi="Tahoma" w:cs="Tahoma"/>
                  <w:sz w:val="16"/>
                  <w:szCs w:val="16"/>
                </w:rPr>
                <w:t>etno</w:t>
              </w:r>
              <w:proofErr w:type="spellEnd"/>
              <w:r w:rsidRPr="00A1253B">
                <w:rPr>
                  <w:rFonts w:ascii="Tahoma" w:hAnsi="Tahoma" w:cs="Tahoma"/>
                  <w:sz w:val="16"/>
                  <w:szCs w:val="16"/>
                </w:rPr>
                <w:t>-antropologico, anche immateriale in funzione del mantenimento e divulgazione dell’identità territoriale.</w:t>
              </w:r>
            </w:ins>
          </w:p>
        </w:tc>
        <w:tc>
          <w:tcPr>
            <w:tcW w:w="1701" w:type="dxa"/>
            <w:vAlign w:val="center"/>
          </w:tcPr>
          <w:p w14:paraId="5B28D88C" w14:textId="77777777" w:rsidR="00186582" w:rsidRPr="00A1253B" w:rsidRDefault="00186582" w:rsidP="007A775B">
            <w:pPr>
              <w:pStyle w:val="Paragrafoelenco"/>
              <w:spacing w:line="276" w:lineRule="auto"/>
              <w:ind w:left="34"/>
              <w:jc w:val="both"/>
              <w:rPr>
                <w:ins w:id="9036" w:author="User" w:date="2020-02-12T12:28:00Z"/>
                <w:rFonts w:ascii="Tahoma" w:hAnsi="Tahoma" w:cs="Tahoma"/>
                <w:b/>
                <w:sz w:val="16"/>
                <w:szCs w:val="16"/>
              </w:rPr>
            </w:pPr>
            <w:ins w:id="9037" w:author="User" w:date="2020-02-12T12:28:00Z">
              <w:r w:rsidRPr="00A1253B">
                <w:rPr>
                  <w:rFonts w:ascii="Tahoma" w:hAnsi="Tahoma" w:cs="Tahoma"/>
                  <w:b/>
                  <w:sz w:val="16"/>
                  <w:szCs w:val="16"/>
                </w:rPr>
                <w:t>6</w:t>
              </w:r>
            </w:ins>
          </w:p>
        </w:tc>
        <w:tc>
          <w:tcPr>
            <w:tcW w:w="3396" w:type="dxa"/>
          </w:tcPr>
          <w:p w14:paraId="490856E3" w14:textId="77777777" w:rsidR="00186582" w:rsidRPr="00E12915" w:rsidRDefault="00186582" w:rsidP="007A775B">
            <w:pPr>
              <w:pStyle w:val="Paragrafoelenco"/>
              <w:spacing w:line="276" w:lineRule="auto"/>
              <w:ind w:left="34"/>
              <w:jc w:val="both"/>
              <w:rPr>
                <w:ins w:id="9038" w:author="User" w:date="2020-02-12T12:28:00Z"/>
                <w:rFonts w:ascii="Tahoma" w:hAnsi="Tahoma" w:cs="Tahoma"/>
                <w:bCs/>
                <w:i/>
                <w:iCs/>
                <w:sz w:val="16"/>
                <w:szCs w:val="16"/>
              </w:rPr>
            </w:pPr>
            <w:ins w:id="9039" w:author="User" w:date="2020-02-12T12:28:00Z">
              <w:r w:rsidRPr="00F3397B">
                <w:rPr>
                  <w:rFonts w:ascii="Tahoma" w:hAnsi="Tahoma" w:cs="Tahoma"/>
                  <w:bCs/>
                  <w:i/>
                  <w:iCs/>
                  <w:sz w:val="16"/>
                  <w:szCs w:val="16"/>
                </w:rPr>
                <w:t>Il GAL prende visione di quanto descritto nella Relazione dove dovranno essere elencati e descritti</w:t>
              </w:r>
              <w:r>
                <w:rPr>
                  <w:rFonts w:ascii="Tahoma" w:hAnsi="Tahoma" w:cs="Tahoma"/>
                  <w:bCs/>
                  <w:i/>
                  <w:iCs/>
                  <w:sz w:val="16"/>
                  <w:szCs w:val="16"/>
                </w:rPr>
                <w:t xml:space="preserve"> i temi e contenuti progettuali con specifico riferimento ai criteri a, b, c, d del </w:t>
              </w:r>
              <w:proofErr w:type="spellStart"/>
              <w:r>
                <w:rPr>
                  <w:rFonts w:ascii="Tahoma" w:hAnsi="Tahoma" w:cs="Tahoma"/>
                  <w:bCs/>
                  <w:i/>
                  <w:iCs/>
                  <w:sz w:val="16"/>
                  <w:szCs w:val="16"/>
                </w:rPr>
                <w:t>macrocriterio</w:t>
              </w:r>
              <w:proofErr w:type="spellEnd"/>
              <w:r>
                <w:rPr>
                  <w:rFonts w:ascii="Tahoma" w:hAnsi="Tahoma" w:cs="Tahoma"/>
                  <w:bCs/>
                  <w:i/>
                  <w:iCs/>
                  <w:sz w:val="16"/>
                  <w:szCs w:val="16"/>
                </w:rPr>
                <w:t xml:space="preserve"> in oggetto.</w:t>
              </w:r>
            </w:ins>
          </w:p>
        </w:tc>
      </w:tr>
      <w:tr w:rsidR="00186582" w:rsidRPr="00A1253B" w14:paraId="1D5BF5FF" w14:textId="77777777" w:rsidTr="007A775B">
        <w:trPr>
          <w:trHeight w:val="408"/>
          <w:ins w:id="9040" w:author="User" w:date="2020-02-12T12:28:00Z"/>
        </w:trPr>
        <w:tc>
          <w:tcPr>
            <w:tcW w:w="491" w:type="dxa"/>
            <w:vMerge/>
          </w:tcPr>
          <w:p w14:paraId="1BEE2D8D" w14:textId="77777777" w:rsidR="00186582" w:rsidRPr="00A1253B" w:rsidRDefault="00186582" w:rsidP="007A775B">
            <w:pPr>
              <w:spacing w:line="276" w:lineRule="auto"/>
              <w:jc w:val="center"/>
              <w:rPr>
                <w:ins w:id="9041" w:author="User" w:date="2020-02-12T12:28:00Z"/>
                <w:rFonts w:ascii="Tahoma" w:hAnsi="Tahoma" w:cs="Tahoma"/>
                <w:b/>
                <w:sz w:val="16"/>
                <w:szCs w:val="16"/>
              </w:rPr>
            </w:pPr>
          </w:p>
        </w:tc>
        <w:tc>
          <w:tcPr>
            <w:tcW w:w="5741" w:type="dxa"/>
            <w:gridSpan w:val="2"/>
            <w:vAlign w:val="center"/>
          </w:tcPr>
          <w:p w14:paraId="1B562EAD" w14:textId="77777777" w:rsidR="00186582" w:rsidRPr="00A1253B" w:rsidRDefault="00186582" w:rsidP="007A775B">
            <w:pPr>
              <w:spacing w:line="276" w:lineRule="auto"/>
              <w:jc w:val="both"/>
              <w:rPr>
                <w:ins w:id="9042" w:author="User" w:date="2020-02-12T12:28:00Z"/>
                <w:rFonts w:ascii="Tahoma" w:hAnsi="Tahoma" w:cs="Tahoma"/>
                <w:b/>
                <w:sz w:val="16"/>
                <w:szCs w:val="16"/>
              </w:rPr>
            </w:pPr>
            <w:ins w:id="9043" w:author="User" w:date="2020-02-12T12:28:00Z">
              <w:r w:rsidRPr="00A1253B">
                <w:rPr>
                  <w:rFonts w:ascii="Tahoma" w:hAnsi="Tahoma" w:cs="Tahoma"/>
                  <w:sz w:val="16"/>
                  <w:szCs w:val="16"/>
                </w:rPr>
                <w:t xml:space="preserve">I PUNTEGGI A, B e D NON SONO CUMULABILI. </w:t>
              </w:r>
            </w:ins>
          </w:p>
        </w:tc>
        <w:tc>
          <w:tcPr>
            <w:tcW w:w="3396" w:type="dxa"/>
          </w:tcPr>
          <w:p w14:paraId="54495C04" w14:textId="77777777" w:rsidR="00186582" w:rsidRPr="00E12915" w:rsidRDefault="00186582" w:rsidP="007A775B">
            <w:pPr>
              <w:spacing w:line="276" w:lineRule="auto"/>
              <w:jc w:val="both"/>
              <w:rPr>
                <w:ins w:id="9044" w:author="User" w:date="2020-02-12T12:28:00Z"/>
                <w:rFonts w:ascii="Tahoma" w:hAnsi="Tahoma" w:cs="Tahoma"/>
                <w:bCs/>
                <w:i/>
                <w:iCs/>
                <w:sz w:val="16"/>
                <w:szCs w:val="16"/>
              </w:rPr>
            </w:pPr>
          </w:p>
        </w:tc>
      </w:tr>
      <w:tr w:rsidR="00186582" w:rsidRPr="00A1253B" w14:paraId="7E6BB0BB" w14:textId="77777777" w:rsidTr="007A775B">
        <w:trPr>
          <w:trHeight w:val="274"/>
          <w:ins w:id="9045" w:author="User" w:date="2020-02-12T12:28:00Z"/>
        </w:trPr>
        <w:tc>
          <w:tcPr>
            <w:tcW w:w="491" w:type="dxa"/>
            <w:vAlign w:val="center"/>
          </w:tcPr>
          <w:p w14:paraId="6BF90ABB" w14:textId="77777777" w:rsidR="00186582" w:rsidRPr="00A1253B" w:rsidRDefault="00186582" w:rsidP="007A775B">
            <w:pPr>
              <w:spacing w:line="276" w:lineRule="auto"/>
              <w:jc w:val="center"/>
              <w:rPr>
                <w:ins w:id="9046" w:author="User" w:date="2020-02-12T12:28:00Z"/>
                <w:rFonts w:ascii="Tahoma" w:hAnsi="Tahoma" w:cs="Tahoma"/>
                <w:sz w:val="16"/>
                <w:szCs w:val="16"/>
              </w:rPr>
            </w:pPr>
          </w:p>
        </w:tc>
        <w:tc>
          <w:tcPr>
            <w:tcW w:w="5741" w:type="dxa"/>
            <w:gridSpan w:val="2"/>
            <w:vAlign w:val="center"/>
          </w:tcPr>
          <w:p w14:paraId="4C1D92A2" w14:textId="77777777" w:rsidR="00186582" w:rsidRPr="00A1253B" w:rsidRDefault="00186582" w:rsidP="007A775B">
            <w:pPr>
              <w:pStyle w:val="Paragrafoelenco"/>
              <w:spacing w:line="276" w:lineRule="auto"/>
              <w:ind w:left="0"/>
              <w:jc w:val="both"/>
              <w:rPr>
                <w:ins w:id="9047" w:author="User" w:date="2020-02-12T12:28:00Z"/>
                <w:rFonts w:ascii="Tahoma" w:hAnsi="Tahoma" w:cs="Tahoma"/>
                <w:b/>
                <w:sz w:val="16"/>
                <w:szCs w:val="16"/>
              </w:rPr>
            </w:pPr>
            <w:ins w:id="9048" w:author="User" w:date="2020-02-12T12:28:00Z">
              <w:r w:rsidRPr="00A1253B">
                <w:rPr>
                  <w:rFonts w:ascii="Tahoma" w:hAnsi="Tahoma" w:cs="Tahoma"/>
                  <w:b/>
                  <w:sz w:val="16"/>
                  <w:szCs w:val="16"/>
                </w:rPr>
                <w:t>Energie rinnovabili:</w:t>
              </w:r>
            </w:ins>
          </w:p>
        </w:tc>
        <w:tc>
          <w:tcPr>
            <w:tcW w:w="3396" w:type="dxa"/>
          </w:tcPr>
          <w:p w14:paraId="258F1D81" w14:textId="77777777" w:rsidR="00186582" w:rsidRPr="00E12915" w:rsidRDefault="00186582" w:rsidP="007A775B">
            <w:pPr>
              <w:pStyle w:val="Paragrafoelenco"/>
              <w:spacing w:line="276" w:lineRule="auto"/>
              <w:ind w:left="0"/>
              <w:jc w:val="both"/>
              <w:rPr>
                <w:ins w:id="9049" w:author="User" w:date="2020-02-12T12:28:00Z"/>
                <w:rFonts w:ascii="Tahoma" w:hAnsi="Tahoma" w:cs="Tahoma"/>
                <w:bCs/>
                <w:i/>
                <w:iCs/>
                <w:sz w:val="16"/>
                <w:szCs w:val="16"/>
              </w:rPr>
            </w:pPr>
          </w:p>
        </w:tc>
      </w:tr>
      <w:tr w:rsidR="00186582" w:rsidRPr="00A1253B" w14:paraId="282B3C3B" w14:textId="77777777" w:rsidTr="007A775B">
        <w:trPr>
          <w:trHeight w:val="1276"/>
          <w:ins w:id="9050" w:author="User" w:date="2020-02-12T12:28:00Z"/>
        </w:trPr>
        <w:tc>
          <w:tcPr>
            <w:tcW w:w="491" w:type="dxa"/>
            <w:vAlign w:val="center"/>
          </w:tcPr>
          <w:p w14:paraId="0467F218" w14:textId="77777777" w:rsidR="00186582" w:rsidRPr="00A1253B" w:rsidRDefault="00186582" w:rsidP="007A775B">
            <w:pPr>
              <w:spacing w:line="276" w:lineRule="auto"/>
              <w:rPr>
                <w:ins w:id="9051" w:author="User" w:date="2020-02-12T12:28:00Z"/>
                <w:rFonts w:ascii="Tahoma" w:hAnsi="Tahoma" w:cs="Tahoma"/>
                <w:sz w:val="16"/>
                <w:szCs w:val="16"/>
              </w:rPr>
            </w:pPr>
            <w:ins w:id="9052" w:author="User" w:date="2020-02-12T12:28:00Z">
              <w:r w:rsidRPr="00A1253B">
                <w:rPr>
                  <w:rFonts w:ascii="Tahoma" w:hAnsi="Tahoma" w:cs="Tahoma"/>
                  <w:sz w:val="16"/>
                  <w:szCs w:val="16"/>
                </w:rPr>
                <w:lastRenderedPageBreak/>
                <w:t>V</w:t>
              </w:r>
            </w:ins>
          </w:p>
        </w:tc>
        <w:tc>
          <w:tcPr>
            <w:tcW w:w="4040" w:type="dxa"/>
            <w:vAlign w:val="center"/>
          </w:tcPr>
          <w:p w14:paraId="22BF3573" w14:textId="77777777" w:rsidR="00186582" w:rsidRPr="00A1253B" w:rsidRDefault="00186582" w:rsidP="007A775B">
            <w:pPr>
              <w:pStyle w:val="Paragrafoelenco"/>
              <w:spacing w:line="276" w:lineRule="auto"/>
              <w:ind w:left="0"/>
              <w:jc w:val="both"/>
              <w:rPr>
                <w:ins w:id="9053" w:author="User" w:date="2020-02-12T12:28:00Z"/>
                <w:rFonts w:ascii="Tahoma" w:hAnsi="Tahoma" w:cs="Tahoma"/>
                <w:sz w:val="16"/>
                <w:szCs w:val="16"/>
              </w:rPr>
            </w:pPr>
            <w:ins w:id="9054" w:author="User" w:date="2020-02-12T12:28:00Z">
              <w:r w:rsidRPr="00A1253B">
                <w:rPr>
                  <w:rFonts w:ascii="Tahoma" w:hAnsi="Tahoma" w:cs="Tahoma"/>
                  <w:sz w:val="16"/>
                  <w:szCs w:val="16"/>
                </w:rPr>
                <w:t xml:space="preserve">Il progetto prevede interventi di risparmio energetico o utilizzo di energia proveniente da fonti rinnovabili. </w:t>
              </w:r>
            </w:ins>
          </w:p>
          <w:p w14:paraId="1C722F22" w14:textId="77777777" w:rsidR="00186582" w:rsidRPr="00A1253B" w:rsidRDefault="00186582" w:rsidP="007A775B">
            <w:pPr>
              <w:pStyle w:val="Paragrafoelenco"/>
              <w:spacing w:line="276" w:lineRule="auto"/>
              <w:ind w:left="0"/>
              <w:jc w:val="both"/>
              <w:rPr>
                <w:ins w:id="9055" w:author="User" w:date="2020-02-12T12:28:00Z"/>
                <w:rFonts w:ascii="Tahoma" w:hAnsi="Tahoma" w:cs="Tahoma"/>
                <w:sz w:val="16"/>
                <w:szCs w:val="16"/>
              </w:rPr>
            </w:pPr>
            <w:ins w:id="9056" w:author="User" w:date="2020-02-12T12:28:00Z">
              <w:r w:rsidRPr="00A1253B">
                <w:rPr>
                  <w:rFonts w:ascii="Tahoma" w:hAnsi="Tahoma" w:cs="Tahoma"/>
                  <w:sz w:val="16"/>
                  <w:szCs w:val="16"/>
                </w:rPr>
                <w:t xml:space="preserve">Il punteggio è riconosciuto solo se gli interventi sono migliorativi rispetto ai requisiti minimi previsti dalla normativa vigente. </w:t>
              </w:r>
            </w:ins>
          </w:p>
        </w:tc>
        <w:tc>
          <w:tcPr>
            <w:tcW w:w="1701" w:type="dxa"/>
            <w:vAlign w:val="center"/>
          </w:tcPr>
          <w:p w14:paraId="6386E139" w14:textId="77777777" w:rsidR="00186582" w:rsidRPr="00A1253B" w:rsidRDefault="00186582" w:rsidP="007A775B">
            <w:pPr>
              <w:pStyle w:val="Paragrafoelenco"/>
              <w:spacing w:line="276" w:lineRule="auto"/>
              <w:ind w:left="34"/>
              <w:jc w:val="both"/>
              <w:rPr>
                <w:ins w:id="9057" w:author="User" w:date="2020-02-12T12:28:00Z"/>
                <w:rFonts w:ascii="Tahoma" w:hAnsi="Tahoma" w:cs="Tahoma"/>
                <w:b/>
                <w:sz w:val="16"/>
                <w:szCs w:val="16"/>
              </w:rPr>
            </w:pPr>
            <w:ins w:id="9058" w:author="User" w:date="2020-02-12T12:28:00Z">
              <w:r w:rsidRPr="00A1253B">
                <w:rPr>
                  <w:rFonts w:ascii="Tahoma" w:hAnsi="Tahoma" w:cs="Tahoma"/>
                  <w:b/>
                  <w:sz w:val="16"/>
                  <w:szCs w:val="16"/>
                </w:rPr>
                <w:t>2</w:t>
              </w:r>
            </w:ins>
          </w:p>
          <w:p w14:paraId="487B388D" w14:textId="77777777" w:rsidR="00186582" w:rsidRPr="00A1253B" w:rsidRDefault="00186582" w:rsidP="007A775B">
            <w:pPr>
              <w:pStyle w:val="Paragrafoelenco"/>
              <w:spacing w:line="276" w:lineRule="auto"/>
              <w:ind w:left="34"/>
              <w:jc w:val="both"/>
              <w:rPr>
                <w:ins w:id="9059" w:author="User" w:date="2020-02-12T12:28:00Z"/>
                <w:rFonts w:ascii="Tahoma" w:hAnsi="Tahoma" w:cs="Tahoma"/>
                <w:b/>
                <w:sz w:val="16"/>
                <w:szCs w:val="16"/>
              </w:rPr>
            </w:pPr>
          </w:p>
        </w:tc>
        <w:tc>
          <w:tcPr>
            <w:tcW w:w="3396" w:type="dxa"/>
          </w:tcPr>
          <w:p w14:paraId="3A3541D4" w14:textId="1FC48A3E" w:rsidR="00186582" w:rsidRPr="00E12915" w:rsidRDefault="00186582" w:rsidP="007A775B">
            <w:pPr>
              <w:pStyle w:val="Paragrafoelenco"/>
              <w:spacing w:line="276" w:lineRule="auto"/>
              <w:ind w:left="34"/>
              <w:jc w:val="both"/>
              <w:rPr>
                <w:ins w:id="9060" w:author="User" w:date="2020-02-12T12:28:00Z"/>
                <w:rFonts w:ascii="Tahoma" w:hAnsi="Tahoma" w:cs="Tahoma"/>
                <w:bCs/>
                <w:i/>
                <w:iCs/>
                <w:sz w:val="16"/>
                <w:szCs w:val="16"/>
              </w:rPr>
            </w:pPr>
            <w:ins w:id="9061" w:author="User" w:date="2020-02-12T12:28:00Z">
              <w:r>
                <w:rPr>
                  <w:rFonts w:ascii="Tahoma" w:hAnsi="Tahoma" w:cs="Tahoma"/>
                  <w:bCs/>
                  <w:i/>
                  <w:iCs/>
                  <w:sz w:val="16"/>
                  <w:szCs w:val="16"/>
                </w:rPr>
                <w:t>Si ricorda che non è ammissibile la produzione e vendita di energia ma solo interventi di efficientamento.</w:t>
              </w:r>
            </w:ins>
          </w:p>
        </w:tc>
      </w:tr>
      <w:tr w:rsidR="00186582" w:rsidRPr="00A1253B" w14:paraId="62B97E55" w14:textId="77777777" w:rsidTr="007A775B">
        <w:trPr>
          <w:trHeight w:val="278"/>
          <w:ins w:id="9062" w:author="User" w:date="2020-02-12T12:28:00Z"/>
        </w:trPr>
        <w:tc>
          <w:tcPr>
            <w:tcW w:w="491" w:type="dxa"/>
            <w:vAlign w:val="center"/>
          </w:tcPr>
          <w:p w14:paraId="1DB27196" w14:textId="77777777" w:rsidR="00186582" w:rsidRPr="00A1253B" w:rsidRDefault="00186582" w:rsidP="007A775B">
            <w:pPr>
              <w:spacing w:line="276" w:lineRule="auto"/>
              <w:jc w:val="center"/>
              <w:rPr>
                <w:ins w:id="9063" w:author="User" w:date="2020-02-12T12:28:00Z"/>
                <w:rFonts w:ascii="Tahoma" w:hAnsi="Tahoma" w:cs="Tahoma"/>
                <w:sz w:val="16"/>
                <w:szCs w:val="16"/>
              </w:rPr>
            </w:pPr>
          </w:p>
        </w:tc>
        <w:tc>
          <w:tcPr>
            <w:tcW w:w="5741" w:type="dxa"/>
            <w:gridSpan w:val="2"/>
            <w:vAlign w:val="center"/>
          </w:tcPr>
          <w:p w14:paraId="61BC4C46" w14:textId="77777777" w:rsidR="00186582" w:rsidRPr="00A1253B" w:rsidRDefault="00186582" w:rsidP="007A775B">
            <w:pPr>
              <w:pStyle w:val="Paragrafoelenco"/>
              <w:spacing w:line="276" w:lineRule="auto"/>
              <w:ind w:left="34"/>
              <w:jc w:val="both"/>
              <w:rPr>
                <w:ins w:id="9064" w:author="User" w:date="2020-02-12T12:28:00Z"/>
                <w:rFonts w:ascii="Tahoma" w:hAnsi="Tahoma" w:cs="Tahoma"/>
                <w:b/>
                <w:sz w:val="16"/>
                <w:szCs w:val="16"/>
              </w:rPr>
            </w:pPr>
            <w:ins w:id="9065" w:author="User" w:date="2020-02-12T12:28:00Z">
              <w:r w:rsidRPr="00A1253B">
                <w:rPr>
                  <w:rFonts w:ascii="Tahoma" w:hAnsi="Tahoma" w:cs="Tahoma"/>
                  <w:b/>
                  <w:sz w:val="16"/>
                  <w:szCs w:val="16"/>
                </w:rPr>
                <w:t>Inclusione sociale</w:t>
              </w:r>
              <w:r w:rsidRPr="00A1253B">
                <w:rPr>
                  <w:rFonts w:ascii="Tahoma" w:hAnsi="Tahoma" w:cs="Tahoma"/>
                  <w:sz w:val="16"/>
                  <w:szCs w:val="16"/>
                </w:rPr>
                <w:t>:</w:t>
              </w:r>
            </w:ins>
          </w:p>
        </w:tc>
        <w:tc>
          <w:tcPr>
            <w:tcW w:w="3396" w:type="dxa"/>
          </w:tcPr>
          <w:p w14:paraId="0FC70FE5" w14:textId="77777777" w:rsidR="00186582" w:rsidRPr="00E12915" w:rsidRDefault="00186582" w:rsidP="007A775B">
            <w:pPr>
              <w:pStyle w:val="Paragrafoelenco"/>
              <w:spacing w:line="276" w:lineRule="auto"/>
              <w:ind w:left="34"/>
              <w:jc w:val="both"/>
              <w:rPr>
                <w:ins w:id="9066" w:author="User" w:date="2020-02-12T12:28:00Z"/>
                <w:rFonts w:ascii="Tahoma" w:hAnsi="Tahoma" w:cs="Tahoma"/>
                <w:bCs/>
                <w:i/>
                <w:iCs/>
                <w:sz w:val="16"/>
                <w:szCs w:val="16"/>
              </w:rPr>
            </w:pPr>
          </w:p>
        </w:tc>
      </w:tr>
      <w:tr w:rsidR="00186582" w:rsidRPr="00A1253B" w14:paraId="23509EE9" w14:textId="77777777" w:rsidTr="007A775B">
        <w:trPr>
          <w:trHeight w:val="738"/>
          <w:ins w:id="9067" w:author="User" w:date="2020-02-12T12:28:00Z"/>
        </w:trPr>
        <w:tc>
          <w:tcPr>
            <w:tcW w:w="491" w:type="dxa"/>
            <w:vAlign w:val="center"/>
          </w:tcPr>
          <w:p w14:paraId="01308149" w14:textId="77777777" w:rsidR="00186582" w:rsidRPr="00A1253B" w:rsidRDefault="00186582" w:rsidP="007A775B">
            <w:pPr>
              <w:spacing w:line="276" w:lineRule="auto"/>
              <w:rPr>
                <w:ins w:id="9068" w:author="User" w:date="2020-02-12T12:28:00Z"/>
                <w:rFonts w:ascii="Tahoma" w:hAnsi="Tahoma" w:cs="Tahoma"/>
                <w:sz w:val="16"/>
                <w:szCs w:val="16"/>
              </w:rPr>
            </w:pPr>
            <w:ins w:id="9069" w:author="User" w:date="2020-02-12T12:28:00Z">
              <w:r w:rsidRPr="00A1253B">
                <w:rPr>
                  <w:rFonts w:ascii="Tahoma" w:hAnsi="Tahoma" w:cs="Tahoma"/>
                  <w:sz w:val="16"/>
                  <w:szCs w:val="16"/>
                </w:rPr>
                <w:t>VI</w:t>
              </w:r>
            </w:ins>
          </w:p>
        </w:tc>
        <w:tc>
          <w:tcPr>
            <w:tcW w:w="4040" w:type="dxa"/>
            <w:vAlign w:val="center"/>
          </w:tcPr>
          <w:p w14:paraId="3CDC9168" w14:textId="77777777" w:rsidR="00186582" w:rsidRPr="00757A2A" w:rsidRDefault="00186582" w:rsidP="007A775B">
            <w:pPr>
              <w:spacing w:line="276" w:lineRule="auto"/>
              <w:contextualSpacing/>
              <w:jc w:val="both"/>
              <w:rPr>
                <w:ins w:id="9070" w:author="User" w:date="2020-02-12T12:28:00Z"/>
                <w:rFonts w:ascii="Tahoma" w:hAnsi="Tahoma" w:cs="Tahoma"/>
                <w:bCs/>
                <w:sz w:val="16"/>
                <w:szCs w:val="16"/>
              </w:rPr>
            </w:pPr>
            <w:ins w:id="9071" w:author="User" w:date="2020-02-12T12:28:00Z">
              <w:r w:rsidRPr="00A1253B">
                <w:rPr>
                  <w:rFonts w:ascii="Tahoma" w:hAnsi="Tahoma" w:cs="Tahoma"/>
                  <w:bCs/>
                  <w:sz w:val="16"/>
                  <w:szCs w:val="16"/>
                </w:rPr>
                <w:t xml:space="preserve">assunzione a tempo indeterminato di soggetti svantaggiati (ai sensi della L. 381/1999 </w:t>
              </w:r>
              <w:proofErr w:type="spellStart"/>
              <w:r w:rsidRPr="00A1253B">
                <w:rPr>
                  <w:rFonts w:ascii="Tahoma" w:hAnsi="Tahoma" w:cs="Tahoma"/>
                  <w:bCs/>
                  <w:sz w:val="16"/>
                  <w:szCs w:val="16"/>
                </w:rPr>
                <w:t>smi</w:t>
              </w:r>
              <w:proofErr w:type="spellEnd"/>
              <w:r w:rsidRPr="00A1253B">
                <w:rPr>
                  <w:rFonts w:ascii="Tahoma" w:hAnsi="Tahoma" w:cs="Tahoma"/>
                  <w:bCs/>
                  <w:sz w:val="16"/>
                  <w:szCs w:val="16"/>
                </w:rPr>
                <w:t xml:space="preserve">) o lavoratori svantaggiati (Reg. CE 800/2008 e </w:t>
              </w:r>
              <w:proofErr w:type="spellStart"/>
              <w:r w:rsidRPr="00A1253B">
                <w:rPr>
                  <w:rFonts w:ascii="Tahoma" w:hAnsi="Tahoma" w:cs="Tahoma"/>
                  <w:bCs/>
                  <w:sz w:val="16"/>
                  <w:szCs w:val="16"/>
                </w:rPr>
                <w:t>smi</w:t>
              </w:r>
              <w:proofErr w:type="spellEnd"/>
              <w:r w:rsidRPr="00A1253B">
                <w:rPr>
                  <w:rFonts w:ascii="Tahoma" w:hAnsi="Tahoma" w:cs="Tahoma"/>
                  <w:bCs/>
                  <w:sz w:val="16"/>
                  <w:szCs w:val="16"/>
                </w:rPr>
                <w:t>)</w:t>
              </w:r>
              <w:r w:rsidRPr="00A1253B">
                <w:rPr>
                  <w:rFonts w:ascii="Tahoma" w:hAnsi="Tahoma" w:cs="Tahoma"/>
                  <w:sz w:val="16"/>
                  <w:szCs w:val="16"/>
                </w:rPr>
                <w:t>, direttamente o indirettamente mediante incarico per la gestione di quanto realizzato a cooperativa sociale di tipo B, che assuma o che abbia assunto un soggetto/lavoratore svantaggiato nei 12 mesi precedenti la presentazione della domanda.</w:t>
              </w:r>
            </w:ins>
          </w:p>
        </w:tc>
        <w:tc>
          <w:tcPr>
            <w:tcW w:w="1701" w:type="dxa"/>
            <w:vAlign w:val="center"/>
          </w:tcPr>
          <w:p w14:paraId="74C30BFC" w14:textId="77777777" w:rsidR="00186582" w:rsidRPr="00A1253B" w:rsidRDefault="00186582" w:rsidP="007A775B">
            <w:pPr>
              <w:pStyle w:val="Paragrafoelenco"/>
              <w:spacing w:line="276" w:lineRule="auto"/>
              <w:ind w:left="34"/>
              <w:jc w:val="both"/>
              <w:rPr>
                <w:ins w:id="9072" w:author="User" w:date="2020-02-12T12:28:00Z"/>
                <w:rFonts w:ascii="Tahoma" w:hAnsi="Tahoma" w:cs="Tahoma"/>
                <w:b/>
                <w:sz w:val="16"/>
                <w:szCs w:val="16"/>
              </w:rPr>
            </w:pPr>
          </w:p>
          <w:p w14:paraId="79AFB99B" w14:textId="77777777" w:rsidR="00186582" w:rsidRPr="00A1253B" w:rsidRDefault="00186582" w:rsidP="007A775B">
            <w:pPr>
              <w:pStyle w:val="Paragrafoelenco"/>
              <w:spacing w:line="276" w:lineRule="auto"/>
              <w:ind w:left="34"/>
              <w:jc w:val="both"/>
              <w:rPr>
                <w:ins w:id="9073" w:author="User" w:date="2020-02-12T12:28:00Z"/>
                <w:rFonts w:ascii="Tahoma" w:hAnsi="Tahoma" w:cs="Tahoma"/>
                <w:b/>
                <w:sz w:val="16"/>
                <w:szCs w:val="16"/>
              </w:rPr>
            </w:pPr>
            <w:ins w:id="9074" w:author="User" w:date="2020-02-12T12:28:00Z">
              <w:r w:rsidRPr="00A1253B">
                <w:rPr>
                  <w:rFonts w:ascii="Tahoma" w:hAnsi="Tahoma" w:cs="Tahoma"/>
                  <w:b/>
                  <w:sz w:val="16"/>
                  <w:szCs w:val="16"/>
                </w:rPr>
                <w:t>2</w:t>
              </w:r>
              <w:r w:rsidRPr="00A1253B">
                <w:rPr>
                  <w:rFonts w:ascii="Tahoma" w:hAnsi="Tahoma" w:cs="Tahoma"/>
                  <w:sz w:val="16"/>
                  <w:szCs w:val="16"/>
                </w:rPr>
                <w:t xml:space="preserve"> PUNTI PER OGNI ULA FINO AD UN MAX DI </w:t>
              </w:r>
              <w:r w:rsidRPr="00A1253B">
                <w:rPr>
                  <w:rFonts w:ascii="Tahoma" w:hAnsi="Tahoma" w:cs="Tahoma"/>
                  <w:b/>
                  <w:sz w:val="16"/>
                  <w:szCs w:val="16"/>
                </w:rPr>
                <w:t>6</w:t>
              </w:r>
              <w:r w:rsidRPr="00A1253B">
                <w:rPr>
                  <w:rFonts w:ascii="Tahoma" w:hAnsi="Tahoma" w:cs="Tahoma"/>
                  <w:sz w:val="16"/>
                  <w:szCs w:val="16"/>
                </w:rPr>
                <w:t xml:space="preserve"> PUNTI</w:t>
              </w:r>
            </w:ins>
          </w:p>
        </w:tc>
        <w:tc>
          <w:tcPr>
            <w:tcW w:w="3396" w:type="dxa"/>
          </w:tcPr>
          <w:p w14:paraId="65706146" w14:textId="77777777" w:rsidR="00186582" w:rsidRPr="00E12915" w:rsidRDefault="00186582" w:rsidP="007A775B">
            <w:pPr>
              <w:pStyle w:val="Paragrafoelenco"/>
              <w:spacing w:line="276" w:lineRule="auto"/>
              <w:ind w:left="34"/>
              <w:jc w:val="both"/>
              <w:rPr>
                <w:ins w:id="9075" w:author="User" w:date="2020-02-12T12:28:00Z"/>
                <w:rFonts w:ascii="Tahoma" w:hAnsi="Tahoma" w:cs="Tahoma"/>
                <w:bCs/>
                <w:i/>
                <w:iCs/>
                <w:sz w:val="16"/>
                <w:szCs w:val="16"/>
              </w:rPr>
            </w:pPr>
            <w:ins w:id="9076" w:author="User" w:date="2020-02-12T12:28:00Z">
              <w:r>
                <w:rPr>
                  <w:rFonts w:ascii="Tahoma" w:hAnsi="Tahoma" w:cs="Tahoma"/>
                  <w:bCs/>
                  <w:i/>
                  <w:iCs/>
                  <w:sz w:val="16"/>
                  <w:szCs w:val="16"/>
                </w:rPr>
                <w:t>Allegare documentazione a giustificazione del criterio o descrivere e giustificare a saldo nel caso l’assunzione non sia stata ancora effettuata al momento di presentazione della DUA.</w:t>
              </w:r>
            </w:ins>
          </w:p>
        </w:tc>
      </w:tr>
      <w:tr w:rsidR="00186582" w:rsidRPr="00A1253B" w14:paraId="311C946E" w14:textId="77777777" w:rsidTr="007A775B">
        <w:trPr>
          <w:ins w:id="9077" w:author="User" w:date="2020-02-12T12:28:00Z"/>
        </w:trPr>
        <w:tc>
          <w:tcPr>
            <w:tcW w:w="491" w:type="dxa"/>
            <w:vAlign w:val="center"/>
          </w:tcPr>
          <w:p w14:paraId="66ED1A5F" w14:textId="77777777" w:rsidR="00186582" w:rsidRPr="00A1253B" w:rsidRDefault="00186582" w:rsidP="007A775B">
            <w:pPr>
              <w:spacing w:line="276" w:lineRule="auto"/>
              <w:jc w:val="center"/>
              <w:rPr>
                <w:ins w:id="9078" w:author="User" w:date="2020-02-12T12:28:00Z"/>
                <w:rFonts w:ascii="Tahoma" w:hAnsi="Tahoma" w:cs="Tahoma"/>
                <w:sz w:val="16"/>
                <w:szCs w:val="16"/>
              </w:rPr>
            </w:pPr>
          </w:p>
        </w:tc>
        <w:tc>
          <w:tcPr>
            <w:tcW w:w="5741" w:type="dxa"/>
            <w:gridSpan w:val="2"/>
            <w:vAlign w:val="center"/>
          </w:tcPr>
          <w:p w14:paraId="3119A486" w14:textId="77777777" w:rsidR="00186582" w:rsidRPr="00A1253B" w:rsidRDefault="00186582" w:rsidP="007A775B">
            <w:pPr>
              <w:pStyle w:val="Paragrafoelenco"/>
              <w:spacing w:line="276" w:lineRule="auto"/>
              <w:ind w:left="34"/>
              <w:jc w:val="both"/>
              <w:rPr>
                <w:ins w:id="9079" w:author="User" w:date="2020-02-12T12:28:00Z"/>
                <w:rFonts w:ascii="Tahoma" w:hAnsi="Tahoma" w:cs="Tahoma"/>
                <w:b/>
                <w:sz w:val="16"/>
                <w:szCs w:val="16"/>
              </w:rPr>
            </w:pPr>
            <w:ins w:id="9080" w:author="User" w:date="2020-02-12T12:28:00Z">
              <w:r w:rsidRPr="00A1253B">
                <w:rPr>
                  <w:rFonts w:ascii="Tahoma" w:hAnsi="Tahoma" w:cs="Tahoma"/>
                  <w:b/>
                  <w:sz w:val="16"/>
                  <w:szCs w:val="16"/>
                </w:rPr>
                <w:t>Qualità investimento</w:t>
              </w:r>
              <w:r w:rsidRPr="00A1253B">
                <w:rPr>
                  <w:rFonts w:ascii="Tahoma" w:hAnsi="Tahoma" w:cs="Tahoma"/>
                  <w:sz w:val="16"/>
                  <w:szCs w:val="16"/>
                </w:rPr>
                <w:t>:</w:t>
              </w:r>
            </w:ins>
          </w:p>
        </w:tc>
        <w:tc>
          <w:tcPr>
            <w:tcW w:w="3396" w:type="dxa"/>
          </w:tcPr>
          <w:p w14:paraId="3FC985BE" w14:textId="77777777" w:rsidR="00186582" w:rsidRPr="00E12915" w:rsidRDefault="00186582" w:rsidP="007A775B">
            <w:pPr>
              <w:pStyle w:val="Paragrafoelenco"/>
              <w:spacing w:line="276" w:lineRule="auto"/>
              <w:ind w:left="34"/>
              <w:jc w:val="both"/>
              <w:rPr>
                <w:ins w:id="9081" w:author="User" w:date="2020-02-12T12:28:00Z"/>
                <w:rFonts w:ascii="Tahoma" w:hAnsi="Tahoma" w:cs="Tahoma"/>
                <w:bCs/>
                <w:i/>
                <w:iCs/>
                <w:sz w:val="16"/>
                <w:szCs w:val="16"/>
              </w:rPr>
            </w:pPr>
          </w:p>
        </w:tc>
      </w:tr>
      <w:tr w:rsidR="00186582" w:rsidRPr="00A1253B" w14:paraId="6FE3D8E1" w14:textId="77777777" w:rsidTr="007A775B">
        <w:trPr>
          <w:ins w:id="9082" w:author="User" w:date="2020-02-12T12:28:00Z"/>
        </w:trPr>
        <w:tc>
          <w:tcPr>
            <w:tcW w:w="491" w:type="dxa"/>
            <w:vAlign w:val="center"/>
          </w:tcPr>
          <w:p w14:paraId="30770199" w14:textId="77777777" w:rsidR="00186582" w:rsidRPr="00A1253B" w:rsidRDefault="00186582" w:rsidP="007A775B">
            <w:pPr>
              <w:spacing w:line="276" w:lineRule="auto"/>
              <w:rPr>
                <w:ins w:id="9083" w:author="User" w:date="2020-02-12T12:28:00Z"/>
                <w:rFonts w:ascii="Tahoma" w:hAnsi="Tahoma" w:cs="Tahoma"/>
                <w:sz w:val="16"/>
                <w:szCs w:val="16"/>
              </w:rPr>
            </w:pPr>
            <w:ins w:id="9084" w:author="User" w:date="2020-02-12T12:28:00Z">
              <w:r w:rsidRPr="00A1253B">
                <w:rPr>
                  <w:rFonts w:ascii="Tahoma" w:hAnsi="Tahoma" w:cs="Tahoma"/>
                  <w:sz w:val="16"/>
                  <w:szCs w:val="16"/>
                </w:rPr>
                <w:t>VII</w:t>
              </w:r>
            </w:ins>
          </w:p>
        </w:tc>
        <w:tc>
          <w:tcPr>
            <w:tcW w:w="4040" w:type="dxa"/>
            <w:vAlign w:val="center"/>
          </w:tcPr>
          <w:p w14:paraId="608528EA" w14:textId="77777777" w:rsidR="00186582" w:rsidRPr="00A1253B" w:rsidRDefault="00186582" w:rsidP="007A775B">
            <w:pPr>
              <w:pStyle w:val="Paragrafoelenco"/>
              <w:spacing w:line="276" w:lineRule="auto"/>
              <w:ind w:left="0"/>
              <w:jc w:val="both"/>
              <w:rPr>
                <w:ins w:id="9085" w:author="User" w:date="2020-02-12T12:28:00Z"/>
                <w:rFonts w:ascii="Tahoma" w:hAnsi="Tahoma" w:cs="Tahoma"/>
                <w:sz w:val="16"/>
                <w:szCs w:val="16"/>
              </w:rPr>
            </w:pPr>
            <w:ins w:id="9086" w:author="User" w:date="2020-02-12T12:28:00Z">
              <w:r w:rsidRPr="00A1253B">
                <w:rPr>
                  <w:rFonts w:ascii="Tahoma" w:hAnsi="Tahoma" w:cs="Tahoma"/>
                  <w:sz w:val="16"/>
                  <w:szCs w:val="16"/>
                </w:rPr>
                <w:t xml:space="preserve">Abbattimento barriere architettoniche al fine di permettere l’accessibilità, la fruibilità e l’usabilità dei beni e dei servizi: il punteggio è concesso nel caso di opere per adeguamento ai termini di legge e nel caso di realizzazione ex novo, solo se gli interventi sono migliorativi rispetto ai requisiti minimi previsti dalla normativa vigente. </w:t>
              </w:r>
            </w:ins>
          </w:p>
        </w:tc>
        <w:tc>
          <w:tcPr>
            <w:tcW w:w="1701" w:type="dxa"/>
            <w:vAlign w:val="center"/>
          </w:tcPr>
          <w:p w14:paraId="6F7F8D25" w14:textId="77777777" w:rsidR="00186582" w:rsidRPr="00A1253B" w:rsidRDefault="00186582" w:rsidP="007A775B">
            <w:pPr>
              <w:pStyle w:val="Paragrafoelenco"/>
              <w:spacing w:line="276" w:lineRule="auto"/>
              <w:ind w:left="34"/>
              <w:jc w:val="both"/>
              <w:rPr>
                <w:ins w:id="9087" w:author="User" w:date="2020-02-12T12:28:00Z"/>
                <w:rFonts w:ascii="Tahoma" w:hAnsi="Tahoma" w:cs="Tahoma"/>
                <w:sz w:val="16"/>
                <w:szCs w:val="16"/>
              </w:rPr>
            </w:pPr>
            <w:ins w:id="9088" w:author="User" w:date="2020-02-12T12:28:00Z">
              <w:r w:rsidRPr="00A1253B">
                <w:rPr>
                  <w:rFonts w:ascii="Tahoma" w:hAnsi="Tahoma" w:cs="Tahoma"/>
                  <w:b/>
                  <w:sz w:val="16"/>
                  <w:szCs w:val="16"/>
                </w:rPr>
                <w:t>4</w:t>
              </w:r>
            </w:ins>
          </w:p>
          <w:p w14:paraId="0B56B31D" w14:textId="77777777" w:rsidR="00186582" w:rsidRPr="00A1253B" w:rsidRDefault="00186582" w:rsidP="007A775B">
            <w:pPr>
              <w:pStyle w:val="Paragrafoelenco"/>
              <w:spacing w:line="276" w:lineRule="auto"/>
              <w:ind w:left="34"/>
              <w:jc w:val="both"/>
              <w:rPr>
                <w:ins w:id="9089" w:author="User" w:date="2020-02-12T12:28:00Z"/>
                <w:rFonts w:ascii="Tahoma" w:hAnsi="Tahoma" w:cs="Tahoma"/>
                <w:sz w:val="16"/>
                <w:szCs w:val="16"/>
              </w:rPr>
            </w:pPr>
          </w:p>
        </w:tc>
        <w:tc>
          <w:tcPr>
            <w:tcW w:w="3396" w:type="dxa"/>
          </w:tcPr>
          <w:p w14:paraId="18221DF4" w14:textId="77777777" w:rsidR="00186582" w:rsidRPr="00E12915" w:rsidRDefault="00186582" w:rsidP="007A775B">
            <w:pPr>
              <w:pStyle w:val="Paragrafoelenco"/>
              <w:spacing w:line="276" w:lineRule="auto"/>
              <w:ind w:left="34"/>
              <w:jc w:val="both"/>
              <w:rPr>
                <w:ins w:id="9090" w:author="User" w:date="2020-02-12T12:28:00Z"/>
                <w:rFonts w:ascii="Tahoma" w:hAnsi="Tahoma" w:cs="Tahoma"/>
                <w:bCs/>
                <w:i/>
                <w:iCs/>
                <w:sz w:val="16"/>
                <w:szCs w:val="16"/>
              </w:rPr>
            </w:pPr>
            <w:ins w:id="9091" w:author="User" w:date="2020-02-12T12:28:00Z">
              <w:r w:rsidRPr="00E12915">
                <w:rPr>
                  <w:rFonts w:ascii="Tahoma" w:hAnsi="Tahoma" w:cs="Tahoma"/>
                  <w:bCs/>
                  <w:i/>
                  <w:iCs/>
                  <w:sz w:val="16"/>
                  <w:szCs w:val="16"/>
                </w:rPr>
                <w:t>Il GAL prende visione di quanto descritto nella Relazione dove dovranno essere elencati e descritti, con riferimento alle specifiche voci di costo del progetto (evidenziate nel Computo Metrico e/o nei preventivi), gli investimenti che contribuiscono all’abbattimento delle barriere architettoniche, oltre i limiti minimi imposti dalle norme, specificando quali siano tali limiti minimi e gli articoli delle norme che li indicano. In assenza di tali informazioni il punteggio non verrà riconosciuto.</w:t>
              </w:r>
            </w:ins>
          </w:p>
        </w:tc>
      </w:tr>
      <w:tr w:rsidR="00186582" w:rsidRPr="00A1253B" w14:paraId="22805504" w14:textId="77777777" w:rsidTr="007A775B">
        <w:trPr>
          <w:ins w:id="9092" w:author="User" w:date="2020-02-12T12:28:00Z"/>
        </w:trPr>
        <w:tc>
          <w:tcPr>
            <w:tcW w:w="491" w:type="dxa"/>
            <w:vAlign w:val="center"/>
          </w:tcPr>
          <w:p w14:paraId="13041545" w14:textId="77777777" w:rsidR="00186582" w:rsidRPr="00A1253B" w:rsidRDefault="00186582" w:rsidP="007A775B">
            <w:pPr>
              <w:spacing w:line="276" w:lineRule="auto"/>
              <w:jc w:val="center"/>
              <w:rPr>
                <w:ins w:id="9093" w:author="User" w:date="2020-02-12T12:28:00Z"/>
                <w:rFonts w:ascii="Tahoma" w:hAnsi="Tahoma" w:cs="Tahoma"/>
                <w:sz w:val="16"/>
                <w:szCs w:val="16"/>
              </w:rPr>
            </w:pPr>
          </w:p>
        </w:tc>
        <w:tc>
          <w:tcPr>
            <w:tcW w:w="5741" w:type="dxa"/>
            <w:gridSpan w:val="2"/>
            <w:vAlign w:val="center"/>
          </w:tcPr>
          <w:p w14:paraId="1EB0B057" w14:textId="77777777" w:rsidR="00186582" w:rsidRPr="00A1253B" w:rsidRDefault="00186582" w:rsidP="007A775B">
            <w:pPr>
              <w:spacing w:line="276" w:lineRule="auto"/>
              <w:jc w:val="both"/>
              <w:rPr>
                <w:ins w:id="9094" w:author="User" w:date="2020-02-12T12:28:00Z"/>
                <w:rFonts w:ascii="Tahoma" w:hAnsi="Tahoma" w:cs="Tahoma"/>
                <w:b/>
                <w:sz w:val="16"/>
                <w:szCs w:val="16"/>
              </w:rPr>
            </w:pPr>
            <w:ins w:id="9095" w:author="User" w:date="2020-02-12T12:28:00Z">
              <w:r w:rsidRPr="00A1253B">
                <w:rPr>
                  <w:rFonts w:ascii="Tahoma" w:hAnsi="Tahoma" w:cs="Tahoma"/>
                  <w:b/>
                  <w:sz w:val="16"/>
                  <w:szCs w:val="16"/>
                </w:rPr>
                <w:t>Carattere integrato:</w:t>
              </w:r>
            </w:ins>
          </w:p>
        </w:tc>
        <w:tc>
          <w:tcPr>
            <w:tcW w:w="3396" w:type="dxa"/>
          </w:tcPr>
          <w:p w14:paraId="7B69BCE3" w14:textId="77777777" w:rsidR="00186582" w:rsidRPr="00E12915" w:rsidRDefault="00186582" w:rsidP="007A775B">
            <w:pPr>
              <w:spacing w:line="276" w:lineRule="auto"/>
              <w:jc w:val="both"/>
              <w:rPr>
                <w:ins w:id="9096" w:author="User" w:date="2020-02-12T12:28:00Z"/>
                <w:rFonts w:ascii="Tahoma" w:hAnsi="Tahoma" w:cs="Tahoma"/>
                <w:bCs/>
                <w:i/>
                <w:iCs/>
                <w:sz w:val="16"/>
                <w:szCs w:val="16"/>
              </w:rPr>
            </w:pPr>
          </w:p>
        </w:tc>
      </w:tr>
      <w:tr w:rsidR="00186582" w:rsidRPr="00A1253B" w14:paraId="06AF2849" w14:textId="77777777" w:rsidTr="007A775B">
        <w:trPr>
          <w:ins w:id="9097" w:author="User" w:date="2020-02-12T12:28:00Z"/>
        </w:trPr>
        <w:tc>
          <w:tcPr>
            <w:tcW w:w="491" w:type="dxa"/>
            <w:vMerge w:val="restart"/>
            <w:vAlign w:val="center"/>
          </w:tcPr>
          <w:p w14:paraId="304A3A5E" w14:textId="77777777" w:rsidR="00186582" w:rsidRPr="00A1253B" w:rsidRDefault="00186582" w:rsidP="007A775B">
            <w:pPr>
              <w:spacing w:line="276" w:lineRule="auto"/>
              <w:rPr>
                <w:ins w:id="9098" w:author="User" w:date="2020-02-12T12:28:00Z"/>
                <w:rFonts w:ascii="Tahoma" w:hAnsi="Tahoma" w:cs="Tahoma"/>
                <w:sz w:val="16"/>
                <w:szCs w:val="16"/>
              </w:rPr>
            </w:pPr>
            <w:ins w:id="9099" w:author="User" w:date="2020-02-12T12:28:00Z">
              <w:r w:rsidRPr="00A1253B">
                <w:rPr>
                  <w:rFonts w:ascii="Tahoma" w:hAnsi="Tahoma" w:cs="Tahoma"/>
                  <w:sz w:val="16"/>
                  <w:szCs w:val="16"/>
                </w:rPr>
                <w:t>VIII</w:t>
              </w:r>
            </w:ins>
          </w:p>
        </w:tc>
        <w:tc>
          <w:tcPr>
            <w:tcW w:w="4040" w:type="dxa"/>
            <w:vAlign w:val="center"/>
          </w:tcPr>
          <w:p w14:paraId="2AADFFAB" w14:textId="77777777" w:rsidR="00186582" w:rsidRPr="00A1253B" w:rsidRDefault="00186582" w:rsidP="00186582">
            <w:pPr>
              <w:pStyle w:val="Paragrafoelenco"/>
              <w:numPr>
                <w:ilvl w:val="0"/>
                <w:numId w:val="77"/>
              </w:numPr>
              <w:autoSpaceDN/>
              <w:spacing w:line="276" w:lineRule="auto"/>
              <w:ind w:left="317" w:hanging="283"/>
              <w:contextualSpacing/>
              <w:jc w:val="both"/>
              <w:textAlignment w:val="auto"/>
              <w:rPr>
                <w:ins w:id="9100" w:author="User" w:date="2020-02-12T12:28:00Z"/>
                <w:rFonts w:ascii="Tahoma" w:hAnsi="Tahoma" w:cs="Tahoma"/>
                <w:sz w:val="16"/>
                <w:szCs w:val="16"/>
              </w:rPr>
            </w:pPr>
            <w:ins w:id="9101" w:author="User" w:date="2020-02-12T12:28:00Z">
              <w:r w:rsidRPr="00A1253B">
                <w:rPr>
                  <w:rFonts w:ascii="Tahoma" w:hAnsi="Tahoma" w:cs="Tahoma"/>
                  <w:sz w:val="16"/>
                  <w:szCs w:val="16"/>
                </w:rPr>
                <w:t xml:space="preserve">Il progetto è integrato con gli obiettivi principali della riserva area MAB: </w:t>
              </w:r>
            </w:ins>
          </w:p>
          <w:p w14:paraId="7035FC97" w14:textId="77777777" w:rsidR="00186582" w:rsidRPr="00A1253B" w:rsidRDefault="00186582" w:rsidP="007A775B">
            <w:pPr>
              <w:pStyle w:val="Paragrafoelenco"/>
              <w:spacing w:line="276" w:lineRule="auto"/>
              <w:ind w:left="317"/>
              <w:jc w:val="both"/>
              <w:rPr>
                <w:ins w:id="9102" w:author="User" w:date="2020-02-12T12:28:00Z"/>
                <w:rFonts w:ascii="Tahoma" w:hAnsi="Tahoma" w:cs="Tahoma"/>
                <w:sz w:val="16"/>
                <w:szCs w:val="16"/>
              </w:rPr>
            </w:pPr>
            <w:ins w:id="9103" w:author="User" w:date="2020-02-12T12:28:00Z">
              <w:r w:rsidRPr="00A1253B">
                <w:rPr>
                  <w:rFonts w:ascii="Tahoma" w:hAnsi="Tahoma" w:cs="Tahoma"/>
                  <w:sz w:val="16"/>
                  <w:szCs w:val="16"/>
                </w:rPr>
                <w:t>Per la conservazione:</w:t>
              </w:r>
            </w:ins>
          </w:p>
          <w:p w14:paraId="622812E8" w14:textId="77777777" w:rsidR="00186582" w:rsidRPr="00A1253B" w:rsidRDefault="00186582" w:rsidP="007A775B">
            <w:pPr>
              <w:pStyle w:val="Paragrafoelenco"/>
              <w:spacing w:line="276" w:lineRule="auto"/>
              <w:ind w:left="317"/>
              <w:jc w:val="both"/>
              <w:rPr>
                <w:ins w:id="9104" w:author="User" w:date="2020-02-12T12:28:00Z"/>
                <w:rFonts w:ascii="Tahoma" w:hAnsi="Tahoma" w:cs="Tahoma"/>
                <w:i/>
                <w:sz w:val="16"/>
                <w:szCs w:val="16"/>
              </w:rPr>
            </w:pPr>
            <w:ins w:id="9105" w:author="User" w:date="2020-02-12T12:28:00Z">
              <w:r w:rsidRPr="00A1253B">
                <w:rPr>
                  <w:rFonts w:ascii="Tahoma" w:hAnsi="Tahoma" w:cs="Tahoma"/>
                  <w:i/>
                  <w:sz w:val="16"/>
                  <w:szCs w:val="16"/>
                </w:rPr>
                <w:t xml:space="preserve">Tutelare la diversità sociale e culturale </w:t>
              </w:r>
            </w:ins>
          </w:p>
          <w:p w14:paraId="366A3768" w14:textId="77777777" w:rsidR="00186582" w:rsidRPr="00A1253B" w:rsidRDefault="00186582" w:rsidP="007A775B">
            <w:pPr>
              <w:pStyle w:val="Paragrafoelenco"/>
              <w:spacing w:line="276" w:lineRule="auto"/>
              <w:ind w:left="317"/>
              <w:jc w:val="both"/>
              <w:rPr>
                <w:ins w:id="9106" w:author="User" w:date="2020-02-12T12:28:00Z"/>
                <w:rFonts w:ascii="Tahoma" w:hAnsi="Tahoma" w:cs="Tahoma"/>
                <w:sz w:val="16"/>
                <w:szCs w:val="16"/>
              </w:rPr>
            </w:pPr>
            <w:ins w:id="9107" w:author="User" w:date="2020-02-12T12:28:00Z">
              <w:r w:rsidRPr="00A1253B">
                <w:rPr>
                  <w:rFonts w:ascii="Tahoma" w:hAnsi="Tahoma" w:cs="Tahoma"/>
                  <w:sz w:val="16"/>
                  <w:szCs w:val="16"/>
                </w:rPr>
                <w:t>Per lo Sviluppo:</w:t>
              </w:r>
            </w:ins>
          </w:p>
          <w:p w14:paraId="23DC648E" w14:textId="77777777" w:rsidR="00186582" w:rsidRPr="00A1253B" w:rsidRDefault="00186582" w:rsidP="007A775B">
            <w:pPr>
              <w:pStyle w:val="Paragrafoelenco"/>
              <w:spacing w:line="276" w:lineRule="auto"/>
              <w:ind w:left="317"/>
              <w:jc w:val="both"/>
              <w:rPr>
                <w:ins w:id="9108" w:author="User" w:date="2020-02-12T12:28:00Z"/>
                <w:rFonts w:ascii="Tahoma" w:hAnsi="Tahoma" w:cs="Tahoma"/>
                <w:b/>
                <w:sz w:val="16"/>
                <w:szCs w:val="16"/>
              </w:rPr>
            </w:pPr>
            <w:ins w:id="9109" w:author="User" w:date="2020-02-12T12:28:00Z">
              <w:r w:rsidRPr="00A1253B">
                <w:rPr>
                  <w:rFonts w:ascii="Tahoma" w:hAnsi="Tahoma" w:cs="Tahoma"/>
                  <w:i/>
                  <w:sz w:val="16"/>
                  <w:szCs w:val="16"/>
                </w:rPr>
                <w:t>Valorizzare la cultura e la storia</w:t>
              </w:r>
            </w:ins>
          </w:p>
        </w:tc>
        <w:tc>
          <w:tcPr>
            <w:tcW w:w="1701" w:type="dxa"/>
            <w:vAlign w:val="center"/>
          </w:tcPr>
          <w:p w14:paraId="590A51E8" w14:textId="77777777" w:rsidR="00186582" w:rsidRPr="00A1253B" w:rsidRDefault="00186582" w:rsidP="007A775B">
            <w:pPr>
              <w:spacing w:line="276" w:lineRule="auto"/>
              <w:jc w:val="both"/>
              <w:rPr>
                <w:ins w:id="9110" w:author="User" w:date="2020-02-12T12:28:00Z"/>
                <w:rFonts w:ascii="Tahoma" w:hAnsi="Tahoma" w:cs="Tahoma"/>
                <w:b/>
                <w:sz w:val="16"/>
                <w:szCs w:val="16"/>
              </w:rPr>
            </w:pPr>
            <w:ins w:id="9111" w:author="User" w:date="2020-02-12T12:28:00Z">
              <w:r w:rsidRPr="00A1253B">
                <w:rPr>
                  <w:rFonts w:ascii="Tahoma" w:hAnsi="Tahoma" w:cs="Tahoma"/>
                  <w:b/>
                  <w:sz w:val="16"/>
                  <w:szCs w:val="16"/>
                </w:rPr>
                <w:t>2</w:t>
              </w:r>
            </w:ins>
          </w:p>
        </w:tc>
        <w:tc>
          <w:tcPr>
            <w:tcW w:w="3396" w:type="dxa"/>
          </w:tcPr>
          <w:p w14:paraId="7BF52591" w14:textId="77777777" w:rsidR="00186582" w:rsidRPr="00E12915" w:rsidRDefault="00186582" w:rsidP="007A775B">
            <w:pPr>
              <w:spacing w:line="276" w:lineRule="auto"/>
              <w:jc w:val="both"/>
              <w:rPr>
                <w:ins w:id="9112" w:author="User" w:date="2020-02-12T12:28:00Z"/>
                <w:rFonts w:ascii="Tahoma" w:hAnsi="Tahoma" w:cs="Tahoma"/>
                <w:bCs/>
                <w:i/>
                <w:iCs/>
                <w:sz w:val="16"/>
                <w:szCs w:val="16"/>
              </w:rPr>
            </w:pPr>
            <w:ins w:id="9113" w:author="User" w:date="2020-02-12T12:28:00Z">
              <w:r>
                <w:rPr>
                  <w:rFonts w:ascii="Tahoma" w:hAnsi="Tahoma" w:cs="Tahoma"/>
                  <w:bCs/>
                  <w:i/>
                  <w:iCs/>
                  <w:sz w:val="16"/>
                  <w:szCs w:val="16"/>
                </w:rPr>
                <w:t>Indicare il comune su cui ricadono gli investimenti e descrivere brevemente gli elementi di integrazione con gli obiettivi indicati dal criterio in oggetto.</w:t>
              </w:r>
            </w:ins>
          </w:p>
        </w:tc>
      </w:tr>
      <w:tr w:rsidR="00186582" w:rsidRPr="00A1253B" w14:paraId="19231C2B" w14:textId="77777777" w:rsidTr="007A775B">
        <w:trPr>
          <w:ins w:id="9114" w:author="User" w:date="2020-02-12T12:28:00Z"/>
        </w:trPr>
        <w:tc>
          <w:tcPr>
            <w:tcW w:w="491" w:type="dxa"/>
            <w:vMerge/>
            <w:vAlign w:val="center"/>
          </w:tcPr>
          <w:p w14:paraId="08A92EB2" w14:textId="77777777" w:rsidR="00186582" w:rsidRPr="00A1253B" w:rsidRDefault="00186582" w:rsidP="007A775B">
            <w:pPr>
              <w:spacing w:line="276" w:lineRule="auto"/>
              <w:jc w:val="center"/>
              <w:rPr>
                <w:ins w:id="9115" w:author="User" w:date="2020-02-12T12:28:00Z"/>
                <w:rFonts w:ascii="Tahoma" w:hAnsi="Tahoma" w:cs="Tahoma"/>
                <w:sz w:val="16"/>
                <w:szCs w:val="16"/>
              </w:rPr>
            </w:pPr>
          </w:p>
        </w:tc>
        <w:tc>
          <w:tcPr>
            <w:tcW w:w="4040" w:type="dxa"/>
            <w:vAlign w:val="center"/>
          </w:tcPr>
          <w:p w14:paraId="5D7122A7" w14:textId="77777777" w:rsidR="00186582" w:rsidRPr="00A1253B" w:rsidRDefault="00186582" w:rsidP="00186582">
            <w:pPr>
              <w:pStyle w:val="Paragrafoelenco"/>
              <w:numPr>
                <w:ilvl w:val="0"/>
                <w:numId w:val="77"/>
              </w:numPr>
              <w:autoSpaceDN/>
              <w:spacing w:line="276" w:lineRule="auto"/>
              <w:ind w:left="317" w:hanging="283"/>
              <w:contextualSpacing/>
              <w:jc w:val="both"/>
              <w:textAlignment w:val="auto"/>
              <w:rPr>
                <w:ins w:id="9116" w:author="User" w:date="2020-02-12T12:28:00Z"/>
                <w:rFonts w:ascii="Tahoma" w:hAnsi="Tahoma" w:cs="Tahoma"/>
                <w:b/>
                <w:sz w:val="16"/>
                <w:szCs w:val="16"/>
              </w:rPr>
            </w:pPr>
            <w:ins w:id="9117" w:author="User" w:date="2020-02-12T12:28:00Z">
              <w:r w:rsidRPr="00A1253B">
                <w:rPr>
                  <w:rFonts w:ascii="Tahoma" w:hAnsi="Tahoma" w:cs="Tahoma"/>
                  <w:sz w:val="16"/>
                  <w:szCs w:val="16"/>
                </w:rPr>
                <w:t xml:space="preserve">Il progetto è integrato con il </w:t>
              </w:r>
              <w:proofErr w:type="spellStart"/>
              <w:r w:rsidRPr="00A1253B">
                <w:rPr>
                  <w:rFonts w:ascii="Tahoma" w:hAnsi="Tahoma" w:cs="Tahoma"/>
                  <w:sz w:val="16"/>
                  <w:szCs w:val="16"/>
                </w:rPr>
                <w:t>Tematismo</w:t>
              </w:r>
              <w:proofErr w:type="spellEnd"/>
              <w:r w:rsidRPr="00A1253B">
                <w:rPr>
                  <w:rFonts w:ascii="Tahoma" w:hAnsi="Tahoma" w:cs="Tahoma"/>
                  <w:sz w:val="16"/>
                  <w:szCs w:val="16"/>
                </w:rPr>
                <w:t xml:space="preserve"> “Lo sviluppo locale” della SNAI Area Pilota Garfagnana – Lunigiana – Media Valle del Serchio – Appennino Pistoiese</w:t>
              </w:r>
            </w:ins>
          </w:p>
        </w:tc>
        <w:tc>
          <w:tcPr>
            <w:tcW w:w="1701" w:type="dxa"/>
            <w:vAlign w:val="center"/>
          </w:tcPr>
          <w:p w14:paraId="584B3F27" w14:textId="77777777" w:rsidR="00186582" w:rsidRPr="00A1253B" w:rsidRDefault="00186582" w:rsidP="007A775B">
            <w:pPr>
              <w:spacing w:line="276" w:lineRule="auto"/>
              <w:jc w:val="both"/>
              <w:rPr>
                <w:ins w:id="9118" w:author="User" w:date="2020-02-12T12:28:00Z"/>
                <w:rFonts w:ascii="Tahoma" w:hAnsi="Tahoma" w:cs="Tahoma"/>
                <w:b/>
                <w:sz w:val="16"/>
                <w:szCs w:val="16"/>
              </w:rPr>
            </w:pPr>
            <w:ins w:id="9119" w:author="User" w:date="2020-02-12T12:28:00Z">
              <w:r w:rsidRPr="00A1253B">
                <w:rPr>
                  <w:rFonts w:ascii="Tahoma" w:hAnsi="Tahoma" w:cs="Tahoma"/>
                  <w:b/>
                  <w:sz w:val="16"/>
                  <w:szCs w:val="16"/>
                </w:rPr>
                <w:t>3</w:t>
              </w:r>
            </w:ins>
          </w:p>
        </w:tc>
        <w:tc>
          <w:tcPr>
            <w:tcW w:w="3396" w:type="dxa"/>
          </w:tcPr>
          <w:p w14:paraId="59C296E1" w14:textId="77777777" w:rsidR="00186582" w:rsidRPr="00E12915" w:rsidRDefault="00186582" w:rsidP="007A775B">
            <w:pPr>
              <w:spacing w:line="276" w:lineRule="auto"/>
              <w:jc w:val="both"/>
              <w:rPr>
                <w:ins w:id="9120" w:author="User" w:date="2020-02-12T12:28:00Z"/>
                <w:rFonts w:ascii="Tahoma" w:hAnsi="Tahoma" w:cs="Tahoma"/>
                <w:bCs/>
                <w:i/>
                <w:iCs/>
                <w:sz w:val="16"/>
                <w:szCs w:val="16"/>
              </w:rPr>
            </w:pPr>
            <w:ins w:id="9121" w:author="User" w:date="2020-02-12T12:28:00Z">
              <w:r>
                <w:rPr>
                  <w:rFonts w:ascii="Tahoma" w:hAnsi="Tahoma" w:cs="Tahoma"/>
                  <w:bCs/>
                  <w:i/>
                  <w:iCs/>
                  <w:sz w:val="16"/>
                  <w:szCs w:val="16"/>
                </w:rPr>
                <w:t xml:space="preserve">Indicare il comune su cui ricadono gli investimenti e descrivere brevemente gli </w:t>
              </w:r>
              <w:r w:rsidRPr="00F3397B">
                <w:rPr>
                  <w:rFonts w:ascii="Tahoma" w:hAnsi="Tahoma" w:cs="Tahoma"/>
                  <w:bCs/>
                  <w:i/>
                  <w:iCs/>
                  <w:sz w:val="16"/>
                  <w:szCs w:val="16"/>
                </w:rPr>
                <w:t>elementi</w:t>
              </w:r>
              <w:r>
                <w:rPr>
                  <w:rFonts w:ascii="Tahoma" w:hAnsi="Tahoma" w:cs="Tahoma"/>
                  <w:bCs/>
                  <w:i/>
                  <w:iCs/>
                  <w:sz w:val="16"/>
                  <w:szCs w:val="16"/>
                </w:rPr>
                <w:t xml:space="preserve"> di integrazione con gli obiettivi indicati dal criterio in oggetto.</w:t>
              </w:r>
            </w:ins>
          </w:p>
        </w:tc>
      </w:tr>
      <w:tr w:rsidR="00186582" w:rsidRPr="00A1253B" w14:paraId="7E3C6331" w14:textId="77777777" w:rsidTr="007A775B">
        <w:trPr>
          <w:ins w:id="9122" w:author="User" w:date="2020-02-12T12:28:00Z"/>
        </w:trPr>
        <w:tc>
          <w:tcPr>
            <w:tcW w:w="491" w:type="dxa"/>
            <w:vMerge/>
            <w:vAlign w:val="center"/>
          </w:tcPr>
          <w:p w14:paraId="72FC5CB5" w14:textId="77777777" w:rsidR="00186582" w:rsidRPr="00A1253B" w:rsidRDefault="00186582" w:rsidP="007A775B">
            <w:pPr>
              <w:spacing w:line="276" w:lineRule="auto"/>
              <w:jc w:val="center"/>
              <w:rPr>
                <w:ins w:id="9123" w:author="User" w:date="2020-02-12T12:28:00Z"/>
                <w:rFonts w:ascii="Tahoma" w:hAnsi="Tahoma" w:cs="Tahoma"/>
                <w:sz w:val="16"/>
                <w:szCs w:val="16"/>
              </w:rPr>
            </w:pPr>
          </w:p>
        </w:tc>
        <w:tc>
          <w:tcPr>
            <w:tcW w:w="4040" w:type="dxa"/>
            <w:vAlign w:val="center"/>
          </w:tcPr>
          <w:p w14:paraId="567D89B5" w14:textId="77777777" w:rsidR="00186582" w:rsidRPr="00A1253B" w:rsidRDefault="00186582" w:rsidP="00186582">
            <w:pPr>
              <w:pStyle w:val="Paragrafoelenco"/>
              <w:numPr>
                <w:ilvl w:val="0"/>
                <w:numId w:val="77"/>
              </w:numPr>
              <w:autoSpaceDN/>
              <w:spacing w:line="276" w:lineRule="auto"/>
              <w:ind w:left="317" w:hanging="283"/>
              <w:contextualSpacing/>
              <w:jc w:val="both"/>
              <w:textAlignment w:val="auto"/>
              <w:rPr>
                <w:ins w:id="9124" w:author="User" w:date="2020-02-12T12:28:00Z"/>
                <w:rFonts w:ascii="Tahoma" w:hAnsi="Tahoma" w:cs="Tahoma"/>
                <w:sz w:val="16"/>
                <w:szCs w:val="16"/>
              </w:rPr>
            </w:pPr>
            <w:ins w:id="9125" w:author="User" w:date="2020-02-12T12:28:00Z">
              <w:r w:rsidRPr="00A1253B">
                <w:rPr>
                  <w:rFonts w:ascii="Tahoma" w:hAnsi="Tahoma" w:cs="Tahoma"/>
                  <w:sz w:val="16"/>
                  <w:szCs w:val="16"/>
                </w:rPr>
                <w:t>progetto finalizzato alla gestione e fruizione di emergenze storico-culturali, ristrutturate o in corso di ristrutturazione</w:t>
              </w:r>
            </w:ins>
          </w:p>
        </w:tc>
        <w:tc>
          <w:tcPr>
            <w:tcW w:w="1701" w:type="dxa"/>
            <w:vAlign w:val="center"/>
          </w:tcPr>
          <w:p w14:paraId="2918CBA2" w14:textId="77777777" w:rsidR="00186582" w:rsidRPr="00A1253B" w:rsidRDefault="00186582" w:rsidP="007A775B">
            <w:pPr>
              <w:spacing w:line="276" w:lineRule="auto"/>
              <w:jc w:val="both"/>
              <w:rPr>
                <w:ins w:id="9126" w:author="User" w:date="2020-02-12T12:28:00Z"/>
                <w:rFonts w:ascii="Tahoma" w:hAnsi="Tahoma" w:cs="Tahoma"/>
                <w:b/>
                <w:sz w:val="16"/>
                <w:szCs w:val="16"/>
              </w:rPr>
            </w:pPr>
            <w:ins w:id="9127" w:author="User" w:date="2020-02-12T12:28:00Z">
              <w:r w:rsidRPr="00A1253B">
                <w:rPr>
                  <w:rFonts w:ascii="Tahoma" w:hAnsi="Tahoma" w:cs="Tahoma"/>
                  <w:b/>
                  <w:sz w:val="16"/>
                  <w:szCs w:val="16"/>
                </w:rPr>
                <w:t>2</w:t>
              </w:r>
            </w:ins>
          </w:p>
        </w:tc>
        <w:tc>
          <w:tcPr>
            <w:tcW w:w="3396" w:type="dxa"/>
          </w:tcPr>
          <w:p w14:paraId="3748C864" w14:textId="77777777" w:rsidR="00186582" w:rsidRPr="00F3397B" w:rsidRDefault="00186582" w:rsidP="007A775B">
            <w:pPr>
              <w:spacing w:line="276" w:lineRule="auto"/>
              <w:jc w:val="both"/>
              <w:rPr>
                <w:ins w:id="9128" w:author="User" w:date="2020-02-12T12:28:00Z"/>
                <w:rFonts w:ascii="Tahoma" w:hAnsi="Tahoma" w:cs="Tahoma"/>
                <w:bCs/>
                <w:i/>
                <w:iCs/>
                <w:sz w:val="16"/>
                <w:szCs w:val="16"/>
              </w:rPr>
            </w:pPr>
            <w:ins w:id="9129" w:author="User" w:date="2020-02-12T12:28:00Z">
              <w:r w:rsidRPr="00F3397B">
                <w:rPr>
                  <w:rFonts w:ascii="Tahoma" w:hAnsi="Tahoma" w:cs="Tahoma"/>
                  <w:bCs/>
                  <w:i/>
                  <w:iCs/>
                  <w:sz w:val="16"/>
                  <w:szCs w:val="16"/>
                </w:rPr>
                <w:t>Allegare idonea docum</w:t>
              </w:r>
              <w:r>
                <w:rPr>
                  <w:rFonts w:ascii="Tahoma" w:hAnsi="Tahoma" w:cs="Tahoma"/>
                  <w:bCs/>
                  <w:i/>
                  <w:iCs/>
                  <w:sz w:val="16"/>
                  <w:szCs w:val="16"/>
                </w:rPr>
                <w:t>e</w:t>
              </w:r>
              <w:r w:rsidRPr="00F3397B">
                <w:rPr>
                  <w:rFonts w:ascii="Tahoma" w:hAnsi="Tahoma" w:cs="Tahoma"/>
                  <w:bCs/>
                  <w:i/>
                  <w:iCs/>
                  <w:sz w:val="16"/>
                  <w:szCs w:val="16"/>
                </w:rPr>
                <w:t>ntazione a dimostrazione del criterio in oggetto</w:t>
              </w:r>
            </w:ins>
          </w:p>
        </w:tc>
      </w:tr>
      <w:tr w:rsidR="00186582" w:rsidRPr="00A1253B" w14:paraId="794F61DE" w14:textId="77777777" w:rsidTr="007A775B">
        <w:trPr>
          <w:ins w:id="9130" w:author="User" w:date="2020-02-12T12:28:00Z"/>
        </w:trPr>
        <w:tc>
          <w:tcPr>
            <w:tcW w:w="491" w:type="dxa"/>
            <w:vMerge/>
            <w:vAlign w:val="center"/>
          </w:tcPr>
          <w:p w14:paraId="6DB637D9" w14:textId="77777777" w:rsidR="00186582" w:rsidRPr="00A1253B" w:rsidRDefault="00186582" w:rsidP="007A775B">
            <w:pPr>
              <w:spacing w:line="276" w:lineRule="auto"/>
              <w:jc w:val="center"/>
              <w:rPr>
                <w:ins w:id="9131" w:author="User" w:date="2020-02-12T12:28:00Z"/>
                <w:rFonts w:ascii="Tahoma" w:hAnsi="Tahoma" w:cs="Tahoma"/>
                <w:sz w:val="16"/>
                <w:szCs w:val="16"/>
              </w:rPr>
            </w:pPr>
          </w:p>
        </w:tc>
        <w:tc>
          <w:tcPr>
            <w:tcW w:w="4040" w:type="dxa"/>
            <w:vAlign w:val="center"/>
          </w:tcPr>
          <w:p w14:paraId="02897327" w14:textId="77777777" w:rsidR="00186582" w:rsidRPr="00A1253B" w:rsidRDefault="00186582" w:rsidP="007A775B">
            <w:pPr>
              <w:pStyle w:val="Paragrafoelenco"/>
              <w:spacing w:line="276" w:lineRule="auto"/>
              <w:ind w:left="0"/>
              <w:jc w:val="both"/>
              <w:rPr>
                <w:ins w:id="9132" w:author="User" w:date="2020-02-12T12:28:00Z"/>
                <w:rFonts w:ascii="Tahoma" w:hAnsi="Tahoma" w:cs="Tahoma"/>
                <w:sz w:val="16"/>
                <w:szCs w:val="16"/>
              </w:rPr>
            </w:pPr>
            <w:ins w:id="9133" w:author="User" w:date="2020-02-12T12:28:00Z">
              <w:r w:rsidRPr="00A1253B">
                <w:rPr>
                  <w:rFonts w:ascii="Tahoma" w:hAnsi="Tahoma" w:cs="Tahoma"/>
                  <w:sz w:val="16"/>
                  <w:szCs w:val="16"/>
                </w:rPr>
                <w:t>I PUNTEGGI A, B e C SONO CUMULABILI</w:t>
              </w:r>
            </w:ins>
          </w:p>
        </w:tc>
        <w:tc>
          <w:tcPr>
            <w:tcW w:w="1701" w:type="dxa"/>
            <w:vAlign w:val="center"/>
          </w:tcPr>
          <w:p w14:paraId="6E134142" w14:textId="77777777" w:rsidR="00186582" w:rsidRPr="00A1253B" w:rsidRDefault="00186582" w:rsidP="007A775B">
            <w:pPr>
              <w:spacing w:line="276" w:lineRule="auto"/>
              <w:jc w:val="both"/>
              <w:rPr>
                <w:ins w:id="9134" w:author="User" w:date="2020-02-12T12:28:00Z"/>
                <w:rFonts w:ascii="Tahoma" w:hAnsi="Tahoma" w:cs="Tahoma"/>
                <w:b/>
                <w:sz w:val="16"/>
                <w:szCs w:val="16"/>
              </w:rPr>
            </w:pPr>
          </w:p>
        </w:tc>
        <w:tc>
          <w:tcPr>
            <w:tcW w:w="3396" w:type="dxa"/>
          </w:tcPr>
          <w:p w14:paraId="73BB739E" w14:textId="77777777" w:rsidR="00186582" w:rsidRPr="00A1253B" w:rsidRDefault="00186582" w:rsidP="007A775B">
            <w:pPr>
              <w:spacing w:line="276" w:lineRule="auto"/>
              <w:jc w:val="both"/>
              <w:rPr>
                <w:ins w:id="9135" w:author="User" w:date="2020-02-12T12:28:00Z"/>
                <w:rFonts w:ascii="Tahoma" w:hAnsi="Tahoma" w:cs="Tahoma"/>
                <w:b/>
                <w:sz w:val="16"/>
                <w:szCs w:val="16"/>
              </w:rPr>
            </w:pPr>
          </w:p>
        </w:tc>
      </w:tr>
    </w:tbl>
    <w:p w14:paraId="756A6A05" w14:textId="77777777" w:rsidR="00186582" w:rsidRDefault="00186582" w:rsidP="00186582">
      <w:pPr>
        <w:autoSpaceDE w:val="0"/>
        <w:adjustRightInd w:val="0"/>
        <w:spacing w:line="276" w:lineRule="auto"/>
        <w:jc w:val="both"/>
        <w:rPr>
          <w:ins w:id="9136" w:author="User" w:date="2020-02-12T12:28:00Z"/>
          <w:rFonts w:asciiTheme="majorHAnsi" w:hAnsiTheme="majorHAnsi" w:cstheme="majorHAnsi"/>
          <w:sz w:val="20"/>
          <w:szCs w:val="20"/>
          <w:lang w:eastAsia="it-IT"/>
        </w:rPr>
      </w:pPr>
    </w:p>
    <w:p w14:paraId="0E724312" w14:textId="77777777" w:rsidR="00186582" w:rsidRDefault="00186582" w:rsidP="00186582">
      <w:pPr>
        <w:autoSpaceDE w:val="0"/>
        <w:adjustRightInd w:val="0"/>
        <w:spacing w:line="276" w:lineRule="auto"/>
        <w:jc w:val="both"/>
        <w:rPr>
          <w:ins w:id="9137" w:author="User" w:date="2020-02-12T12:28:00Z"/>
          <w:rFonts w:asciiTheme="majorHAnsi" w:hAnsiTheme="majorHAnsi" w:cstheme="majorHAnsi"/>
          <w:sz w:val="20"/>
          <w:szCs w:val="20"/>
          <w:lang w:eastAsia="it-IT"/>
        </w:rPr>
      </w:pPr>
    </w:p>
    <w:p w14:paraId="5083C9C0" w14:textId="77777777" w:rsidR="00186582" w:rsidRPr="00757A2A" w:rsidRDefault="00186582" w:rsidP="00186582">
      <w:pPr>
        <w:autoSpaceDE w:val="0"/>
        <w:adjustRightInd w:val="0"/>
        <w:spacing w:line="276" w:lineRule="auto"/>
        <w:jc w:val="both"/>
        <w:rPr>
          <w:ins w:id="9138" w:author="User" w:date="2020-02-12T12:28:00Z"/>
          <w:rFonts w:asciiTheme="majorHAnsi" w:hAnsiTheme="majorHAnsi" w:cstheme="majorHAnsi"/>
          <w:b/>
          <w:bCs/>
          <w:sz w:val="20"/>
          <w:szCs w:val="20"/>
          <w:lang w:eastAsia="it-IT"/>
        </w:rPr>
      </w:pPr>
    </w:p>
    <w:p w14:paraId="6ADFBE23" w14:textId="77777777" w:rsidR="00186582" w:rsidRPr="001B3161" w:rsidRDefault="00186582">
      <w:pPr>
        <w:widowControl/>
        <w:numPr>
          <w:ilvl w:val="0"/>
          <w:numId w:val="112"/>
        </w:numPr>
        <w:autoSpaceDE w:val="0"/>
        <w:adjustRightInd w:val="0"/>
        <w:spacing w:line="276" w:lineRule="auto"/>
        <w:ind w:left="567" w:hanging="283"/>
        <w:jc w:val="both"/>
        <w:textAlignment w:val="auto"/>
        <w:rPr>
          <w:ins w:id="9139" w:author="User" w:date="2020-02-12T12:28:00Z"/>
          <w:rFonts w:ascii="Tahoma" w:hAnsi="Tahoma" w:cs="Tahoma"/>
          <w:b/>
          <w:bCs/>
          <w:caps/>
          <w:sz w:val="18"/>
          <w:szCs w:val="18"/>
          <w:lang w:eastAsia="it-IT"/>
          <w:rPrChange w:id="9140" w:author="User" w:date="2020-02-12T12:37:00Z">
            <w:rPr>
              <w:ins w:id="9141" w:author="User" w:date="2020-02-12T12:28:00Z"/>
              <w:rFonts w:asciiTheme="majorHAnsi" w:eastAsiaTheme="minorEastAsia" w:hAnsiTheme="majorHAnsi" w:cstheme="majorHAnsi"/>
              <w:b/>
              <w:bCs/>
              <w:sz w:val="20"/>
              <w:szCs w:val="20"/>
              <w:lang w:eastAsia="it-IT"/>
            </w:rPr>
          </w:rPrChange>
        </w:rPr>
      </w:pPr>
      <w:ins w:id="9142" w:author="User" w:date="2020-02-12T12:28:00Z">
        <w:r w:rsidRPr="001B3161">
          <w:rPr>
            <w:rFonts w:ascii="Tahoma" w:hAnsi="Tahoma" w:cs="Tahoma"/>
            <w:b/>
            <w:bCs/>
            <w:caps/>
            <w:sz w:val="18"/>
            <w:szCs w:val="18"/>
            <w:lang w:eastAsia="it-IT"/>
            <w:rPrChange w:id="9143" w:author="User" w:date="2020-02-12T12:37:00Z">
              <w:rPr>
                <w:rFonts w:asciiTheme="majorHAnsi" w:eastAsiaTheme="minorEastAsia" w:hAnsiTheme="majorHAnsi" w:cstheme="majorHAnsi"/>
                <w:b/>
                <w:bCs/>
                <w:sz w:val="20"/>
                <w:szCs w:val="20"/>
                <w:lang w:eastAsia="it-IT"/>
              </w:rPr>
            </w:rPrChange>
          </w:rPr>
          <w:t xml:space="preserve">Documentazione fotografica della situazione ante intervento. </w:t>
        </w:r>
      </w:ins>
    </w:p>
    <w:p w14:paraId="248E3A6E" w14:textId="77777777" w:rsidR="00186582" w:rsidRPr="001B3161" w:rsidRDefault="00186582" w:rsidP="00186582">
      <w:pPr>
        <w:autoSpaceDE w:val="0"/>
        <w:adjustRightInd w:val="0"/>
        <w:spacing w:line="276" w:lineRule="auto"/>
        <w:ind w:left="567"/>
        <w:jc w:val="both"/>
        <w:rPr>
          <w:ins w:id="9144" w:author="User" w:date="2020-02-12T12:28:00Z"/>
          <w:rFonts w:ascii="Tahoma" w:eastAsiaTheme="minorEastAsia" w:hAnsi="Tahoma" w:cs="Tahoma"/>
          <w:i/>
          <w:sz w:val="18"/>
          <w:szCs w:val="18"/>
          <w:lang w:eastAsia="it-IT"/>
          <w:rPrChange w:id="9145" w:author="User" w:date="2020-02-12T12:37:00Z">
            <w:rPr>
              <w:ins w:id="9146" w:author="User" w:date="2020-02-12T12:28:00Z"/>
              <w:rFonts w:asciiTheme="majorHAnsi" w:eastAsiaTheme="minorEastAsia" w:hAnsiTheme="majorHAnsi" w:cstheme="majorHAnsi"/>
              <w:i/>
              <w:sz w:val="20"/>
              <w:szCs w:val="20"/>
              <w:lang w:eastAsia="it-IT"/>
            </w:rPr>
          </w:rPrChange>
        </w:rPr>
      </w:pPr>
      <w:ins w:id="9147" w:author="User" w:date="2020-02-12T12:28:00Z">
        <w:r w:rsidRPr="001B3161">
          <w:rPr>
            <w:rFonts w:ascii="Tahoma" w:eastAsiaTheme="minorEastAsia" w:hAnsi="Tahoma" w:cs="Tahoma"/>
            <w:i/>
            <w:sz w:val="18"/>
            <w:szCs w:val="18"/>
            <w:lang w:eastAsia="it-IT"/>
            <w:rPrChange w:id="9148" w:author="User" w:date="2020-02-12T12:37:00Z">
              <w:rPr>
                <w:rFonts w:asciiTheme="majorHAnsi" w:eastAsiaTheme="minorEastAsia" w:hAnsiTheme="majorHAnsi" w:cstheme="majorHAnsi"/>
                <w:i/>
                <w:sz w:val="20"/>
                <w:szCs w:val="20"/>
                <w:lang w:eastAsia="it-IT"/>
              </w:rPr>
            </w:rPrChange>
          </w:rPr>
          <w:t>I file delle foto potranno essere inseriti nella sezione “Allegati”, “Documenti”, come tipologia “altro documento” della domanda di aiuto del SI ARTEA.</w:t>
        </w:r>
      </w:ins>
    </w:p>
    <w:p w14:paraId="7F644F38" w14:textId="77777777" w:rsidR="00186582" w:rsidRPr="001B3161" w:rsidRDefault="00186582" w:rsidP="00186582">
      <w:pPr>
        <w:jc w:val="both"/>
        <w:rPr>
          <w:ins w:id="9149" w:author="User" w:date="2020-02-12T12:28:00Z"/>
          <w:rFonts w:ascii="Tahoma" w:hAnsi="Tahoma" w:cs="Tahoma"/>
          <w:sz w:val="18"/>
          <w:szCs w:val="18"/>
          <w:rPrChange w:id="9150" w:author="User" w:date="2020-02-12T12:37:00Z">
            <w:rPr>
              <w:ins w:id="9151" w:author="User" w:date="2020-02-12T12:28:00Z"/>
              <w:rFonts w:asciiTheme="majorHAnsi" w:hAnsiTheme="majorHAnsi" w:cstheme="majorHAnsi"/>
              <w:sz w:val="20"/>
              <w:szCs w:val="20"/>
            </w:rPr>
          </w:rPrChange>
        </w:rPr>
      </w:pPr>
    </w:p>
    <w:p w14:paraId="46401F90" w14:textId="4E0D08CE" w:rsidR="00186582" w:rsidRDefault="00186582" w:rsidP="00186582">
      <w:pPr>
        <w:jc w:val="center"/>
        <w:rPr>
          <w:ins w:id="9152" w:author="User" w:date="2020-02-12T12:38:00Z"/>
          <w:rFonts w:ascii="Tahoma" w:hAnsi="Tahoma" w:cs="Tahoma"/>
          <w:b/>
          <w:sz w:val="18"/>
          <w:szCs w:val="18"/>
        </w:rPr>
      </w:pPr>
      <w:ins w:id="9153" w:author="User" w:date="2020-02-12T12:28:00Z">
        <w:r w:rsidRPr="001B3161">
          <w:rPr>
            <w:rFonts w:ascii="Tahoma" w:hAnsi="Tahoma" w:cs="Tahoma"/>
            <w:b/>
            <w:sz w:val="18"/>
            <w:szCs w:val="18"/>
            <w:rPrChange w:id="9154" w:author="User" w:date="2020-02-12T12:37:00Z">
              <w:rPr>
                <w:rFonts w:asciiTheme="majorHAnsi" w:hAnsiTheme="majorHAnsi" w:cstheme="majorHAnsi"/>
                <w:b/>
                <w:sz w:val="20"/>
                <w:szCs w:val="20"/>
              </w:rPr>
            </w:rPrChange>
          </w:rPr>
          <w:t>ALTRE INFORMAZIONI</w:t>
        </w:r>
      </w:ins>
    </w:p>
    <w:p w14:paraId="6517B667" w14:textId="77777777" w:rsidR="001B3161" w:rsidRPr="001B3161" w:rsidRDefault="001B3161" w:rsidP="00186582">
      <w:pPr>
        <w:jc w:val="center"/>
        <w:rPr>
          <w:ins w:id="9155" w:author="User" w:date="2020-02-12T12:28:00Z"/>
          <w:rFonts w:ascii="Tahoma" w:hAnsi="Tahoma" w:cs="Tahoma"/>
          <w:b/>
          <w:sz w:val="18"/>
          <w:szCs w:val="18"/>
          <w:rPrChange w:id="9156" w:author="User" w:date="2020-02-12T12:37:00Z">
            <w:rPr>
              <w:ins w:id="9157" w:author="User" w:date="2020-02-12T12:28:00Z"/>
              <w:rFonts w:asciiTheme="majorHAnsi" w:hAnsiTheme="majorHAnsi" w:cstheme="majorHAnsi"/>
              <w:b/>
              <w:sz w:val="20"/>
              <w:szCs w:val="20"/>
            </w:rPr>
          </w:rPrChange>
        </w:rPr>
      </w:pPr>
    </w:p>
    <w:p w14:paraId="2507B9D8" w14:textId="59BD7904" w:rsidR="00186582" w:rsidRDefault="00186582" w:rsidP="00186582">
      <w:pPr>
        <w:jc w:val="center"/>
        <w:rPr>
          <w:ins w:id="9158" w:author="User" w:date="2020-02-12T12:38:00Z"/>
          <w:rFonts w:ascii="Tahoma" w:hAnsi="Tahoma" w:cs="Tahoma"/>
          <w:sz w:val="18"/>
          <w:szCs w:val="18"/>
          <w:u w:val="single"/>
        </w:rPr>
      </w:pPr>
      <w:ins w:id="9159" w:author="User" w:date="2020-02-12T12:28:00Z">
        <w:r w:rsidRPr="001B3161">
          <w:rPr>
            <w:rFonts w:ascii="Tahoma" w:hAnsi="Tahoma" w:cs="Tahoma"/>
            <w:sz w:val="18"/>
            <w:szCs w:val="18"/>
            <w:u w:val="single"/>
            <w:rPrChange w:id="9160" w:author="User" w:date="2020-02-12T12:37:00Z">
              <w:rPr>
                <w:rFonts w:asciiTheme="majorHAnsi" w:hAnsiTheme="majorHAnsi" w:cstheme="majorHAnsi"/>
                <w:sz w:val="20"/>
                <w:szCs w:val="20"/>
                <w:u w:val="single"/>
              </w:rPr>
            </w:rPrChange>
          </w:rPr>
          <w:t>CONDIZIONI DI ACCESSO E ALTRE CONDIZIONI DEL BANDO 7.6.2</w:t>
        </w:r>
      </w:ins>
    </w:p>
    <w:p w14:paraId="54D861FF" w14:textId="77777777" w:rsidR="001B3161" w:rsidRPr="001B3161" w:rsidRDefault="001B3161" w:rsidP="00186582">
      <w:pPr>
        <w:jc w:val="center"/>
        <w:rPr>
          <w:ins w:id="9161" w:author="User" w:date="2020-02-12T12:28:00Z"/>
          <w:rFonts w:ascii="Tahoma" w:hAnsi="Tahoma" w:cs="Tahoma"/>
          <w:sz w:val="18"/>
          <w:szCs w:val="18"/>
          <w:rPrChange w:id="9162" w:author="User" w:date="2020-02-12T12:37:00Z">
            <w:rPr>
              <w:ins w:id="9163" w:author="User" w:date="2020-02-12T12:28:00Z"/>
              <w:rFonts w:asciiTheme="majorHAnsi" w:hAnsiTheme="majorHAnsi" w:cstheme="majorHAnsi"/>
              <w:sz w:val="20"/>
              <w:szCs w:val="20"/>
            </w:rPr>
          </w:rPrChange>
        </w:rPr>
      </w:pPr>
    </w:p>
    <w:p w14:paraId="347167D7" w14:textId="77777777" w:rsidR="00186582" w:rsidRPr="001B3161" w:rsidRDefault="00186582" w:rsidP="00186582">
      <w:pPr>
        <w:jc w:val="both"/>
        <w:rPr>
          <w:ins w:id="9164" w:author="User" w:date="2020-02-12T12:28:00Z"/>
          <w:rFonts w:ascii="Tahoma" w:hAnsi="Tahoma" w:cs="Tahoma"/>
          <w:b/>
          <w:bCs/>
          <w:sz w:val="18"/>
          <w:szCs w:val="18"/>
          <w:rPrChange w:id="9165" w:author="User" w:date="2020-02-12T12:37:00Z">
            <w:rPr>
              <w:ins w:id="9166" w:author="User" w:date="2020-02-12T12:28:00Z"/>
              <w:rFonts w:asciiTheme="majorHAnsi" w:hAnsiTheme="majorHAnsi" w:cstheme="majorHAnsi"/>
              <w:b/>
              <w:bCs/>
              <w:sz w:val="20"/>
              <w:szCs w:val="20"/>
            </w:rPr>
          </w:rPrChange>
        </w:rPr>
      </w:pPr>
      <w:ins w:id="9167" w:author="User" w:date="2020-02-12T12:28:00Z">
        <w:r w:rsidRPr="001B3161">
          <w:rPr>
            <w:rFonts w:ascii="Tahoma" w:hAnsi="Tahoma" w:cs="Tahoma"/>
            <w:sz w:val="18"/>
            <w:szCs w:val="18"/>
            <w:rPrChange w:id="9168" w:author="User" w:date="2020-02-12T12:37:00Z">
              <w:rPr>
                <w:rFonts w:asciiTheme="majorHAnsi" w:hAnsiTheme="majorHAnsi" w:cstheme="majorHAnsi"/>
                <w:sz w:val="20"/>
                <w:szCs w:val="20"/>
              </w:rPr>
            </w:rPrChange>
          </w:rPr>
          <w:t>1</w:t>
        </w:r>
        <w:r w:rsidRPr="001B3161">
          <w:rPr>
            <w:rFonts w:ascii="Tahoma" w:hAnsi="Tahoma" w:cs="Tahoma"/>
            <w:b/>
            <w:bCs/>
            <w:sz w:val="18"/>
            <w:szCs w:val="18"/>
            <w:rPrChange w:id="9169" w:author="User" w:date="2020-02-12T12:37:00Z">
              <w:rPr>
                <w:rFonts w:asciiTheme="majorHAnsi" w:hAnsiTheme="majorHAnsi" w:cstheme="majorHAnsi"/>
                <w:b/>
                <w:bCs/>
                <w:sz w:val="20"/>
                <w:szCs w:val="20"/>
              </w:rPr>
            </w:rPrChange>
          </w:rPr>
          <w:t>) Riferimento al punto 2.2. Condizioni di accesso</w:t>
        </w:r>
      </w:ins>
    </w:p>
    <w:p w14:paraId="7DA96ACF" w14:textId="77777777" w:rsidR="00186582" w:rsidRPr="001B3161" w:rsidRDefault="00186582" w:rsidP="00186582">
      <w:pPr>
        <w:pStyle w:val="Paragrafoelenco"/>
        <w:numPr>
          <w:ilvl w:val="0"/>
          <w:numId w:val="111"/>
        </w:numPr>
        <w:suppressAutoHyphens w:val="0"/>
        <w:autoSpaceDN/>
        <w:spacing w:after="160" w:line="259" w:lineRule="auto"/>
        <w:contextualSpacing/>
        <w:jc w:val="both"/>
        <w:textAlignment w:val="auto"/>
        <w:rPr>
          <w:ins w:id="9170" w:author="User" w:date="2020-02-12T12:28:00Z"/>
          <w:rFonts w:ascii="Tahoma" w:hAnsi="Tahoma" w:cs="Tahoma"/>
          <w:sz w:val="18"/>
          <w:szCs w:val="18"/>
          <w:rPrChange w:id="9171" w:author="User" w:date="2020-02-12T12:37:00Z">
            <w:rPr>
              <w:ins w:id="9172" w:author="User" w:date="2020-02-12T12:28:00Z"/>
              <w:rFonts w:asciiTheme="majorHAnsi" w:hAnsiTheme="majorHAnsi" w:cstheme="majorHAnsi"/>
              <w:sz w:val="20"/>
              <w:szCs w:val="20"/>
            </w:rPr>
          </w:rPrChange>
        </w:rPr>
      </w:pPr>
      <w:ins w:id="9173" w:author="User" w:date="2020-02-12T12:28:00Z">
        <w:r w:rsidRPr="001B3161">
          <w:rPr>
            <w:rFonts w:ascii="Tahoma" w:hAnsi="Tahoma" w:cs="Tahoma"/>
            <w:sz w:val="18"/>
            <w:szCs w:val="18"/>
            <w:rPrChange w:id="9174" w:author="User" w:date="2020-02-12T12:37:00Z">
              <w:rPr>
                <w:rFonts w:asciiTheme="majorHAnsi" w:hAnsiTheme="majorHAnsi" w:cstheme="majorHAnsi"/>
                <w:sz w:val="20"/>
                <w:szCs w:val="20"/>
              </w:rPr>
            </w:rPrChange>
          </w:rPr>
          <w:t xml:space="preserve">Per i beneficiari pubblici: nel caso il progetto abbia ricevuto altri </w:t>
        </w:r>
        <w:r w:rsidRPr="00CA1534">
          <w:rPr>
            <w:rFonts w:ascii="Tahoma" w:hAnsi="Tahoma" w:cs="Tahoma"/>
            <w:b/>
            <w:bCs/>
            <w:sz w:val="18"/>
            <w:szCs w:val="18"/>
            <w:rPrChange w:id="9175" w:author="User" w:date="2020-02-12T12:55:00Z">
              <w:rPr>
                <w:rFonts w:asciiTheme="majorHAnsi" w:hAnsiTheme="majorHAnsi" w:cstheme="majorHAnsi"/>
                <w:sz w:val="20"/>
                <w:szCs w:val="20"/>
              </w:rPr>
            </w:rPrChange>
          </w:rPr>
          <w:t>contributi pubblici</w:t>
        </w:r>
        <w:r w:rsidRPr="001B3161">
          <w:rPr>
            <w:rFonts w:ascii="Tahoma" w:hAnsi="Tahoma" w:cs="Tahoma"/>
            <w:sz w:val="18"/>
            <w:szCs w:val="18"/>
            <w:rPrChange w:id="9176" w:author="User" w:date="2020-02-12T12:37:00Z">
              <w:rPr>
                <w:rFonts w:asciiTheme="majorHAnsi" w:hAnsiTheme="majorHAnsi" w:cstheme="majorHAnsi"/>
                <w:sz w:val="20"/>
                <w:szCs w:val="20"/>
              </w:rPr>
            </w:rPrChange>
          </w:rPr>
          <w:t xml:space="preserve">, indicare la natura dei contributi, l'Ente concedente e il Responsabile dell'ufficio, e l'eventuale titolo/codice dello strumento di sostegno. </w:t>
        </w:r>
      </w:ins>
    </w:p>
    <w:p w14:paraId="677380E1" w14:textId="77777777" w:rsidR="00186582" w:rsidRPr="001B3161" w:rsidRDefault="00186582" w:rsidP="00186582">
      <w:pPr>
        <w:pStyle w:val="Paragrafoelenco"/>
        <w:numPr>
          <w:ilvl w:val="0"/>
          <w:numId w:val="111"/>
        </w:numPr>
        <w:suppressAutoHyphens w:val="0"/>
        <w:autoSpaceDN/>
        <w:spacing w:after="160" w:line="259" w:lineRule="auto"/>
        <w:contextualSpacing/>
        <w:jc w:val="both"/>
        <w:textAlignment w:val="auto"/>
        <w:rPr>
          <w:ins w:id="9177" w:author="User" w:date="2020-02-12T12:28:00Z"/>
          <w:rFonts w:ascii="Tahoma" w:eastAsiaTheme="minorEastAsia" w:hAnsi="Tahoma" w:cs="Tahoma"/>
          <w:sz w:val="18"/>
          <w:szCs w:val="18"/>
          <w:lang w:eastAsia="it-IT"/>
          <w:rPrChange w:id="9178" w:author="User" w:date="2020-02-12T12:37:00Z">
            <w:rPr>
              <w:ins w:id="9179" w:author="User" w:date="2020-02-12T12:28:00Z"/>
              <w:rFonts w:asciiTheme="majorHAnsi" w:eastAsiaTheme="minorEastAsia" w:hAnsiTheme="majorHAnsi" w:cstheme="majorHAnsi"/>
              <w:sz w:val="20"/>
              <w:szCs w:val="20"/>
              <w:lang w:eastAsia="it-IT"/>
            </w:rPr>
          </w:rPrChange>
        </w:rPr>
      </w:pPr>
      <w:ins w:id="9180" w:author="User" w:date="2020-02-12T12:28:00Z">
        <w:r w:rsidRPr="001B3161">
          <w:rPr>
            <w:rFonts w:ascii="Tahoma" w:hAnsi="Tahoma" w:cs="Tahoma"/>
            <w:sz w:val="18"/>
            <w:szCs w:val="18"/>
            <w:rPrChange w:id="9181" w:author="User" w:date="2020-02-12T12:37:00Z">
              <w:rPr>
                <w:rFonts w:asciiTheme="majorHAnsi" w:hAnsiTheme="majorHAnsi" w:cstheme="majorHAnsi"/>
                <w:sz w:val="20"/>
                <w:szCs w:val="20"/>
              </w:rPr>
            </w:rPrChange>
          </w:rPr>
          <w:t xml:space="preserve">Descrivere </w:t>
        </w:r>
        <w:r w:rsidRPr="00CA1534">
          <w:rPr>
            <w:rFonts w:ascii="Tahoma" w:hAnsi="Tahoma" w:cs="Tahoma"/>
            <w:b/>
            <w:bCs/>
            <w:sz w:val="18"/>
            <w:szCs w:val="18"/>
            <w:rPrChange w:id="9182" w:author="User" w:date="2020-02-12T12:55:00Z">
              <w:rPr>
                <w:rFonts w:asciiTheme="majorHAnsi" w:hAnsiTheme="majorHAnsi" w:cstheme="majorHAnsi"/>
                <w:sz w:val="20"/>
                <w:szCs w:val="20"/>
              </w:rPr>
            </w:rPrChange>
          </w:rPr>
          <w:t>il titolo di possesso dei beni immobili interessati dall'investimento</w:t>
        </w:r>
        <w:r w:rsidRPr="001B3161">
          <w:rPr>
            <w:rFonts w:ascii="Tahoma" w:hAnsi="Tahoma" w:cs="Tahoma"/>
            <w:sz w:val="18"/>
            <w:szCs w:val="18"/>
            <w:rPrChange w:id="9183" w:author="User" w:date="2020-02-12T12:37:00Z">
              <w:rPr>
                <w:rFonts w:asciiTheme="majorHAnsi" w:hAnsiTheme="majorHAnsi" w:cstheme="majorHAnsi"/>
                <w:sz w:val="20"/>
                <w:szCs w:val="20"/>
              </w:rPr>
            </w:rPrChange>
          </w:rPr>
          <w:t xml:space="preserve"> ai sensi di quanto stabilito al punto 19.3.7 Possesso di UTE/UPS del documento "Disposizioni Comuni per l'attuazione delle </w:t>
        </w:r>
        <w:r w:rsidRPr="001B3161">
          <w:rPr>
            <w:rFonts w:ascii="Tahoma" w:hAnsi="Tahoma" w:cs="Tahoma"/>
            <w:sz w:val="18"/>
            <w:szCs w:val="18"/>
            <w:rPrChange w:id="9184" w:author="User" w:date="2020-02-12T12:37:00Z">
              <w:rPr>
                <w:rFonts w:asciiTheme="majorHAnsi" w:hAnsiTheme="majorHAnsi" w:cstheme="majorHAnsi"/>
                <w:sz w:val="20"/>
                <w:szCs w:val="20"/>
              </w:rPr>
            </w:rPrChange>
          </w:rPr>
          <w:lastRenderedPageBreak/>
          <w:t xml:space="preserve">misure ad investimento" approvate con Decreto ARTEA n. 127/2017.  Allegare il documento sul SI </w:t>
        </w:r>
        <w:r w:rsidRPr="001B3161">
          <w:rPr>
            <w:rFonts w:ascii="Tahoma" w:eastAsiaTheme="minorEastAsia" w:hAnsi="Tahoma" w:cs="Tahoma"/>
            <w:sz w:val="18"/>
            <w:szCs w:val="18"/>
            <w:lang w:eastAsia="it-IT"/>
            <w:rPrChange w:id="9185" w:author="User" w:date="2020-02-12T12:37:00Z">
              <w:rPr>
                <w:rFonts w:asciiTheme="majorHAnsi" w:eastAsiaTheme="minorEastAsia" w:hAnsiTheme="majorHAnsi" w:cstheme="majorHAnsi"/>
                <w:sz w:val="20"/>
                <w:szCs w:val="20"/>
                <w:lang w:eastAsia="it-IT"/>
              </w:rPr>
            </w:rPrChange>
          </w:rPr>
          <w:t>ARTEA nell’apposita sezione del fascicolo aziendale.</w:t>
        </w:r>
      </w:ins>
    </w:p>
    <w:p w14:paraId="55243757" w14:textId="77777777" w:rsidR="00186582" w:rsidRPr="001B3161" w:rsidRDefault="00186582" w:rsidP="00186582">
      <w:pPr>
        <w:jc w:val="both"/>
        <w:rPr>
          <w:ins w:id="9186" w:author="User" w:date="2020-02-12T12:28:00Z"/>
          <w:rFonts w:ascii="Tahoma" w:hAnsi="Tahoma" w:cs="Tahoma"/>
          <w:b/>
          <w:bCs/>
          <w:sz w:val="18"/>
          <w:szCs w:val="18"/>
          <w:rPrChange w:id="9187" w:author="User" w:date="2020-02-12T12:37:00Z">
            <w:rPr>
              <w:ins w:id="9188" w:author="User" w:date="2020-02-12T12:28:00Z"/>
              <w:rFonts w:asciiTheme="majorHAnsi" w:hAnsiTheme="majorHAnsi" w:cstheme="majorHAnsi"/>
              <w:sz w:val="20"/>
              <w:szCs w:val="20"/>
            </w:rPr>
          </w:rPrChange>
        </w:rPr>
      </w:pPr>
      <w:ins w:id="9189" w:author="User" w:date="2020-02-12T12:28:00Z">
        <w:r w:rsidRPr="001B3161">
          <w:rPr>
            <w:rFonts w:ascii="Tahoma" w:hAnsi="Tahoma" w:cs="Tahoma"/>
            <w:b/>
            <w:bCs/>
            <w:sz w:val="18"/>
            <w:szCs w:val="18"/>
            <w:rPrChange w:id="9190" w:author="User" w:date="2020-02-12T12:37:00Z">
              <w:rPr>
                <w:rFonts w:asciiTheme="majorHAnsi" w:hAnsiTheme="majorHAnsi" w:cstheme="majorHAnsi"/>
                <w:sz w:val="20"/>
                <w:szCs w:val="20"/>
              </w:rPr>
            </w:rPrChange>
          </w:rPr>
          <w:t>2) Riferimento al punto 2.2.1 Ulteriori condizioni di accesso</w:t>
        </w:r>
      </w:ins>
    </w:p>
    <w:p w14:paraId="696BEB41" w14:textId="77777777" w:rsidR="00186582" w:rsidRPr="001B3161" w:rsidRDefault="00186582" w:rsidP="00186582">
      <w:pPr>
        <w:pStyle w:val="Paragrafoelenco"/>
        <w:numPr>
          <w:ilvl w:val="0"/>
          <w:numId w:val="110"/>
        </w:numPr>
        <w:suppressAutoHyphens w:val="0"/>
        <w:autoSpaceDN/>
        <w:spacing w:after="160" w:line="259" w:lineRule="auto"/>
        <w:contextualSpacing/>
        <w:jc w:val="both"/>
        <w:textAlignment w:val="auto"/>
        <w:rPr>
          <w:ins w:id="9191" w:author="User" w:date="2020-02-12T12:28:00Z"/>
          <w:rFonts w:ascii="Tahoma" w:hAnsi="Tahoma" w:cs="Tahoma"/>
          <w:sz w:val="18"/>
          <w:szCs w:val="18"/>
          <w:rPrChange w:id="9192" w:author="User" w:date="2020-02-12T12:37:00Z">
            <w:rPr>
              <w:ins w:id="9193" w:author="User" w:date="2020-02-12T12:28:00Z"/>
              <w:rFonts w:asciiTheme="majorHAnsi" w:hAnsiTheme="majorHAnsi" w:cstheme="majorHAnsi"/>
              <w:sz w:val="20"/>
              <w:szCs w:val="20"/>
            </w:rPr>
          </w:rPrChange>
        </w:rPr>
      </w:pPr>
      <w:ins w:id="9194" w:author="User" w:date="2020-02-12T12:28:00Z">
        <w:r w:rsidRPr="001B3161">
          <w:rPr>
            <w:rFonts w:ascii="Tahoma" w:hAnsi="Tahoma" w:cs="Tahoma"/>
            <w:sz w:val="18"/>
            <w:szCs w:val="18"/>
            <w:rPrChange w:id="9195" w:author="User" w:date="2020-02-12T12:37:00Z">
              <w:rPr>
                <w:rFonts w:asciiTheme="majorHAnsi" w:hAnsiTheme="majorHAnsi" w:cstheme="majorHAnsi"/>
                <w:sz w:val="20"/>
                <w:szCs w:val="20"/>
              </w:rPr>
            </w:rPrChange>
          </w:rPr>
          <w:t xml:space="preserve">Per i Comuni e le Unioni Comuni: Illustrare brevemente l'inquadramento del progetto nel </w:t>
        </w:r>
        <w:r w:rsidRPr="00CA1534">
          <w:rPr>
            <w:rFonts w:ascii="Tahoma" w:hAnsi="Tahoma" w:cs="Tahoma"/>
            <w:b/>
            <w:bCs/>
            <w:sz w:val="18"/>
            <w:szCs w:val="18"/>
            <w:rPrChange w:id="9196" w:author="User" w:date="2020-02-12T12:55:00Z">
              <w:rPr>
                <w:rFonts w:asciiTheme="majorHAnsi" w:hAnsiTheme="majorHAnsi" w:cstheme="majorHAnsi"/>
                <w:sz w:val="20"/>
                <w:szCs w:val="20"/>
              </w:rPr>
            </w:rPrChange>
          </w:rPr>
          <w:t>Piano di Sviluppo</w:t>
        </w:r>
        <w:r w:rsidRPr="001B3161">
          <w:rPr>
            <w:rFonts w:ascii="Tahoma" w:hAnsi="Tahoma" w:cs="Tahoma"/>
            <w:sz w:val="18"/>
            <w:szCs w:val="18"/>
            <w:rPrChange w:id="9197" w:author="User" w:date="2020-02-12T12:37:00Z">
              <w:rPr>
                <w:rFonts w:asciiTheme="majorHAnsi" w:hAnsiTheme="majorHAnsi" w:cstheme="majorHAnsi"/>
                <w:sz w:val="20"/>
                <w:szCs w:val="20"/>
              </w:rPr>
            </w:rPrChange>
          </w:rPr>
          <w:t xml:space="preserve"> (si ricorda che il Piano di Sviluppo, dovrà essere allegato </w:t>
        </w:r>
        <w:r w:rsidRPr="001B3161">
          <w:rPr>
            <w:rFonts w:ascii="Tahoma" w:hAnsi="Tahoma" w:cs="Tahoma"/>
            <w:sz w:val="18"/>
            <w:szCs w:val="18"/>
            <w:u w:val="single"/>
            <w:rPrChange w:id="9198" w:author="User" w:date="2020-02-12T12:37:00Z">
              <w:rPr>
                <w:rFonts w:asciiTheme="majorHAnsi" w:hAnsiTheme="majorHAnsi" w:cstheme="majorHAnsi"/>
                <w:sz w:val="20"/>
                <w:szCs w:val="20"/>
                <w:u w:val="single"/>
              </w:rPr>
            </w:rPrChange>
          </w:rPr>
          <w:t>obbligatoriamente</w:t>
        </w:r>
        <w:r w:rsidRPr="001B3161">
          <w:rPr>
            <w:rFonts w:ascii="Tahoma" w:hAnsi="Tahoma" w:cs="Tahoma"/>
            <w:sz w:val="18"/>
            <w:szCs w:val="18"/>
            <w:rPrChange w:id="9199" w:author="User" w:date="2020-02-12T12:37:00Z">
              <w:rPr>
                <w:rFonts w:asciiTheme="majorHAnsi" w:hAnsiTheme="majorHAnsi" w:cstheme="majorHAnsi"/>
                <w:sz w:val="20"/>
                <w:szCs w:val="20"/>
              </w:rPr>
            </w:rPrChange>
          </w:rPr>
          <w:t xml:space="preserve"> alla domanda di aiuto nel SI ARTEA nella sezione “Documenti” nel tipo documento “Piano di Sviluppo”).</w:t>
        </w:r>
      </w:ins>
    </w:p>
    <w:p w14:paraId="6C2D16F8" w14:textId="77777777" w:rsidR="00186582" w:rsidRPr="001B3161" w:rsidRDefault="00186582" w:rsidP="00186582">
      <w:pPr>
        <w:pStyle w:val="Paragrafoelenco"/>
        <w:numPr>
          <w:ilvl w:val="0"/>
          <w:numId w:val="110"/>
        </w:numPr>
        <w:suppressAutoHyphens w:val="0"/>
        <w:autoSpaceDN/>
        <w:spacing w:after="160" w:line="259" w:lineRule="auto"/>
        <w:contextualSpacing/>
        <w:jc w:val="both"/>
        <w:textAlignment w:val="auto"/>
        <w:rPr>
          <w:ins w:id="9200" w:author="User" w:date="2020-02-12T12:28:00Z"/>
          <w:rFonts w:ascii="Tahoma" w:hAnsi="Tahoma" w:cs="Tahoma"/>
          <w:sz w:val="18"/>
          <w:szCs w:val="18"/>
          <w:rPrChange w:id="9201" w:author="User" w:date="2020-02-12T12:37:00Z">
            <w:rPr>
              <w:ins w:id="9202" w:author="User" w:date="2020-02-12T12:28:00Z"/>
              <w:rFonts w:asciiTheme="majorHAnsi" w:hAnsiTheme="majorHAnsi" w:cstheme="majorHAnsi"/>
              <w:sz w:val="20"/>
              <w:szCs w:val="20"/>
            </w:rPr>
          </w:rPrChange>
        </w:rPr>
      </w:pPr>
      <w:ins w:id="9203" w:author="User" w:date="2020-02-12T12:28:00Z">
        <w:r w:rsidRPr="001B3161">
          <w:rPr>
            <w:rFonts w:ascii="Tahoma" w:hAnsi="Tahoma" w:cs="Tahoma"/>
            <w:sz w:val="18"/>
            <w:szCs w:val="18"/>
            <w:rPrChange w:id="9204" w:author="User" w:date="2020-02-12T12:37:00Z">
              <w:rPr>
                <w:rFonts w:asciiTheme="majorHAnsi" w:hAnsiTheme="majorHAnsi" w:cstheme="majorHAnsi"/>
                <w:sz w:val="20"/>
                <w:szCs w:val="20"/>
              </w:rPr>
            </w:rPrChange>
          </w:rPr>
          <w:t xml:space="preserve">Indicare la presenza del </w:t>
        </w:r>
        <w:r w:rsidRPr="00CA1534">
          <w:rPr>
            <w:rFonts w:ascii="Tahoma" w:hAnsi="Tahoma" w:cs="Tahoma"/>
            <w:b/>
            <w:bCs/>
            <w:sz w:val="18"/>
            <w:szCs w:val="18"/>
            <w:rPrChange w:id="9205" w:author="User" w:date="2020-02-12T12:56:00Z">
              <w:rPr>
                <w:rFonts w:asciiTheme="majorHAnsi" w:hAnsiTheme="majorHAnsi" w:cstheme="majorHAnsi"/>
                <w:sz w:val="20"/>
                <w:szCs w:val="20"/>
              </w:rPr>
            </w:rPrChange>
          </w:rPr>
          <w:t xml:space="preserve">piano di gestione triennale </w:t>
        </w:r>
        <w:r w:rsidRPr="001B3161">
          <w:rPr>
            <w:rFonts w:ascii="Tahoma" w:hAnsi="Tahoma" w:cs="Tahoma"/>
            <w:sz w:val="18"/>
            <w:szCs w:val="18"/>
            <w:rPrChange w:id="9206" w:author="User" w:date="2020-02-12T12:37:00Z">
              <w:rPr>
                <w:rFonts w:asciiTheme="majorHAnsi" w:hAnsiTheme="majorHAnsi" w:cstheme="majorHAnsi"/>
                <w:sz w:val="20"/>
                <w:szCs w:val="20"/>
              </w:rPr>
            </w:rPrChange>
          </w:rPr>
          <w:t xml:space="preserve">del bene oggetto di investimento che dovrà essere allegato </w:t>
        </w:r>
        <w:r w:rsidRPr="001B3161">
          <w:rPr>
            <w:rFonts w:ascii="Tahoma" w:hAnsi="Tahoma" w:cs="Tahoma"/>
            <w:sz w:val="18"/>
            <w:szCs w:val="18"/>
            <w:u w:val="single"/>
            <w:rPrChange w:id="9207" w:author="User" w:date="2020-02-12T12:37:00Z">
              <w:rPr>
                <w:rFonts w:asciiTheme="majorHAnsi" w:hAnsiTheme="majorHAnsi" w:cstheme="majorHAnsi"/>
                <w:sz w:val="20"/>
                <w:szCs w:val="20"/>
                <w:u w:val="single"/>
              </w:rPr>
            </w:rPrChange>
          </w:rPr>
          <w:t>obbligatoriamente</w:t>
        </w:r>
        <w:r w:rsidRPr="001B3161">
          <w:rPr>
            <w:rFonts w:ascii="Tahoma" w:hAnsi="Tahoma" w:cs="Tahoma"/>
            <w:sz w:val="18"/>
            <w:szCs w:val="18"/>
            <w:rPrChange w:id="9208" w:author="User" w:date="2020-02-12T12:37:00Z">
              <w:rPr>
                <w:rFonts w:asciiTheme="majorHAnsi" w:hAnsiTheme="majorHAnsi" w:cstheme="majorHAnsi"/>
                <w:sz w:val="20"/>
                <w:szCs w:val="20"/>
              </w:rPr>
            </w:rPrChange>
          </w:rPr>
          <w:t xml:space="preserve"> alla domanda di aiuto nel SI ARTEA nella sezione “Documenti” nel tipo documento “Piano di Gestione”.</w:t>
        </w:r>
      </w:ins>
    </w:p>
    <w:p w14:paraId="18D719B0" w14:textId="77777777" w:rsidR="00186582" w:rsidRPr="001B3161" w:rsidRDefault="00186582" w:rsidP="00186582">
      <w:pPr>
        <w:pStyle w:val="Paragrafoelenco"/>
        <w:numPr>
          <w:ilvl w:val="0"/>
          <w:numId w:val="110"/>
        </w:numPr>
        <w:suppressAutoHyphens w:val="0"/>
        <w:autoSpaceDN/>
        <w:spacing w:after="160" w:line="259" w:lineRule="auto"/>
        <w:contextualSpacing/>
        <w:jc w:val="both"/>
        <w:textAlignment w:val="auto"/>
        <w:rPr>
          <w:ins w:id="9209" w:author="User" w:date="2020-02-12T12:28:00Z"/>
          <w:rFonts w:ascii="Tahoma" w:hAnsi="Tahoma" w:cs="Tahoma"/>
          <w:sz w:val="18"/>
          <w:szCs w:val="18"/>
          <w:rPrChange w:id="9210" w:author="User" w:date="2020-02-12T12:37:00Z">
            <w:rPr>
              <w:ins w:id="9211" w:author="User" w:date="2020-02-12T12:28:00Z"/>
              <w:rFonts w:asciiTheme="majorHAnsi" w:hAnsiTheme="majorHAnsi" w:cstheme="majorHAnsi"/>
              <w:sz w:val="20"/>
              <w:szCs w:val="20"/>
            </w:rPr>
          </w:rPrChange>
        </w:rPr>
      </w:pPr>
      <w:ins w:id="9212" w:author="User" w:date="2020-02-12T12:28:00Z">
        <w:r w:rsidRPr="001B3161">
          <w:rPr>
            <w:rFonts w:ascii="Tahoma" w:hAnsi="Tahoma" w:cs="Tahoma"/>
            <w:sz w:val="18"/>
            <w:szCs w:val="18"/>
            <w:rPrChange w:id="9213" w:author="User" w:date="2020-02-12T12:37:00Z">
              <w:rPr>
                <w:rFonts w:asciiTheme="majorHAnsi" w:hAnsiTheme="majorHAnsi" w:cstheme="majorHAnsi"/>
                <w:sz w:val="20"/>
                <w:szCs w:val="20"/>
              </w:rPr>
            </w:rPrChange>
          </w:rPr>
          <w:t xml:space="preserve">Illustrare di seguito la </w:t>
        </w:r>
        <w:r w:rsidRPr="00CA1534">
          <w:rPr>
            <w:rFonts w:ascii="Tahoma" w:hAnsi="Tahoma" w:cs="Tahoma"/>
            <w:b/>
            <w:bCs/>
            <w:sz w:val="18"/>
            <w:szCs w:val="18"/>
            <w:rPrChange w:id="9214" w:author="User" w:date="2020-02-12T12:56:00Z">
              <w:rPr>
                <w:rFonts w:asciiTheme="majorHAnsi" w:hAnsiTheme="majorHAnsi" w:cstheme="majorHAnsi"/>
                <w:sz w:val="20"/>
                <w:szCs w:val="20"/>
              </w:rPr>
            </w:rPrChange>
          </w:rPr>
          <w:t>coerenza e l’integrazione</w:t>
        </w:r>
        <w:r w:rsidRPr="001B3161">
          <w:rPr>
            <w:rFonts w:ascii="Tahoma" w:hAnsi="Tahoma" w:cs="Tahoma"/>
            <w:sz w:val="18"/>
            <w:szCs w:val="18"/>
            <w:rPrChange w:id="9215" w:author="User" w:date="2020-02-12T12:37:00Z">
              <w:rPr>
                <w:rFonts w:asciiTheme="majorHAnsi" w:hAnsiTheme="majorHAnsi" w:cstheme="majorHAnsi"/>
                <w:sz w:val="20"/>
                <w:szCs w:val="20"/>
              </w:rPr>
            </w:rPrChange>
          </w:rPr>
          <w:t xml:space="preserve"> dell’intervento oggetto della domanda di aiuto con la programmazione territoriale, regionale e locale nel settore culturale. A titolo di esempio, si descriverà come il progetto di cui alla domanda di aiuto e le attività culturali previste nel piano di gestione siano coerenti/integrate con il Progetto Regionale 4 “Grandi attrattori culturali, promozione del sistema delle arti e degli Istituti Culturali” del PRS Programma Regionale di Sviluppo 2016-2020 della Regione Toscana.</w:t>
        </w:r>
      </w:ins>
    </w:p>
    <w:p w14:paraId="0F013681" w14:textId="77777777" w:rsidR="00186582" w:rsidRPr="001B3161" w:rsidRDefault="00186582" w:rsidP="00186582">
      <w:pPr>
        <w:pStyle w:val="Paragrafoelenco"/>
        <w:jc w:val="both"/>
        <w:rPr>
          <w:ins w:id="9216" w:author="User" w:date="2020-02-12T12:28:00Z"/>
          <w:rFonts w:ascii="Tahoma" w:hAnsi="Tahoma" w:cs="Tahoma"/>
          <w:sz w:val="18"/>
          <w:szCs w:val="18"/>
          <w:rPrChange w:id="9217" w:author="User" w:date="2020-02-12T12:37:00Z">
            <w:rPr>
              <w:ins w:id="9218" w:author="User" w:date="2020-02-12T12:28:00Z"/>
              <w:rFonts w:asciiTheme="majorHAnsi" w:hAnsiTheme="majorHAnsi" w:cstheme="majorHAnsi"/>
              <w:sz w:val="20"/>
              <w:szCs w:val="20"/>
            </w:rPr>
          </w:rPrChange>
        </w:rPr>
      </w:pPr>
    </w:p>
    <w:p w14:paraId="3C94A3DE" w14:textId="77777777" w:rsidR="00186582" w:rsidRPr="001B3161" w:rsidRDefault="00186582" w:rsidP="00186582">
      <w:pPr>
        <w:jc w:val="both"/>
        <w:rPr>
          <w:ins w:id="9219" w:author="User" w:date="2020-02-12T12:28:00Z"/>
          <w:rFonts w:ascii="Tahoma" w:hAnsi="Tahoma" w:cs="Tahoma"/>
          <w:b/>
          <w:bCs/>
          <w:sz w:val="18"/>
          <w:szCs w:val="18"/>
          <w:rPrChange w:id="9220" w:author="User" w:date="2020-02-12T12:37:00Z">
            <w:rPr>
              <w:ins w:id="9221" w:author="User" w:date="2020-02-12T12:28:00Z"/>
              <w:rFonts w:asciiTheme="majorHAnsi" w:hAnsiTheme="majorHAnsi" w:cstheme="majorHAnsi"/>
              <w:sz w:val="20"/>
              <w:szCs w:val="20"/>
            </w:rPr>
          </w:rPrChange>
        </w:rPr>
      </w:pPr>
      <w:ins w:id="9222" w:author="User" w:date="2020-02-12T12:28:00Z">
        <w:r w:rsidRPr="001B3161">
          <w:rPr>
            <w:rFonts w:ascii="Tahoma" w:hAnsi="Tahoma" w:cs="Tahoma"/>
            <w:b/>
            <w:bCs/>
            <w:sz w:val="18"/>
            <w:szCs w:val="18"/>
            <w:rPrChange w:id="9223" w:author="User" w:date="2020-02-12T12:37:00Z">
              <w:rPr>
                <w:rFonts w:asciiTheme="majorHAnsi" w:hAnsiTheme="majorHAnsi" w:cstheme="majorHAnsi"/>
                <w:sz w:val="20"/>
                <w:szCs w:val="20"/>
              </w:rPr>
            </w:rPrChange>
          </w:rPr>
          <w:t xml:space="preserve">3) Riferimento al punto 3.2.2 </w:t>
        </w:r>
        <w:proofErr w:type="spellStart"/>
        <w:r w:rsidRPr="001B3161">
          <w:rPr>
            <w:rFonts w:ascii="Tahoma" w:hAnsi="Tahoma" w:cs="Tahoma"/>
            <w:b/>
            <w:bCs/>
            <w:sz w:val="18"/>
            <w:szCs w:val="18"/>
            <w:rPrChange w:id="9224" w:author="User" w:date="2020-02-12T12:37:00Z">
              <w:rPr>
                <w:rFonts w:asciiTheme="majorHAnsi" w:hAnsiTheme="majorHAnsi" w:cstheme="majorHAnsi"/>
                <w:sz w:val="20"/>
                <w:szCs w:val="20"/>
              </w:rPr>
            </w:rPrChange>
          </w:rPr>
          <w:t>Cantierabilità</w:t>
        </w:r>
        <w:proofErr w:type="spellEnd"/>
        <w:r w:rsidRPr="001B3161">
          <w:rPr>
            <w:rFonts w:ascii="Tahoma" w:hAnsi="Tahoma" w:cs="Tahoma"/>
            <w:b/>
            <w:bCs/>
            <w:sz w:val="18"/>
            <w:szCs w:val="18"/>
            <w:rPrChange w:id="9225" w:author="User" w:date="2020-02-12T12:37:00Z">
              <w:rPr>
                <w:rFonts w:asciiTheme="majorHAnsi" w:hAnsiTheme="majorHAnsi" w:cstheme="majorHAnsi"/>
                <w:sz w:val="20"/>
                <w:szCs w:val="20"/>
              </w:rPr>
            </w:rPrChange>
          </w:rPr>
          <w:t xml:space="preserve"> degli investimenti</w:t>
        </w:r>
      </w:ins>
    </w:p>
    <w:p w14:paraId="75261FD2" w14:textId="67BA11C6" w:rsidR="008E0E84" w:rsidRPr="008E0E84" w:rsidRDefault="00CA1534">
      <w:pPr>
        <w:pStyle w:val="Paragrafoelenco"/>
        <w:numPr>
          <w:ilvl w:val="0"/>
          <w:numId w:val="109"/>
        </w:numPr>
        <w:suppressAutoHyphens w:val="0"/>
        <w:autoSpaceDN/>
        <w:spacing w:after="160" w:line="259" w:lineRule="auto"/>
        <w:contextualSpacing/>
        <w:jc w:val="both"/>
        <w:textAlignment w:val="auto"/>
        <w:rPr>
          <w:ins w:id="9226" w:author="User" w:date="2020-02-12T13:06:00Z"/>
          <w:rFonts w:ascii="Tahoma" w:hAnsi="Tahoma" w:cs="Tahoma"/>
          <w:sz w:val="18"/>
          <w:szCs w:val="18"/>
          <w:rPrChange w:id="9227" w:author="User" w:date="2020-02-12T13:14:00Z">
            <w:rPr>
              <w:ins w:id="9228" w:author="User" w:date="2020-02-12T13:06:00Z"/>
            </w:rPr>
          </w:rPrChange>
        </w:rPr>
      </w:pPr>
      <w:ins w:id="9229" w:author="User" w:date="2020-02-12T13:02:00Z">
        <w:r>
          <w:rPr>
            <w:rFonts w:ascii="Tahoma" w:hAnsi="Tahoma" w:cs="Tahoma"/>
            <w:sz w:val="18"/>
            <w:szCs w:val="18"/>
          </w:rPr>
          <w:t xml:space="preserve">Nel caso in cui gli </w:t>
        </w:r>
      </w:ins>
      <w:ins w:id="9230" w:author="User" w:date="2020-02-12T12:28:00Z">
        <w:r w:rsidR="00186582" w:rsidRPr="001B3161">
          <w:rPr>
            <w:rFonts w:ascii="Tahoma" w:hAnsi="Tahoma" w:cs="Tahoma"/>
            <w:sz w:val="18"/>
            <w:szCs w:val="18"/>
            <w:rPrChange w:id="9231" w:author="User" w:date="2020-02-12T12:37:00Z">
              <w:rPr>
                <w:rFonts w:asciiTheme="majorHAnsi" w:hAnsiTheme="majorHAnsi" w:cstheme="majorHAnsi"/>
                <w:sz w:val="20"/>
                <w:szCs w:val="20"/>
              </w:rPr>
            </w:rPrChange>
          </w:rPr>
          <w:t xml:space="preserve">investimenti di cui alla domanda di aiuto </w:t>
        </w:r>
      </w:ins>
      <w:ins w:id="9232" w:author="User" w:date="2020-02-12T13:03:00Z">
        <w:r>
          <w:rPr>
            <w:rFonts w:ascii="Tahoma" w:hAnsi="Tahoma" w:cs="Tahoma"/>
            <w:sz w:val="18"/>
            <w:szCs w:val="18"/>
          </w:rPr>
          <w:t xml:space="preserve">non siano soggetti a </w:t>
        </w:r>
        <w:r w:rsidRPr="008E0E84">
          <w:rPr>
            <w:rFonts w:ascii="Tahoma" w:hAnsi="Tahoma" w:cs="Tahoma"/>
            <w:b/>
            <w:bCs/>
            <w:sz w:val="18"/>
            <w:szCs w:val="18"/>
            <w:rPrChange w:id="9233" w:author="User" w:date="2020-02-12T13:05:00Z">
              <w:rPr>
                <w:rFonts w:ascii="Tahoma" w:hAnsi="Tahoma" w:cs="Tahoma"/>
                <w:sz w:val="18"/>
                <w:szCs w:val="18"/>
              </w:rPr>
            </w:rPrChange>
          </w:rPr>
          <w:t>Permesso a costruire</w:t>
        </w:r>
        <w:r>
          <w:rPr>
            <w:rFonts w:ascii="Tahoma" w:hAnsi="Tahoma" w:cs="Tahoma"/>
            <w:sz w:val="18"/>
            <w:szCs w:val="18"/>
          </w:rPr>
          <w:t xml:space="preserve"> (ai sensi della L.R. 65/2014) e /o a </w:t>
        </w:r>
        <w:r w:rsidRPr="008E0E84">
          <w:rPr>
            <w:rFonts w:ascii="Tahoma" w:hAnsi="Tahoma" w:cs="Tahoma"/>
            <w:b/>
            <w:bCs/>
            <w:sz w:val="18"/>
            <w:szCs w:val="18"/>
            <w:rPrChange w:id="9234" w:author="User" w:date="2020-02-12T13:05:00Z">
              <w:rPr>
                <w:rFonts w:ascii="Tahoma" w:hAnsi="Tahoma" w:cs="Tahoma"/>
                <w:sz w:val="18"/>
                <w:szCs w:val="18"/>
              </w:rPr>
            </w:rPrChange>
          </w:rPr>
          <w:t>Valutazione di Impa</w:t>
        </w:r>
      </w:ins>
      <w:ins w:id="9235" w:author="User" w:date="2020-02-12T13:04:00Z">
        <w:r w:rsidRPr="008E0E84">
          <w:rPr>
            <w:rFonts w:ascii="Tahoma" w:hAnsi="Tahoma" w:cs="Tahoma"/>
            <w:b/>
            <w:bCs/>
            <w:sz w:val="18"/>
            <w:szCs w:val="18"/>
            <w:rPrChange w:id="9236" w:author="User" w:date="2020-02-12T13:05:00Z">
              <w:rPr>
                <w:rFonts w:ascii="Tahoma" w:hAnsi="Tahoma" w:cs="Tahoma"/>
                <w:sz w:val="18"/>
                <w:szCs w:val="18"/>
              </w:rPr>
            </w:rPrChange>
          </w:rPr>
          <w:t>tto Ambientale</w:t>
        </w:r>
        <w:r>
          <w:rPr>
            <w:rFonts w:ascii="Tahoma" w:hAnsi="Tahoma" w:cs="Tahoma"/>
            <w:sz w:val="18"/>
            <w:szCs w:val="18"/>
          </w:rPr>
          <w:t xml:space="preserve"> (ai sensi della L.R.</w:t>
        </w:r>
        <w:r w:rsidR="008E0E84">
          <w:rPr>
            <w:rFonts w:ascii="Tahoma" w:hAnsi="Tahoma" w:cs="Tahoma"/>
            <w:sz w:val="18"/>
            <w:szCs w:val="18"/>
          </w:rPr>
          <w:t xml:space="preserve"> 10/2010 e del DM 52/2015</w:t>
        </w:r>
      </w:ins>
      <w:ins w:id="9237" w:author="User" w:date="2020-02-12T13:05:00Z">
        <w:r w:rsidR="008E0E84">
          <w:rPr>
            <w:rFonts w:ascii="Tahoma" w:hAnsi="Tahoma" w:cs="Tahoma"/>
            <w:sz w:val="18"/>
            <w:szCs w:val="18"/>
          </w:rPr>
          <w:t xml:space="preserve">) inserire dichiarazione del tecnico. </w:t>
        </w:r>
      </w:ins>
    </w:p>
    <w:p w14:paraId="788E5ABA" w14:textId="533C9650" w:rsidR="00CA1534" w:rsidRPr="0080635A" w:rsidRDefault="008E0E84" w:rsidP="00CA1534">
      <w:pPr>
        <w:widowControl/>
        <w:numPr>
          <w:ilvl w:val="0"/>
          <w:numId w:val="109"/>
        </w:numPr>
        <w:autoSpaceDE w:val="0"/>
        <w:adjustRightInd w:val="0"/>
        <w:spacing w:line="276" w:lineRule="auto"/>
        <w:jc w:val="both"/>
        <w:textAlignment w:val="auto"/>
        <w:rPr>
          <w:ins w:id="9238" w:author="User" w:date="2020-02-12T12:57:00Z"/>
          <w:rFonts w:ascii="Tahoma" w:eastAsia="Times New Roman" w:hAnsi="Tahoma" w:cs="Tahoma"/>
          <w:sz w:val="18"/>
          <w:szCs w:val="18"/>
          <w:lang w:bidi="ar-SA"/>
          <w:rPrChange w:id="9239" w:author="User" w:date="2020-02-12T13:14:00Z">
            <w:rPr>
              <w:ins w:id="9240" w:author="User" w:date="2020-02-12T12:57:00Z"/>
              <w:rFonts w:ascii="Tahoma" w:hAnsi="Tahoma" w:cs="Tahoma"/>
              <w:kern w:val="0"/>
              <w:sz w:val="20"/>
              <w:szCs w:val="20"/>
              <w:lang w:eastAsia="it-IT" w:bidi="ar-SA"/>
            </w:rPr>
          </w:rPrChange>
        </w:rPr>
      </w:pPr>
      <w:ins w:id="9241" w:author="User" w:date="2020-02-12T13:13:00Z">
        <w:r w:rsidRPr="0080635A">
          <w:rPr>
            <w:rFonts w:ascii="Tahoma" w:eastAsia="Times New Roman" w:hAnsi="Tahoma" w:cs="Tahoma"/>
            <w:sz w:val="18"/>
            <w:szCs w:val="18"/>
            <w:lang w:bidi="ar-SA"/>
            <w:rPrChange w:id="9242" w:author="User" w:date="2020-02-12T13:14:00Z">
              <w:rPr>
                <w:rFonts w:ascii="Tahoma" w:hAnsi="Tahoma" w:cs="Tahoma"/>
                <w:kern w:val="0"/>
                <w:sz w:val="20"/>
                <w:szCs w:val="20"/>
                <w:lang w:eastAsia="it-IT" w:bidi="ar-SA"/>
              </w:rPr>
            </w:rPrChange>
          </w:rPr>
          <w:t>Quando pertinente, come indicato al paragrafo 3.2.2 del bando in o</w:t>
        </w:r>
      </w:ins>
      <w:ins w:id="9243" w:author="User" w:date="2020-02-12T13:14:00Z">
        <w:r w:rsidRPr="0080635A">
          <w:rPr>
            <w:rFonts w:ascii="Tahoma" w:eastAsia="Times New Roman" w:hAnsi="Tahoma" w:cs="Tahoma"/>
            <w:sz w:val="18"/>
            <w:szCs w:val="18"/>
            <w:lang w:bidi="ar-SA"/>
            <w:rPrChange w:id="9244" w:author="User" w:date="2020-02-12T13:14:00Z">
              <w:rPr>
                <w:rFonts w:ascii="Tahoma" w:hAnsi="Tahoma" w:cs="Tahoma"/>
                <w:kern w:val="0"/>
                <w:sz w:val="20"/>
                <w:szCs w:val="20"/>
                <w:lang w:eastAsia="it-IT" w:bidi="ar-SA"/>
              </w:rPr>
            </w:rPrChange>
          </w:rPr>
          <w:t xml:space="preserve">ggetto, </w:t>
        </w:r>
      </w:ins>
      <w:ins w:id="9245" w:author="User" w:date="2020-02-12T12:57:00Z">
        <w:r w:rsidR="00CA1534" w:rsidRPr="0080635A">
          <w:rPr>
            <w:rFonts w:ascii="Tahoma" w:eastAsia="Times New Roman" w:hAnsi="Tahoma" w:cs="Tahoma"/>
            <w:sz w:val="18"/>
            <w:szCs w:val="18"/>
            <w:lang w:bidi="ar-SA"/>
            <w:rPrChange w:id="9246" w:author="User" w:date="2020-02-12T13:14:00Z">
              <w:rPr>
                <w:rFonts w:ascii="Tahoma" w:hAnsi="Tahoma" w:cs="Tahoma"/>
                <w:kern w:val="0"/>
                <w:sz w:val="20"/>
                <w:szCs w:val="20"/>
                <w:lang w:eastAsia="it-IT" w:bidi="ar-SA"/>
              </w:rPr>
            </w:rPrChange>
          </w:rPr>
          <w:t xml:space="preserve">dimostrazione della pronta </w:t>
        </w:r>
        <w:proofErr w:type="spellStart"/>
        <w:r w:rsidR="00CA1534" w:rsidRPr="0080635A">
          <w:rPr>
            <w:rFonts w:ascii="Tahoma" w:eastAsia="Times New Roman" w:hAnsi="Tahoma" w:cs="Tahoma"/>
            <w:sz w:val="18"/>
            <w:szCs w:val="18"/>
            <w:lang w:bidi="ar-SA"/>
            <w:rPrChange w:id="9247" w:author="User" w:date="2020-02-12T13:14:00Z">
              <w:rPr>
                <w:rFonts w:ascii="Tahoma" w:hAnsi="Tahoma" w:cs="Tahoma"/>
                <w:kern w:val="0"/>
                <w:sz w:val="20"/>
                <w:szCs w:val="20"/>
                <w:lang w:eastAsia="it-IT" w:bidi="ar-SA"/>
              </w:rPr>
            </w:rPrChange>
          </w:rPr>
          <w:t>cantierabilità</w:t>
        </w:r>
        <w:proofErr w:type="spellEnd"/>
        <w:r w:rsidR="00CA1534" w:rsidRPr="0080635A">
          <w:rPr>
            <w:rFonts w:ascii="Tahoma" w:eastAsia="Times New Roman" w:hAnsi="Tahoma" w:cs="Tahoma"/>
            <w:sz w:val="18"/>
            <w:szCs w:val="18"/>
            <w:lang w:bidi="ar-SA"/>
            <w:rPrChange w:id="9248" w:author="User" w:date="2020-02-12T13:14:00Z">
              <w:rPr>
                <w:rFonts w:ascii="Tahoma" w:hAnsi="Tahoma" w:cs="Tahoma"/>
                <w:kern w:val="0"/>
                <w:sz w:val="20"/>
                <w:szCs w:val="20"/>
                <w:lang w:eastAsia="it-IT" w:bidi="ar-SA"/>
              </w:rPr>
            </w:rPrChange>
          </w:rPr>
          <w:t xml:space="preserve"> indicando gli estremi del permesso a costruire e/o della VIA rilasciata quest’ultima ai sensi della L.R. n. 10/2010 e del DM 30/3/2015 n. 52; </w:t>
        </w:r>
      </w:ins>
      <w:ins w:id="9249" w:author="User" w:date="2020-02-12T13:15:00Z">
        <w:r w:rsidR="0080635A">
          <w:rPr>
            <w:rFonts w:ascii="Tahoma" w:eastAsia="Times New Roman" w:hAnsi="Tahoma" w:cs="Tahoma"/>
            <w:sz w:val="18"/>
            <w:szCs w:val="18"/>
            <w:lang w:bidi="ar-SA"/>
          </w:rPr>
          <w:t>si ricorda che la data di inizio lavori deve essere successiva alla data di presentazione della DUA.</w:t>
        </w:r>
      </w:ins>
    </w:p>
    <w:p w14:paraId="1DF5C4DF" w14:textId="77777777" w:rsidR="00CA1534" w:rsidRPr="008E0E84" w:rsidRDefault="00CA1534">
      <w:pPr>
        <w:suppressAutoHyphens w:val="0"/>
        <w:autoSpaceDN/>
        <w:spacing w:after="160" w:line="259" w:lineRule="auto"/>
        <w:ind w:left="360"/>
        <w:contextualSpacing/>
        <w:jc w:val="both"/>
        <w:textAlignment w:val="auto"/>
        <w:rPr>
          <w:ins w:id="9250" w:author="User" w:date="2020-02-12T12:28:00Z"/>
          <w:rFonts w:ascii="Tahoma" w:hAnsi="Tahoma" w:cs="Tahoma"/>
          <w:sz w:val="18"/>
          <w:szCs w:val="18"/>
          <w:rPrChange w:id="9251" w:author="User" w:date="2020-02-12T13:13:00Z">
            <w:rPr>
              <w:ins w:id="9252" w:author="User" w:date="2020-02-12T12:28:00Z"/>
              <w:rFonts w:asciiTheme="majorHAnsi" w:hAnsiTheme="majorHAnsi" w:cstheme="majorHAnsi"/>
              <w:sz w:val="20"/>
              <w:szCs w:val="20"/>
            </w:rPr>
          </w:rPrChange>
        </w:rPr>
        <w:pPrChange w:id="9253" w:author="User" w:date="2020-02-12T13:13:00Z">
          <w:pPr>
            <w:pStyle w:val="Paragrafoelenco"/>
            <w:numPr>
              <w:numId w:val="109"/>
            </w:numPr>
            <w:suppressAutoHyphens w:val="0"/>
            <w:autoSpaceDN/>
            <w:spacing w:after="160" w:line="259" w:lineRule="auto"/>
            <w:ind w:left="720" w:hanging="360"/>
            <w:contextualSpacing/>
            <w:jc w:val="both"/>
            <w:textAlignment w:val="auto"/>
          </w:pPr>
        </w:pPrChange>
      </w:pPr>
    </w:p>
    <w:p w14:paraId="3C2EBBCB" w14:textId="77777777" w:rsidR="00186582" w:rsidRPr="001B3161" w:rsidRDefault="00186582" w:rsidP="00186582">
      <w:pPr>
        <w:jc w:val="both"/>
        <w:rPr>
          <w:ins w:id="9254" w:author="User" w:date="2020-02-12T12:28:00Z"/>
          <w:rFonts w:ascii="Tahoma" w:hAnsi="Tahoma" w:cs="Tahoma"/>
          <w:b/>
          <w:bCs/>
          <w:sz w:val="18"/>
          <w:szCs w:val="18"/>
          <w:rPrChange w:id="9255" w:author="User" w:date="2020-02-12T12:37:00Z">
            <w:rPr>
              <w:ins w:id="9256" w:author="User" w:date="2020-02-12T12:28:00Z"/>
              <w:rFonts w:asciiTheme="majorHAnsi" w:hAnsiTheme="majorHAnsi" w:cstheme="majorHAnsi"/>
              <w:sz w:val="20"/>
              <w:szCs w:val="20"/>
            </w:rPr>
          </w:rPrChange>
        </w:rPr>
      </w:pPr>
      <w:ins w:id="9257" w:author="User" w:date="2020-02-12T12:28:00Z">
        <w:r w:rsidRPr="001B3161">
          <w:rPr>
            <w:rFonts w:ascii="Tahoma" w:hAnsi="Tahoma" w:cs="Tahoma"/>
            <w:b/>
            <w:bCs/>
            <w:sz w:val="18"/>
            <w:szCs w:val="18"/>
            <w:rPrChange w:id="9258" w:author="User" w:date="2020-02-12T12:37:00Z">
              <w:rPr>
                <w:rFonts w:asciiTheme="majorHAnsi" w:hAnsiTheme="majorHAnsi" w:cstheme="majorHAnsi"/>
                <w:sz w:val="20"/>
                <w:szCs w:val="20"/>
              </w:rPr>
            </w:rPrChange>
          </w:rPr>
          <w:t>4) Riferimento al punto 3.3.5 IVA e altre imposte e tasse</w:t>
        </w:r>
      </w:ins>
    </w:p>
    <w:p w14:paraId="67E71C9B" w14:textId="77777777" w:rsidR="00186582" w:rsidRPr="001B3161" w:rsidRDefault="00186582" w:rsidP="00186582">
      <w:pPr>
        <w:pStyle w:val="Paragrafoelenco"/>
        <w:numPr>
          <w:ilvl w:val="0"/>
          <w:numId w:val="108"/>
        </w:numPr>
        <w:suppressAutoHyphens w:val="0"/>
        <w:autoSpaceDN/>
        <w:spacing w:after="160" w:line="259" w:lineRule="auto"/>
        <w:contextualSpacing/>
        <w:jc w:val="both"/>
        <w:textAlignment w:val="auto"/>
        <w:rPr>
          <w:ins w:id="9259" w:author="User" w:date="2020-02-12T12:28:00Z"/>
          <w:rFonts w:ascii="Tahoma" w:eastAsiaTheme="minorEastAsia" w:hAnsi="Tahoma" w:cs="Tahoma"/>
          <w:sz w:val="18"/>
          <w:szCs w:val="18"/>
          <w:rPrChange w:id="9260" w:author="User" w:date="2020-02-12T12:37:00Z">
            <w:rPr>
              <w:ins w:id="9261" w:author="User" w:date="2020-02-12T12:28:00Z"/>
              <w:rFonts w:asciiTheme="majorHAnsi" w:eastAsiaTheme="minorEastAsia" w:hAnsiTheme="majorHAnsi" w:cstheme="majorHAnsi"/>
              <w:sz w:val="20"/>
              <w:szCs w:val="20"/>
            </w:rPr>
          </w:rPrChange>
        </w:rPr>
      </w:pPr>
      <w:ins w:id="9262" w:author="User" w:date="2020-02-12T12:28:00Z">
        <w:r w:rsidRPr="001B3161">
          <w:rPr>
            <w:rFonts w:ascii="Tahoma" w:hAnsi="Tahoma" w:cs="Tahoma"/>
            <w:sz w:val="18"/>
            <w:szCs w:val="18"/>
            <w:rPrChange w:id="9263" w:author="User" w:date="2020-02-12T12:37:00Z">
              <w:rPr>
                <w:rFonts w:asciiTheme="majorHAnsi" w:hAnsiTheme="majorHAnsi" w:cstheme="majorHAnsi"/>
                <w:sz w:val="20"/>
                <w:szCs w:val="20"/>
              </w:rPr>
            </w:rPrChange>
          </w:rPr>
          <w:t xml:space="preserve"> Indicare la condizione in cui ricade il richiedente rispetto all'IVA per il progetto.</w:t>
        </w:r>
      </w:ins>
    </w:p>
    <w:p w14:paraId="1F08303B" w14:textId="10BC3832" w:rsidR="00F576AD" w:rsidRPr="001B3161" w:rsidDel="009B267C" w:rsidRDefault="00E05B44">
      <w:pPr>
        <w:pStyle w:val="Titolosommario"/>
        <w:numPr>
          <w:ilvl w:val="0"/>
          <w:numId w:val="108"/>
        </w:numPr>
        <w:jc w:val="center"/>
        <w:rPr>
          <w:del w:id="9264" w:author="User" w:date="2020-02-12T12:09:00Z"/>
          <w:rFonts w:ascii="Tahoma" w:eastAsia="SimSun" w:hAnsi="Tahoma" w:cs="Tahoma"/>
          <w:color w:val="000000"/>
          <w:sz w:val="18"/>
          <w:szCs w:val="18"/>
          <w:lang w:eastAsia="it-IT"/>
          <w:rPrChange w:id="9265" w:author="User" w:date="2020-02-12T12:37:00Z">
            <w:rPr>
              <w:del w:id="9266" w:author="User" w:date="2020-02-12T12:09:00Z"/>
              <w:rFonts w:ascii="Tahoma" w:eastAsia="SimSun" w:hAnsi="Tahoma" w:cs="Tahoma"/>
              <w:color w:val="000000"/>
              <w:sz w:val="20"/>
              <w:szCs w:val="20"/>
              <w:lang w:eastAsia="it-IT"/>
            </w:rPr>
          </w:rPrChange>
        </w:rPr>
        <w:pPrChange w:id="9267" w:author="User" w:date="2020-02-12T12:19:00Z">
          <w:pPr>
            <w:pStyle w:val="NormaleWeb"/>
            <w:spacing w:before="0" w:after="0" w:line="276" w:lineRule="auto"/>
            <w:jc w:val="both"/>
          </w:pPr>
        </w:pPrChange>
      </w:pPr>
      <w:del w:id="9268" w:author="User" w:date="2020-02-12T12:09:00Z">
        <w:r w:rsidRPr="001B3161" w:rsidDel="009B267C">
          <w:rPr>
            <w:rFonts w:ascii="Tahoma" w:hAnsi="Tahoma" w:cs="Tahoma"/>
            <w:color w:val="000000"/>
            <w:sz w:val="18"/>
            <w:szCs w:val="18"/>
            <w:lang w:eastAsia="it-IT"/>
            <w:rPrChange w:id="9269" w:author="User" w:date="2020-02-12T12:37:00Z">
              <w:rPr>
                <w:rFonts w:ascii="Tahoma" w:hAnsi="Tahoma" w:cs="Tahoma"/>
                <w:color w:val="000000"/>
                <w:sz w:val="20"/>
                <w:szCs w:val="20"/>
                <w:lang w:eastAsia="it-IT"/>
              </w:rPr>
            </w:rPrChange>
          </w:rPr>
          <w:delText xml:space="preserve">Le fasi e le tempistiche del procedimento istruttorio relative al presente bando sono definite </w:delText>
        </w:r>
        <w:r w:rsidR="00520688" w:rsidRPr="001B3161" w:rsidDel="009B267C">
          <w:rPr>
            <w:rFonts w:ascii="Tahoma" w:hAnsi="Tahoma" w:cs="Tahoma"/>
            <w:color w:val="000000"/>
            <w:sz w:val="18"/>
            <w:szCs w:val="18"/>
            <w:lang w:eastAsia="it-IT"/>
            <w:rPrChange w:id="9270" w:author="User" w:date="2020-02-12T12:37:00Z">
              <w:rPr>
                <w:rFonts w:ascii="Tahoma" w:hAnsi="Tahoma" w:cs="Tahoma"/>
                <w:color w:val="000000"/>
                <w:sz w:val="20"/>
                <w:szCs w:val="20"/>
                <w:lang w:eastAsia="it-IT"/>
              </w:rPr>
            </w:rPrChange>
          </w:rPr>
          <w:delText xml:space="preserve">nel paragrafo “Tempistica e fasi del procedimento” del documento Disposizioni Comuni. </w:delText>
        </w:r>
        <w:r w:rsidR="00F576AD" w:rsidRPr="001B3161" w:rsidDel="009B267C">
          <w:rPr>
            <w:rFonts w:ascii="Tahoma" w:hAnsi="Tahoma" w:cs="Tahoma"/>
            <w:color w:val="000000"/>
            <w:sz w:val="18"/>
            <w:szCs w:val="18"/>
            <w:lang w:eastAsia="it-IT"/>
            <w:rPrChange w:id="9271" w:author="User" w:date="2020-02-12T12:37:00Z">
              <w:rPr>
                <w:rFonts w:ascii="Tahoma" w:hAnsi="Tahoma" w:cs="Tahoma"/>
                <w:color w:val="000000"/>
                <w:sz w:val="20"/>
                <w:szCs w:val="20"/>
                <w:lang w:eastAsia="it-IT"/>
              </w:rPr>
            </w:rPrChange>
          </w:rPr>
          <w:delText xml:space="preserve"> </w:delText>
        </w:r>
      </w:del>
    </w:p>
    <w:p w14:paraId="182F08B3" w14:textId="0298049E" w:rsidR="00E91572" w:rsidRPr="001B3161" w:rsidDel="009B267C" w:rsidRDefault="00E91572">
      <w:pPr>
        <w:pStyle w:val="Titolosommario"/>
        <w:jc w:val="center"/>
        <w:rPr>
          <w:del w:id="9272" w:author="User" w:date="2020-02-12T12:09:00Z"/>
          <w:rFonts w:ascii="Tahoma" w:hAnsi="Tahoma" w:cs="Tahoma"/>
          <w:b w:val="0"/>
          <w:bCs w:val="0"/>
          <w:sz w:val="18"/>
          <w:szCs w:val="18"/>
          <w:rPrChange w:id="9273" w:author="User" w:date="2020-02-12T12:37:00Z">
            <w:rPr>
              <w:del w:id="9274" w:author="User" w:date="2020-02-12T12:09:00Z"/>
              <w:rFonts w:ascii="Tahoma" w:hAnsi="Tahoma" w:cs="Tahoma"/>
              <w:b/>
              <w:bCs/>
              <w:sz w:val="20"/>
              <w:szCs w:val="20"/>
            </w:rPr>
          </w:rPrChange>
        </w:rPr>
        <w:pPrChange w:id="9275" w:author="User" w:date="2020-02-12T12:19:00Z">
          <w:pPr>
            <w:pStyle w:val="NormaleWeb"/>
            <w:spacing w:before="0" w:after="0" w:line="276" w:lineRule="auto"/>
            <w:jc w:val="both"/>
          </w:pPr>
        </w:pPrChange>
      </w:pPr>
    </w:p>
    <w:p w14:paraId="5F6D7685" w14:textId="3F1F22BC" w:rsidR="007F2D18" w:rsidRPr="001B3161" w:rsidDel="009B267C" w:rsidRDefault="007F2D18">
      <w:pPr>
        <w:pStyle w:val="Titolosommario"/>
        <w:jc w:val="center"/>
        <w:rPr>
          <w:del w:id="9276" w:author="User" w:date="2020-02-12T12:09:00Z"/>
          <w:rFonts w:cs="Tahoma"/>
          <w:sz w:val="18"/>
          <w:szCs w:val="18"/>
          <w:rPrChange w:id="9277" w:author="User" w:date="2020-02-12T12:37:00Z">
            <w:rPr>
              <w:del w:id="9278" w:author="User" w:date="2020-02-12T12:09:00Z"/>
              <w:rFonts w:cs="Tahoma"/>
            </w:rPr>
          </w:rPrChange>
        </w:rPr>
        <w:pPrChange w:id="9279" w:author="User" w:date="2020-02-12T12:19:00Z">
          <w:pPr>
            <w:pStyle w:val="Titolo2"/>
            <w:spacing w:before="0" w:after="0" w:line="276" w:lineRule="auto"/>
          </w:pPr>
        </w:pPrChange>
      </w:pPr>
      <w:bookmarkStart w:id="9280" w:name="_Toc529267261"/>
      <w:del w:id="9281" w:author="User" w:date="2020-02-12T12:09:00Z">
        <w:r w:rsidRPr="001B3161" w:rsidDel="009B267C">
          <w:rPr>
            <w:rFonts w:ascii="Tahoma" w:hAnsi="Tahoma" w:cs="Tahoma"/>
            <w:b w:val="0"/>
            <w:bCs w:val="0"/>
            <w:sz w:val="18"/>
            <w:szCs w:val="18"/>
            <w:rPrChange w:id="9282" w:author="User" w:date="2020-02-12T12:37:00Z">
              <w:rPr>
                <w:rFonts w:cs="Tahoma"/>
                <w:b w:val="0"/>
                <w:bCs w:val="0"/>
                <w:iCs w:val="0"/>
              </w:rPr>
            </w:rPrChange>
          </w:rPr>
          <w:delText>Istruttoria di ammissibilità</w:delText>
        </w:r>
        <w:bookmarkEnd w:id="9280"/>
        <w:r w:rsidRPr="001B3161" w:rsidDel="009B267C">
          <w:rPr>
            <w:rFonts w:ascii="Tahoma" w:hAnsi="Tahoma" w:cs="Tahoma"/>
            <w:b w:val="0"/>
            <w:bCs w:val="0"/>
            <w:sz w:val="18"/>
            <w:szCs w:val="18"/>
            <w:rPrChange w:id="9283" w:author="User" w:date="2020-02-12T12:37:00Z">
              <w:rPr>
                <w:rFonts w:cs="Tahoma"/>
                <w:b w:val="0"/>
                <w:bCs w:val="0"/>
                <w:iCs w:val="0"/>
              </w:rPr>
            </w:rPrChange>
          </w:rPr>
          <w:delText xml:space="preserve"> </w:delText>
        </w:r>
      </w:del>
    </w:p>
    <w:p w14:paraId="0568AEB3" w14:textId="69F0531F" w:rsidR="00E05B44" w:rsidRPr="001B3161" w:rsidDel="009B267C" w:rsidRDefault="00E05B44">
      <w:pPr>
        <w:pStyle w:val="Titolosommario"/>
        <w:jc w:val="center"/>
        <w:rPr>
          <w:del w:id="9284" w:author="User" w:date="2020-02-12T12:09:00Z"/>
          <w:rFonts w:ascii="Tahoma" w:hAnsi="Tahoma" w:cs="Tahoma"/>
          <w:sz w:val="18"/>
          <w:szCs w:val="18"/>
          <w:rPrChange w:id="9285" w:author="User" w:date="2020-02-12T12:37:00Z">
            <w:rPr>
              <w:del w:id="9286" w:author="User" w:date="2020-02-12T12:09:00Z"/>
              <w:rFonts w:ascii="Tahoma" w:hAnsi="Tahoma" w:cs="Tahoma"/>
              <w:sz w:val="20"/>
              <w:szCs w:val="20"/>
            </w:rPr>
          </w:rPrChange>
        </w:rPr>
        <w:pPrChange w:id="9287" w:author="User" w:date="2020-02-12T12:19:00Z">
          <w:pPr>
            <w:pStyle w:val="NormaleWeb"/>
            <w:spacing w:before="0" w:after="0" w:line="276" w:lineRule="auto"/>
            <w:jc w:val="both"/>
          </w:pPr>
        </w:pPrChange>
      </w:pPr>
      <w:del w:id="9288" w:author="User" w:date="2020-02-12T12:09:00Z">
        <w:r w:rsidRPr="001B3161" w:rsidDel="009B267C">
          <w:rPr>
            <w:rFonts w:ascii="Tahoma" w:hAnsi="Tahoma" w:cs="Tahoma"/>
            <w:sz w:val="18"/>
            <w:szCs w:val="18"/>
            <w:rPrChange w:id="9289" w:author="User" w:date="2020-02-12T12:37:00Z">
              <w:rPr>
                <w:rFonts w:ascii="Tahoma" w:hAnsi="Tahoma" w:cs="Tahoma"/>
                <w:sz w:val="20"/>
                <w:szCs w:val="20"/>
              </w:rPr>
            </w:rPrChange>
          </w:rPr>
          <w:delText>L’istruttoria delle domande di aiuto è finalizzata ad accertare l’ammissibilità della stessa e viene fatta nei modi e nei termini descritti nel paragrafo “Procedure per l’istruttoria delle domande di aiuto” del documento “Disposizioni Comuni”</w:delText>
        </w:r>
        <w:r w:rsidR="007A5E60" w:rsidRPr="001B3161" w:rsidDel="009B267C">
          <w:rPr>
            <w:rFonts w:ascii="Tahoma" w:hAnsi="Tahoma" w:cs="Tahoma"/>
            <w:sz w:val="18"/>
            <w:szCs w:val="18"/>
            <w:rPrChange w:id="9290" w:author="User" w:date="2020-02-12T12:37:00Z">
              <w:rPr>
                <w:rFonts w:ascii="Tahoma" w:hAnsi="Tahoma" w:cs="Tahoma"/>
                <w:sz w:val="20"/>
                <w:szCs w:val="20"/>
              </w:rPr>
            </w:rPrChange>
          </w:rPr>
          <w:delText xml:space="preserve"> e nel Rego</w:delText>
        </w:r>
        <w:r w:rsidR="005065F1" w:rsidRPr="001B3161" w:rsidDel="009B267C">
          <w:rPr>
            <w:rFonts w:ascii="Tahoma" w:hAnsi="Tahoma" w:cs="Tahoma"/>
            <w:sz w:val="18"/>
            <w:szCs w:val="18"/>
            <w:rPrChange w:id="9291" w:author="User" w:date="2020-02-12T12:37:00Z">
              <w:rPr>
                <w:rFonts w:ascii="Tahoma" w:hAnsi="Tahoma" w:cs="Tahoma"/>
                <w:sz w:val="20"/>
                <w:szCs w:val="20"/>
              </w:rPr>
            </w:rPrChange>
          </w:rPr>
          <w:delText>lamento interno del Gal MontagnA</w:delText>
        </w:r>
        <w:r w:rsidR="007A5E60" w:rsidRPr="001B3161" w:rsidDel="009B267C">
          <w:rPr>
            <w:rFonts w:ascii="Tahoma" w:hAnsi="Tahoma" w:cs="Tahoma"/>
            <w:sz w:val="18"/>
            <w:szCs w:val="18"/>
            <w:rPrChange w:id="9292" w:author="User" w:date="2020-02-12T12:37:00Z">
              <w:rPr>
                <w:rFonts w:ascii="Tahoma" w:hAnsi="Tahoma" w:cs="Tahoma"/>
                <w:sz w:val="20"/>
                <w:szCs w:val="20"/>
              </w:rPr>
            </w:rPrChange>
          </w:rPr>
          <w:delText>ppennino.</w:delText>
        </w:r>
      </w:del>
    </w:p>
    <w:p w14:paraId="1C02CF76" w14:textId="43B1B610" w:rsidR="00A80583" w:rsidRPr="001B3161" w:rsidDel="009B267C" w:rsidRDefault="00A80583">
      <w:pPr>
        <w:pStyle w:val="Titolosommario"/>
        <w:jc w:val="center"/>
        <w:rPr>
          <w:del w:id="9293" w:author="User" w:date="2020-02-12T12:09:00Z"/>
          <w:rFonts w:ascii="Tahoma" w:hAnsi="Tahoma" w:cs="Tahoma"/>
          <w:b w:val="0"/>
          <w:sz w:val="18"/>
          <w:szCs w:val="18"/>
          <w:rPrChange w:id="9294" w:author="User" w:date="2020-02-12T12:37:00Z">
            <w:rPr>
              <w:del w:id="9295" w:author="User" w:date="2020-02-12T12:09:00Z"/>
              <w:rFonts w:ascii="Tahoma" w:hAnsi="Tahoma" w:cs="Tahoma"/>
              <w:b/>
              <w:sz w:val="20"/>
              <w:szCs w:val="20"/>
            </w:rPr>
          </w:rPrChange>
        </w:rPr>
        <w:pPrChange w:id="9296" w:author="User" w:date="2020-02-12T12:19:00Z">
          <w:pPr>
            <w:pStyle w:val="NormaleWeb"/>
            <w:spacing w:before="0" w:after="0" w:line="276" w:lineRule="auto"/>
            <w:jc w:val="both"/>
          </w:pPr>
        </w:pPrChange>
      </w:pPr>
    </w:p>
    <w:p w14:paraId="32DDB1D1" w14:textId="53ED4400" w:rsidR="00997D3A" w:rsidRPr="001B3161" w:rsidDel="009B267C" w:rsidRDefault="002B2571">
      <w:pPr>
        <w:pStyle w:val="Titolosommario"/>
        <w:jc w:val="center"/>
        <w:rPr>
          <w:del w:id="9297" w:author="User" w:date="2020-02-12T12:09:00Z"/>
          <w:rFonts w:ascii="Tahoma" w:hAnsi="Tahoma" w:cs="Tahoma"/>
          <w:b w:val="0"/>
          <w:sz w:val="18"/>
          <w:szCs w:val="18"/>
          <w:rPrChange w:id="9298" w:author="User" w:date="2020-02-12T12:37:00Z">
            <w:rPr>
              <w:del w:id="9299" w:author="User" w:date="2020-02-12T12:09:00Z"/>
              <w:rFonts w:ascii="Tahoma" w:hAnsi="Tahoma" w:cs="Tahoma"/>
              <w:b/>
              <w:sz w:val="20"/>
              <w:szCs w:val="20"/>
            </w:rPr>
          </w:rPrChange>
        </w:rPr>
        <w:pPrChange w:id="9300" w:author="User" w:date="2020-02-12T12:19:00Z">
          <w:pPr>
            <w:pStyle w:val="Standard"/>
            <w:autoSpaceDE w:val="0"/>
            <w:spacing w:line="276" w:lineRule="auto"/>
            <w:jc w:val="both"/>
          </w:pPr>
        </w:pPrChange>
      </w:pPr>
      <w:del w:id="9301" w:author="User" w:date="2020-02-12T12:09:00Z">
        <w:r w:rsidRPr="001B3161" w:rsidDel="009B267C">
          <w:rPr>
            <w:rFonts w:ascii="Tahoma" w:hAnsi="Tahoma" w:cs="Tahoma"/>
            <w:sz w:val="18"/>
            <w:szCs w:val="18"/>
            <w:rPrChange w:id="9302" w:author="User" w:date="2020-02-12T12:37:00Z">
              <w:rPr>
                <w:rFonts w:ascii="Tahoma" w:hAnsi="Tahoma" w:cs="Tahoma"/>
                <w:sz w:val="20"/>
                <w:szCs w:val="20"/>
              </w:rPr>
            </w:rPrChange>
          </w:rPr>
          <w:delText>Non potranno in nessun caso essere richiesti ad integrazione documenti previsti dal paragrafo 4.3 come obbligatori e non presentati con la domanda.</w:delText>
        </w:r>
      </w:del>
    </w:p>
    <w:p w14:paraId="7DFB717E" w14:textId="5056854C" w:rsidR="00997D3A" w:rsidRPr="001B3161" w:rsidDel="009B267C" w:rsidRDefault="00997D3A">
      <w:pPr>
        <w:pStyle w:val="Titolosommario"/>
        <w:jc w:val="center"/>
        <w:rPr>
          <w:del w:id="9303" w:author="User" w:date="2020-02-12T12:09:00Z"/>
          <w:rFonts w:ascii="Tahoma" w:hAnsi="Tahoma" w:cs="Tahoma"/>
          <w:b w:val="0"/>
          <w:sz w:val="18"/>
          <w:szCs w:val="18"/>
          <w:rPrChange w:id="9304" w:author="User" w:date="2020-02-12T12:37:00Z">
            <w:rPr>
              <w:del w:id="9305" w:author="User" w:date="2020-02-12T12:09:00Z"/>
              <w:rFonts w:ascii="Tahoma" w:hAnsi="Tahoma" w:cs="Tahoma"/>
              <w:b/>
              <w:sz w:val="20"/>
              <w:szCs w:val="20"/>
            </w:rPr>
          </w:rPrChange>
        </w:rPr>
        <w:pPrChange w:id="9306" w:author="User" w:date="2020-02-12T12:19:00Z">
          <w:pPr>
            <w:pStyle w:val="Standard"/>
            <w:autoSpaceDE w:val="0"/>
            <w:spacing w:line="276" w:lineRule="auto"/>
            <w:jc w:val="both"/>
          </w:pPr>
        </w:pPrChange>
      </w:pPr>
    </w:p>
    <w:p w14:paraId="323DF56C" w14:textId="7A3FA049" w:rsidR="00997D3A" w:rsidRPr="001B3161" w:rsidDel="009B267C" w:rsidRDefault="00E05B44">
      <w:pPr>
        <w:pStyle w:val="Titolosommario"/>
        <w:jc w:val="center"/>
        <w:rPr>
          <w:del w:id="9307" w:author="User" w:date="2020-02-12T12:09:00Z"/>
          <w:rFonts w:cs="Tahoma"/>
          <w:sz w:val="18"/>
          <w:szCs w:val="18"/>
          <w:rPrChange w:id="9308" w:author="User" w:date="2020-02-12T12:37:00Z">
            <w:rPr>
              <w:del w:id="9309" w:author="User" w:date="2020-02-12T12:09:00Z"/>
              <w:rFonts w:cs="Tahoma"/>
            </w:rPr>
          </w:rPrChange>
        </w:rPr>
        <w:pPrChange w:id="9310" w:author="User" w:date="2020-02-12T12:19:00Z">
          <w:pPr>
            <w:pStyle w:val="Titolo2"/>
            <w:spacing w:before="0" w:after="0" w:line="276" w:lineRule="auto"/>
          </w:pPr>
        </w:pPrChange>
      </w:pPr>
      <w:bookmarkStart w:id="9311" w:name="_Toc485721147"/>
      <w:bookmarkStart w:id="9312" w:name="_Toc485721978"/>
      <w:bookmarkStart w:id="9313" w:name="_Toc485722808"/>
      <w:bookmarkStart w:id="9314" w:name="_Toc485723638"/>
      <w:bookmarkStart w:id="9315" w:name="_Toc485724468"/>
      <w:bookmarkStart w:id="9316" w:name="_Toc485725284"/>
      <w:bookmarkStart w:id="9317" w:name="_Toc485726101"/>
      <w:bookmarkStart w:id="9318" w:name="_Toc485726917"/>
      <w:bookmarkStart w:id="9319" w:name="_Toc485727731"/>
      <w:bookmarkStart w:id="9320" w:name="_Toc485728545"/>
      <w:bookmarkStart w:id="9321" w:name="_Toc485729360"/>
      <w:bookmarkStart w:id="9322" w:name="_Toc485730175"/>
      <w:bookmarkStart w:id="9323" w:name="_Toc485730989"/>
      <w:bookmarkStart w:id="9324" w:name="_Toc485731804"/>
      <w:bookmarkStart w:id="9325" w:name="_Toc485732619"/>
      <w:bookmarkStart w:id="9326" w:name="_Toc485733434"/>
      <w:bookmarkStart w:id="9327" w:name="_Toc485734249"/>
      <w:bookmarkStart w:id="9328" w:name="_Toc485721152"/>
      <w:bookmarkStart w:id="9329" w:name="_Toc485721983"/>
      <w:bookmarkStart w:id="9330" w:name="_Toc485722813"/>
      <w:bookmarkStart w:id="9331" w:name="_Toc485723643"/>
      <w:bookmarkStart w:id="9332" w:name="_Toc485724473"/>
      <w:bookmarkStart w:id="9333" w:name="_Toc485725289"/>
      <w:bookmarkStart w:id="9334" w:name="_Toc485726106"/>
      <w:bookmarkStart w:id="9335" w:name="_Toc485726922"/>
      <w:bookmarkStart w:id="9336" w:name="_Toc485727736"/>
      <w:bookmarkStart w:id="9337" w:name="_Toc485728550"/>
      <w:bookmarkStart w:id="9338" w:name="_Toc485729365"/>
      <w:bookmarkStart w:id="9339" w:name="_Toc485730180"/>
      <w:bookmarkStart w:id="9340" w:name="_Toc485730994"/>
      <w:bookmarkStart w:id="9341" w:name="_Toc485731809"/>
      <w:bookmarkStart w:id="9342" w:name="_Toc485732624"/>
      <w:bookmarkStart w:id="9343" w:name="_Toc485733439"/>
      <w:bookmarkStart w:id="9344" w:name="_Toc485734254"/>
      <w:bookmarkStart w:id="9345" w:name="_Toc529267262"/>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del w:id="9346" w:author="User" w:date="2020-02-12T12:09:00Z">
        <w:r w:rsidRPr="001B3161" w:rsidDel="009B267C">
          <w:rPr>
            <w:rFonts w:ascii="Tahoma" w:hAnsi="Tahoma" w:cs="Tahoma"/>
            <w:b w:val="0"/>
            <w:bCs w:val="0"/>
            <w:sz w:val="18"/>
            <w:szCs w:val="18"/>
            <w:rPrChange w:id="9347" w:author="User" w:date="2020-02-12T12:37:00Z">
              <w:rPr>
                <w:rFonts w:cs="Tahoma"/>
                <w:b w:val="0"/>
                <w:bCs w:val="0"/>
                <w:iCs w:val="0"/>
              </w:rPr>
            </w:rPrChange>
          </w:rPr>
          <w:delText>Correzione degli errori palesi</w:delText>
        </w:r>
        <w:bookmarkEnd w:id="9345"/>
      </w:del>
    </w:p>
    <w:p w14:paraId="0DFCF373" w14:textId="15FA87F4" w:rsidR="00E05B44" w:rsidRPr="001B3161" w:rsidDel="009B267C" w:rsidRDefault="00E05B44">
      <w:pPr>
        <w:pStyle w:val="Titolosommario"/>
        <w:jc w:val="center"/>
        <w:rPr>
          <w:del w:id="9348" w:author="User" w:date="2020-02-12T12:09:00Z"/>
          <w:rFonts w:ascii="Tahoma" w:hAnsi="Tahoma" w:cs="Tahoma"/>
          <w:sz w:val="18"/>
          <w:szCs w:val="18"/>
          <w:lang w:eastAsia="it-IT"/>
          <w:rPrChange w:id="9349" w:author="User" w:date="2020-02-12T12:37:00Z">
            <w:rPr>
              <w:del w:id="9350" w:author="User" w:date="2020-02-12T12:09:00Z"/>
              <w:rFonts w:ascii="Tahoma" w:hAnsi="Tahoma" w:cs="Tahoma"/>
              <w:sz w:val="20"/>
              <w:szCs w:val="20"/>
              <w:lang w:eastAsia="it-IT"/>
            </w:rPr>
          </w:rPrChange>
        </w:rPr>
        <w:pPrChange w:id="9351" w:author="User" w:date="2020-02-12T12:19:00Z">
          <w:pPr>
            <w:widowControl/>
            <w:autoSpaceDE w:val="0"/>
            <w:adjustRightInd w:val="0"/>
            <w:spacing w:line="276" w:lineRule="auto"/>
            <w:jc w:val="both"/>
            <w:textAlignment w:val="auto"/>
          </w:pPr>
        </w:pPrChange>
      </w:pPr>
      <w:del w:id="9352" w:author="User" w:date="2020-02-12T12:09:00Z">
        <w:r w:rsidRPr="001B3161" w:rsidDel="009B267C">
          <w:rPr>
            <w:rFonts w:ascii="Tahoma" w:hAnsi="Tahoma" w:cs="Tahoma"/>
            <w:sz w:val="18"/>
            <w:szCs w:val="18"/>
            <w:lang w:eastAsia="it-IT"/>
            <w:rPrChange w:id="9353" w:author="User" w:date="2020-02-12T12:37:00Z">
              <w:rPr>
                <w:rFonts w:ascii="Tahoma" w:hAnsi="Tahoma" w:cs="Tahoma"/>
                <w:sz w:val="20"/>
                <w:szCs w:val="20"/>
                <w:lang w:eastAsia="it-IT"/>
              </w:rPr>
            </w:rPrChange>
          </w:rPr>
          <w:delText xml:space="preserve">Il richiedente o il beneficiario può chiedere la correzione di errori palesi commessi nella compilazione di una domanda, intesi come errori relativi a fatti, stati o condizioni posseduti alla data di presentazione della domanda stessa e desumibili da atti, elenchi o altra documentazione in possesso di ARTEA, degli uffici competenti dell’istruttoria o del richiedente. </w:delText>
        </w:r>
        <w:r w:rsidRPr="001B3161" w:rsidDel="009B267C">
          <w:rPr>
            <w:rFonts w:ascii="Tahoma" w:hAnsi="Tahoma" w:cs="Tahoma"/>
            <w:sz w:val="18"/>
            <w:szCs w:val="18"/>
            <w:lang w:eastAsia="it-IT"/>
            <w:rPrChange w:id="9354" w:author="User" w:date="2020-02-12T12:37:00Z">
              <w:rPr>
                <w:rFonts w:ascii="Tahoma" w:hAnsi="Tahoma" w:cs="Tahoma"/>
                <w:kern w:val="0"/>
                <w:sz w:val="20"/>
                <w:szCs w:val="20"/>
                <w:lang w:eastAsia="it-IT" w:bidi="ar-SA"/>
              </w:rPr>
            </w:rPrChange>
          </w:rPr>
          <w:delText>Sono esclusi gli errori/omissioni commessi nella dichiarazione/documento inerente i criteri di selezione, che non sono sanabili.</w:delText>
        </w:r>
        <w:r w:rsidRPr="001B3161" w:rsidDel="009B267C">
          <w:rPr>
            <w:rFonts w:ascii="Tahoma" w:hAnsi="Tahoma" w:cs="Tahoma"/>
            <w:sz w:val="18"/>
            <w:szCs w:val="18"/>
            <w:lang w:eastAsia="it-IT"/>
            <w:rPrChange w:id="9355" w:author="User" w:date="2020-02-12T12:37:00Z">
              <w:rPr>
                <w:rFonts w:ascii="Tahoma" w:hAnsi="Tahoma" w:cs="Tahoma"/>
                <w:sz w:val="20"/>
                <w:szCs w:val="20"/>
                <w:lang w:eastAsia="it-IT"/>
              </w:rPr>
            </w:rPrChange>
          </w:rPr>
          <w:delText xml:space="preserve"> </w:delText>
        </w:r>
      </w:del>
    </w:p>
    <w:p w14:paraId="3C1433A2" w14:textId="60E46733" w:rsidR="00E05B44" w:rsidRPr="001B3161" w:rsidDel="009B267C" w:rsidRDefault="00E05B44">
      <w:pPr>
        <w:pStyle w:val="Titolosommario"/>
        <w:jc w:val="center"/>
        <w:rPr>
          <w:del w:id="9356" w:author="User" w:date="2020-02-12T12:09:00Z"/>
          <w:rFonts w:ascii="Tahoma" w:hAnsi="Tahoma" w:cs="Tahoma"/>
          <w:sz w:val="18"/>
          <w:szCs w:val="18"/>
          <w:lang w:eastAsia="it-IT"/>
          <w:rPrChange w:id="9357" w:author="User" w:date="2020-02-12T12:37:00Z">
            <w:rPr>
              <w:del w:id="9358" w:author="User" w:date="2020-02-12T12:09:00Z"/>
              <w:rFonts w:ascii="Tahoma" w:hAnsi="Tahoma" w:cs="Tahoma"/>
              <w:sz w:val="20"/>
              <w:szCs w:val="20"/>
              <w:lang w:eastAsia="it-IT"/>
            </w:rPr>
          </w:rPrChange>
        </w:rPr>
        <w:pPrChange w:id="9359" w:author="User" w:date="2020-02-12T12:19:00Z">
          <w:pPr>
            <w:widowControl/>
            <w:autoSpaceDE w:val="0"/>
            <w:adjustRightInd w:val="0"/>
            <w:spacing w:line="276" w:lineRule="auto"/>
            <w:jc w:val="both"/>
            <w:textAlignment w:val="auto"/>
          </w:pPr>
        </w:pPrChange>
      </w:pPr>
      <w:del w:id="9360" w:author="User" w:date="2020-02-12T12:09:00Z">
        <w:r w:rsidRPr="001B3161" w:rsidDel="009B267C">
          <w:rPr>
            <w:rFonts w:ascii="Tahoma" w:hAnsi="Tahoma" w:cs="Tahoma"/>
            <w:sz w:val="18"/>
            <w:szCs w:val="18"/>
            <w:lang w:eastAsia="it-IT"/>
            <w:rPrChange w:id="9361" w:author="User" w:date="2020-02-12T12:37:00Z">
              <w:rPr>
                <w:rFonts w:ascii="Tahoma" w:hAnsi="Tahoma" w:cs="Tahoma"/>
                <w:sz w:val="20"/>
                <w:szCs w:val="20"/>
                <w:lang w:eastAsia="it-IT"/>
              </w:rPr>
            </w:rPrChange>
          </w:rPr>
          <w:delText>Gli uffici competenti valutano</w:delText>
        </w:r>
      </w:del>
      <w:ins w:id="9362" w:author="montagna appennino" w:date="2018-08-28T11:46:00Z">
        <w:del w:id="9363" w:author="User" w:date="2020-02-12T12:09:00Z">
          <w:r w:rsidR="00925E05" w:rsidRPr="001B3161" w:rsidDel="009B267C">
            <w:rPr>
              <w:rFonts w:ascii="Tahoma" w:hAnsi="Tahoma" w:cs="Tahoma"/>
              <w:sz w:val="18"/>
              <w:szCs w:val="18"/>
              <w:lang w:eastAsia="it-IT"/>
              <w:rPrChange w:id="9364" w:author="User" w:date="2020-02-12T12:37:00Z">
                <w:rPr>
                  <w:rFonts w:ascii="Tahoma" w:hAnsi="Tahoma" w:cs="Tahoma"/>
                  <w:sz w:val="20"/>
                  <w:szCs w:val="20"/>
                  <w:lang w:eastAsia="it-IT"/>
                </w:rPr>
              </w:rPrChange>
            </w:rPr>
            <w:delText>Il GAL valuta</w:delText>
          </w:r>
        </w:del>
      </w:ins>
      <w:del w:id="9365" w:author="User" w:date="2020-02-12T12:09:00Z">
        <w:r w:rsidRPr="001B3161" w:rsidDel="009B267C">
          <w:rPr>
            <w:rFonts w:ascii="Tahoma" w:hAnsi="Tahoma" w:cs="Tahoma"/>
            <w:sz w:val="18"/>
            <w:szCs w:val="18"/>
            <w:lang w:eastAsia="it-IT"/>
            <w:rPrChange w:id="9366" w:author="User" w:date="2020-02-12T12:37:00Z">
              <w:rPr>
                <w:rFonts w:ascii="Tahoma" w:hAnsi="Tahoma" w:cs="Tahoma"/>
                <w:sz w:val="20"/>
                <w:szCs w:val="20"/>
                <w:lang w:eastAsia="it-IT"/>
              </w:rPr>
            </w:rPrChange>
          </w:rPr>
          <w:delText xml:space="preserve"> se ammettere o meno la correzione richiesta. </w:delText>
        </w:r>
      </w:del>
    </w:p>
    <w:p w14:paraId="6E0D91CF" w14:textId="389ED3C8" w:rsidR="008C34D8" w:rsidRPr="001B3161" w:rsidDel="009B267C" w:rsidRDefault="00E05B44">
      <w:pPr>
        <w:pStyle w:val="Titolosommario"/>
        <w:jc w:val="center"/>
        <w:rPr>
          <w:del w:id="9367" w:author="User" w:date="2020-02-12T12:09:00Z"/>
          <w:rFonts w:ascii="Tahoma" w:eastAsia="SimSun" w:hAnsi="Tahoma" w:cs="Tahoma"/>
          <w:sz w:val="18"/>
          <w:szCs w:val="18"/>
          <w:lang w:eastAsia="it-IT"/>
          <w:rPrChange w:id="9368" w:author="User" w:date="2020-02-12T12:37:00Z">
            <w:rPr>
              <w:del w:id="9369" w:author="User" w:date="2020-02-12T12:09:00Z"/>
              <w:rFonts w:ascii="Tahoma" w:eastAsia="SimSun" w:hAnsi="Tahoma" w:cs="Tahoma"/>
              <w:sz w:val="20"/>
              <w:szCs w:val="20"/>
              <w:lang w:eastAsia="it-IT"/>
            </w:rPr>
          </w:rPrChange>
        </w:rPr>
        <w:pPrChange w:id="9370" w:author="User" w:date="2020-02-12T12:19:00Z">
          <w:pPr>
            <w:pStyle w:val="Standard"/>
            <w:spacing w:line="276" w:lineRule="auto"/>
            <w:jc w:val="both"/>
          </w:pPr>
        </w:pPrChange>
      </w:pPr>
      <w:del w:id="9371" w:author="User" w:date="2020-02-12T12:09:00Z">
        <w:r w:rsidRPr="001B3161" w:rsidDel="009B267C">
          <w:rPr>
            <w:rFonts w:ascii="Tahoma" w:hAnsi="Tahoma" w:cs="Tahoma"/>
            <w:sz w:val="18"/>
            <w:szCs w:val="18"/>
            <w:lang w:eastAsia="it-IT"/>
            <w:rPrChange w:id="9372" w:author="User" w:date="2020-02-12T12:37:00Z">
              <w:rPr>
                <w:rFonts w:ascii="Tahoma" w:hAnsi="Tahoma" w:cs="Tahoma"/>
                <w:sz w:val="20"/>
                <w:szCs w:val="20"/>
                <w:lang w:eastAsia="it-IT"/>
              </w:rPr>
            </w:rPrChange>
          </w:rPr>
          <w:delText xml:space="preserve">In fase di istruttoria delle domande di aiuto o di pagamento nel </w:delText>
        </w:r>
        <w:r w:rsidR="00E1544F" w:rsidRPr="001B3161" w:rsidDel="009B267C">
          <w:rPr>
            <w:rFonts w:ascii="Tahoma" w:hAnsi="Tahoma" w:cs="Tahoma"/>
            <w:sz w:val="18"/>
            <w:szCs w:val="18"/>
            <w:lang w:eastAsia="it-IT"/>
            <w:rPrChange w:id="9373" w:author="User" w:date="2020-02-12T12:37:00Z">
              <w:rPr>
                <w:rFonts w:ascii="Tahoma" w:hAnsi="Tahoma" w:cs="Tahoma"/>
                <w:sz w:val="20"/>
                <w:szCs w:val="20"/>
                <w:lang w:eastAsia="it-IT"/>
              </w:rPr>
            </w:rPrChange>
          </w:rPr>
          <w:delText>caso in cui il GAL</w:delText>
        </w:r>
        <w:r w:rsidRPr="001B3161" w:rsidDel="009B267C">
          <w:rPr>
            <w:rFonts w:ascii="Tahoma" w:hAnsi="Tahoma" w:cs="Tahoma"/>
            <w:sz w:val="18"/>
            <w:szCs w:val="18"/>
            <w:lang w:eastAsia="it-IT"/>
            <w:rPrChange w:id="9374" w:author="User" w:date="2020-02-12T12:37:00Z">
              <w:rPr>
                <w:rFonts w:ascii="Tahoma" w:hAnsi="Tahoma" w:cs="Tahoma"/>
                <w:sz w:val="20"/>
                <w:szCs w:val="20"/>
                <w:lang w:eastAsia="it-IT"/>
              </w:rPr>
            </w:rPrChange>
          </w:rPr>
          <w:delText xml:space="preserve"> riscontri errori palesi, quest’ultimo può comunque procedere alla loro correzione, dandone comunicazione al richiedente.</w:delText>
        </w:r>
      </w:del>
    </w:p>
    <w:p w14:paraId="199FA8BD" w14:textId="402F7646" w:rsidR="00B318E8" w:rsidRPr="001B3161" w:rsidDel="009B267C" w:rsidRDefault="00B318E8">
      <w:pPr>
        <w:pStyle w:val="Titolosommario"/>
        <w:jc w:val="center"/>
        <w:rPr>
          <w:del w:id="9375" w:author="User" w:date="2020-02-12T12:09:00Z"/>
          <w:rFonts w:ascii="Tahoma" w:hAnsi="Tahoma" w:cs="Tahoma"/>
          <w:b w:val="0"/>
          <w:sz w:val="18"/>
          <w:szCs w:val="18"/>
          <w:rPrChange w:id="9376" w:author="User" w:date="2020-02-12T12:37:00Z">
            <w:rPr>
              <w:del w:id="9377" w:author="User" w:date="2020-02-12T12:09:00Z"/>
              <w:rFonts w:ascii="Tahoma" w:hAnsi="Tahoma" w:cs="Tahoma"/>
              <w:b/>
              <w:sz w:val="20"/>
              <w:szCs w:val="20"/>
            </w:rPr>
          </w:rPrChange>
        </w:rPr>
        <w:pPrChange w:id="9378" w:author="User" w:date="2020-02-12T12:19:00Z">
          <w:pPr>
            <w:pStyle w:val="Standard"/>
            <w:spacing w:line="276" w:lineRule="auto"/>
            <w:jc w:val="both"/>
          </w:pPr>
        </w:pPrChange>
      </w:pPr>
    </w:p>
    <w:p w14:paraId="1D191BED" w14:textId="601D89AF" w:rsidR="00476F02" w:rsidRPr="001B3161" w:rsidDel="009B267C" w:rsidRDefault="00476F02">
      <w:pPr>
        <w:pStyle w:val="Titolosommario"/>
        <w:jc w:val="center"/>
        <w:rPr>
          <w:del w:id="9379" w:author="User" w:date="2020-02-12T12:09:00Z"/>
          <w:rFonts w:cs="Tahoma"/>
          <w:sz w:val="18"/>
          <w:szCs w:val="18"/>
          <w:rPrChange w:id="9380" w:author="User" w:date="2020-02-12T12:37:00Z">
            <w:rPr>
              <w:del w:id="9381" w:author="User" w:date="2020-02-12T12:09:00Z"/>
              <w:rFonts w:cs="Tahoma"/>
            </w:rPr>
          </w:rPrChange>
        </w:rPr>
        <w:pPrChange w:id="9382" w:author="User" w:date="2020-02-12T12:19:00Z">
          <w:pPr>
            <w:pStyle w:val="Titolo1"/>
            <w:spacing w:before="0" w:after="0" w:line="276" w:lineRule="auto"/>
          </w:pPr>
        </w:pPrChange>
      </w:pPr>
      <w:bookmarkStart w:id="9383" w:name="_Toc529267263"/>
      <w:del w:id="9384" w:author="User" w:date="2020-02-12T12:09:00Z">
        <w:r w:rsidRPr="001B3161" w:rsidDel="009B267C">
          <w:rPr>
            <w:rFonts w:ascii="Tahoma" w:hAnsi="Tahoma" w:cs="Tahoma"/>
            <w:b w:val="0"/>
            <w:bCs w:val="0"/>
            <w:sz w:val="18"/>
            <w:szCs w:val="18"/>
            <w:rPrChange w:id="9385" w:author="User" w:date="2020-02-12T12:37:00Z">
              <w:rPr>
                <w:rFonts w:cs="Tahoma"/>
                <w:b w:val="0"/>
                <w:bCs w:val="0"/>
              </w:rPr>
            </w:rPrChange>
          </w:rPr>
          <w:delText>Realizzazione e modifica dei progetti</w:delText>
        </w:r>
        <w:bookmarkEnd w:id="9383"/>
      </w:del>
    </w:p>
    <w:p w14:paraId="67510E97" w14:textId="6837F5C8" w:rsidR="00B318E8" w:rsidRPr="001B3161" w:rsidDel="009B267C" w:rsidRDefault="00B318E8">
      <w:pPr>
        <w:pStyle w:val="Titolosommario"/>
        <w:jc w:val="center"/>
        <w:rPr>
          <w:del w:id="9386" w:author="User" w:date="2020-02-12T12:09:00Z"/>
          <w:rFonts w:ascii="Tahoma" w:hAnsi="Tahoma" w:cs="Tahoma"/>
          <w:sz w:val="18"/>
          <w:szCs w:val="18"/>
          <w:rPrChange w:id="9387" w:author="User" w:date="2020-02-12T12:37:00Z">
            <w:rPr>
              <w:del w:id="9388" w:author="User" w:date="2020-02-12T12:09:00Z"/>
            </w:rPr>
          </w:rPrChange>
        </w:rPr>
        <w:pPrChange w:id="9389" w:author="User" w:date="2020-02-12T12:19:00Z">
          <w:pPr/>
        </w:pPrChange>
      </w:pPr>
    </w:p>
    <w:p w14:paraId="2BA9993D" w14:textId="45F06F03" w:rsidR="009640E3" w:rsidRPr="001B3161" w:rsidDel="009B267C" w:rsidRDefault="009640E3">
      <w:pPr>
        <w:pStyle w:val="Titolosommario"/>
        <w:jc w:val="center"/>
        <w:rPr>
          <w:del w:id="9390" w:author="User" w:date="2020-02-12T12:09:00Z"/>
          <w:rFonts w:cs="Tahoma"/>
          <w:sz w:val="18"/>
          <w:szCs w:val="18"/>
          <w:rPrChange w:id="9391" w:author="User" w:date="2020-02-12T12:37:00Z">
            <w:rPr>
              <w:del w:id="9392" w:author="User" w:date="2020-02-12T12:09:00Z"/>
              <w:rFonts w:cs="Tahoma"/>
            </w:rPr>
          </w:rPrChange>
        </w:rPr>
        <w:pPrChange w:id="9393" w:author="User" w:date="2020-02-12T12:19:00Z">
          <w:pPr>
            <w:pStyle w:val="Titolo2"/>
            <w:spacing w:before="0" w:after="0" w:line="276" w:lineRule="auto"/>
            <w:jc w:val="both"/>
          </w:pPr>
        </w:pPrChange>
      </w:pPr>
      <w:bookmarkStart w:id="9394" w:name="_Toc529267264"/>
      <w:del w:id="9395" w:author="User" w:date="2020-02-12T12:09:00Z">
        <w:r w:rsidRPr="001B3161" w:rsidDel="009B267C">
          <w:rPr>
            <w:rFonts w:ascii="Tahoma" w:hAnsi="Tahoma" w:cs="Tahoma"/>
            <w:b w:val="0"/>
            <w:bCs w:val="0"/>
            <w:sz w:val="18"/>
            <w:szCs w:val="18"/>
            <w:rPrChange w:id="9396" w:author="User" w:date="2020-02-12T12:37:00Z">
              <w:rPr>
                <w:rFonts w:cs="Tahoma"/>
                <w:b w:val="0"/>
                <w:bCs w:val="0"/>
                <w:iCs w:val="0"/>
              </w:rPr>
            </w:rPrChange>
          </w:rPr>
          <w:delText>Contratto per l’assegnazione dei contributi</w:delText>
        </w:r>
        <w:bookmarkEnd w:id="9394"/>
      </w:del>
    </w:p>
    <w:p w14:paraId="24687F98" w14:textId="603EC17A" w:rsidR="001068E4" w:rsidRPr="001B3161" w:rsidDel="009B267C" w:rsidRDefault="001068E4">
      <w:pPr>
        <w:pStyle w:val="Titolosommario"/>
        <w:jc w:val="center"/>
        <w:rPr>
          <w:ins w:id="9397" w:author="montagna appennino" w:date="2018-04-10T12:41:00Z"/>
          <w:del w:id="9398" w:author="User" w:date="2020-02-12T12:09:00Z"/>
          <w:rFonts w:ascii="Tahoma" w:hAnsi="Tahoma" w:cs="Tahoma"/>
          <w:sz w:val="18"/>
          <w:szCs w:val="18"/>
          <w:rPrChange w:id="9399" w:author="User" w:date="2020-02-12T12:37:00Z">
            <w:rPr>
              <w:ins w:id="9400" w:author="montagna appennino" w:date="2018-04-10T12:41:00Z"/>
              <w:del w:id="9401" w:author="User" w:date="2020-02-12T12:09:00Z"/>
            </w:rPr>
          </w:rPrChange>
        </w:rPr>
        <w:pPrChange w:id="9402" w:author="User" w:date="2020-02-12T12:19:00Z">
          <w:pPr>
            <w:spacing w:line="276" w:lineRule="auto"/>
            <w:jc w:val="both"/>
          </w:pPr>
        </w:pPrChange>
      </w:pPr>
      <w:ins w:id="9403" w:author="montagna appennino" w:date="2018-04-10T12:41:00Z">
        <w:del w:id="9404" w:author="User" w:date="2020-02-12T12:09:00Z">
          <w:r w:rsidRPr="001B3161" w:rsidDel="009B267C">
            <w:rPr>
              <w:rFonts w:ascii="Tahoma" w:hAnsi="Tahoma" w:cs="Tahoma"/>
              <w:sz w:val="18"/>
              <w:szCs w:val="18"/>
              <w:rPrChange w:id="9405" w:author="User" w:date="2020-02-12T12:37:00Z">
                <w:rPr>
                  <w:rFonts w:ascii="Tahoma" w:hAnsi="Tahoma" w:cs="Tahoma"/>
                  <w:sz w:val="20"/>
                </w:rPr>
              </w:rPrChange>
            </w:rPr>
            <w:delText xml:space="preserve">A seguito dell’esito positivo dell’istruttoria delle domande di aiuto, il GAL provvede a predisporre il contratto per l’assegnazione dei contributi per le domande risultate finanziabili. Il contratto deve contenere almeno i seguenti elementi: </w:delText>
          </w:r>
        </w:del>
      </w:ins>
    </w:p>
    <w:p w14:paraId="57F3BA2B" w14:textId="228E66AC" w:rsidR="001068E4" w:rsidRPr="001B3161" w:rsidDel="009B267C" w:rsidRDefault="001068E4">
      <w:pPr>
        <w:pStyle w:val="Titolosommario"/>
        <w:jc w:val="center"/>
        <w:rPr>
          <w:ins w:id="9406" w:author="montagna appennino" w:date="2018-04-10T12:41:00Z"/>
          <w:del w:id="9407" w:author="User" w:date="2020-02-12T12:09:00Z"/>
          <w:sz w:val="18"/>
          <w:szCs w:val="18"/>
          <w:rPrChange w:id="9408" w:author="User" w:date="2020-02-12T12:37:00Z">
            <w:rPr>
              <w:ins w:id="9409" w:author="montagna appennino" w:date="2018-04-10T12:41:00Z"/>
              <w:del w:id="9410" w:author="User" w:date="2020-02-12T12:09:00Z"/>
            </w:rPr>
          </w:rPrChange>
        </w:rPr>
        <w:pPrChange w:id="9411" w:author="User" w:date="2020-02-12T12:19:00Z">
          <w:pPr>
            <w:pStyle w:val="PuntatoNormale"/>
            <w:numPr>
              <w:numId w:val="101"/>
            </w:numPr>
            <w:tabs>
              <w:tab w:val="num" w:pos="360"/>
            </w:tabs>
            <w:spacing w:line="276" w:lineRule="auto"/>
            <w:ind w:left="357" w:hanging="357"/>
          </w:pPr>
        </w:pPrChange>
      </w:pPr>
      <w:ins w:id="9412" w:author="montagna appennino" w:date="2018-04-10T12:41:00Z">
        <w:del w:id="9413" w:author="User" w:date="2020-02-12T12:09:00Z">
          <w:r w:rsidRPr="001B3161" w:rsidDel="009B267C">
            <w:rPr>
              <w:rFonts w:ascii="Tahoma" w:hAnsi="Tahoma" w:cs="Tahoma"/>
              <w:sz w:val="18"/>
              <w:szCs w:val="18"/>
              <w:rPrChange w:id="9414" w:author="User" w:date="2020-02-12T12:37:00Z">
                <w:rPr/>
              </w:rPrChange>
            </w:rPr>
            <w:delText>intestazione del beneficiario e numero della sua domanda;</w:delText>
          </w:r>
        </w:del>
      </w:ins>
    </w:p>
    <w:p w14:paraId="3C39D631" w14:textId="0D9F1EA0" w:rsidR="001068E4" w:rsidRPr="001B3161" w:rsidDel="009B267C" w:rsidRDefault="001068E4">
      <w:pPr>
        <w:pStyle w:val="Titolosommario"/>
        <w:jc w:val="center"/>
        <w:rPr>
          <w:ins w:id="9415" w:author="montagna appennino" w:date="2018-04-10T12:41:00Z"/>
          <w:del w:id="9416" w:author="User" w:date="2020-02-12T12:09:00Z"/>
          <w:sz w:val="18"/>
          <w:szCs w:val="18"/>
          <w:rPrChange w:id="9417" w:author="User" w:date="2020-02-12T12:37:00Z">
            <w:rPr>
              <w:ins w:id="9418" w:author="montagna appennino" w:date="2018-04-10T12:41:00Z"/>
              <w:del w:id="9419" w:author="User" w:date="2020-02-12T12:09:00Z"/>
            </w:rPr>
          </w:rPrChange>
        </w:rPr>
        <w:pPrChange w:id="9420" w:author="User" w:date="2020-02-12T12:19:00Z">
          <w:pPr>
            <w:pStyle w:val="PuntatoNormale"/>
            <w:numPr>
              <w:numId w:val="101"/>
            </w:numPr>
            <w:tabs>
              <w:tab w:val="num" w:pos="360"/>
            </w:tabs>
            <w:spacing w:line="276" w:lineRule="auto"/>
            <w:ind w:left="357" w:hanging="357"/>
          </w:pPr>
        </w:pPrChange>
      </w:pPr>
      <w:ins w:id="9421" w:author="montagna appennino" w:date="2018-04-10T12:41:00Z">
        <w:del w:id="9422" w:author="User" w:date="2020-02-12T12:09:00Z">
          <w:r w:rsidRPr="001B3161" w:rsidDel="009B267C">
            <w:rPr>
              <w:rFonts w:ascii="Tahoma" w:hAnsi="Tahoma" w:cs="Tahoma"/>
              <w:sz w:val="18"/>
              <w:szCs w:val="18"/>
              <w:rPrChange w:id="9423" w:author="User" w:date="2020-02-12T12:37:00Z">
                <w:rPr/>
              </w:rPrChange>
            </w:rPr>
            <w:delText>descrizione e importo degli investimenti ammessi;</w:delText>
          </w:r>
        </w:del>
      </w:ins>
    </w:p>
    <w:p w14:paraId="11DAF616" w14:textId="77757E63" w:rsidR="001068E4" w:rsidRPr="001B3161" w:rsidDel="009B267C" w:rsidRDefault="001068E4">
      <w:pPr>
        <w:pStyle w:val="Titolosommario"/>
        <w:jc w:val="center"/>
        <w:rPr>
          <w:ins w:id="9424" w:author="montagna appennino" w:date="2018-04-10T12:41:00Z"/>
          <w:del w:id="9425" w:author="User" w:date="2020-02-12T12:09:00Z"/>
          <w:sz w:val="18"/>
          <w:szCs w:val="18"/>
          <w:rPrChange w:id="9426" w:author="User" w:date="2020-02-12T12:37:00Z">
            <w:rPr>
              <w:ins w:id="9427" w:author="montagna appennino" w:date="2018-04-10T12:41:00Z"/>
              <w:del w:id="9428" w:author="User" w:date="2020-02-12T12:09:00Z"/>
            </w:rPr>
          </w:rPrChange>
        </w:rPr>
        <w:pPrChange w:id="9429" w:author="User" w:date="2020-02-12T12:19:00Z">
          <w:pPr>
            <w:pStyle w:val="PuntatoNormale"/>
            <w:numPr>
              <w:numId w:val="101"/>
            </w:numPr>
            <w:tabs>
              <w:tab w:val="num" w:pos="360"/>
            </w:tabs>
            <w:spacing w:line="276" w:lineRule="auto"/>
            <w:ind w:left="357" w:hanging="357"/>
          </w:pPr>
        </w:pPrChange>
      </w:pPr>
      <w:ins w:id="9430" w:author="montagna appennino" w:date="2018-04-10T12:41:00Z">
        <w:del w:id="9431" w:author="User" w:date="2020-02-12T12:09:00Z">
          <w:r w:rsidRPr="001B3161" w:rsidDel="009B267C">
            <w:rPr>
              <w:rFonts w:ascii="Tahoma" w:hAnsi="Tahoma" w:cs="Tahoma"/>
              <w:sz w:val="18"/>
              <w:szCs w:val="18"/>
              <w:rPrChange w:id="9432" w:author="User" w:date="2020-02-12T12:37:00Z">
                <w:rPr/>
              </w:rPrChange>
            </w:rPr>
            <w:delText>importo del contributo assegnato, con evidenziata la quota di partecipazione del fondo comunitario FEASR;</w:delText>
          </w:r>
        </w:del>
      </w:ins>
    </w:p>
    <w:p w14:paraId="181F6D21" w14:textId="768D2208" w:rsidR="001068E4" w:rsidRPr="001B3161" w:rsidDel="00DE2AE5" w:rsidRDefault="001068E4">
      <w:pPr>
        <w:pStyle w:val="Titolosommario"/>
        <w:jc w:val="center"/>
        <w:rPr>
          <w:ins w:id="9433" w:author="montagna appennino" w:date="2018-04-10T12:41:00Z"/>
          <w:del w:id="9434" w:author="User" w:date="2020-02-06T13:57:00Z"/>
          <w:sz w:val="18"/>
          <w:szCs w:val="18"/>
          <w:rPrChange w:id="9435" w:author="User" w:date="2020-02-12T12:37:00Z">
            <w:rPr>
              <w:ins w:id="9436" w:author="montagna appennino" w:date="2018-04-10T12:41:00Z"/>
              <w:del w:id="9437" w:author="User" w:date="2020-02-06T13:57:00Z"/>
            </w:rPr>
          </w:rPrChange>
        </w:rPr>
        <w:pPrChange w:id="9438" w:author="User" w:date="2020-02-12T12:19:00Z">
          <w:pPr>
            <w:pStyle w:val="PuntatoNormale"/>
            <w:numPr>
              <w:numId w:val="101"/>
            </w:numPr>
            <w:tabs>
              <w:tab w:val="num" w:pos="360"/>
            </w:tabs>
            <w:spacing w:line="276" w:lineRule="auto"/>
            <w:ind w:left="357" w:hanging="357"/>
          </w:pPr>
        </w:pPrChange>
      </w:pPr>
      <w:ins w:id="9439" w:author="montagna appennino" w:date="2018-04-10T12:41:00Z">
        <w:del w:id="9440" w:author="User" w:date="2020-02-06T13:57:00Z">
          <w:r w:rsidRPr="001B3161" w:rsidDel="00DE2AE5">
            <w:rPr>
              <w:rFonts w:ascii="Tahoma" w:hAnsi="Tahoma" w:cs="Tahoma"/>
              <w:sz w:val="18"/>
              <w:szCs w:val="18"/>
              <w:rPrChange w:id="9441" w:author="User" w:date="2020-02-12T12:37:00Z">
                <w:rPr/>
              </w:rPrChange>
            </w:rPr>
            <w:delText>importo del contributo concesso in forza del regime “de minimis” (se pertinente);</w:delText>
          </w:r>
        </w:del>
      </w:ins>
    </w:p>
    <w:p w14:paraId="08AA5B3D" w14:textId="2236E3FD" w:rsidR="001068E4" w:rsidRPr="001B3161" w:rsidDel="009B267C" w:rsidRDefault="001068E4">
      <w:pPr>
        <w:pStyle w:val="Titolosommario"/>
        <w:jc w:val="center"/>
        <w:rPr>
          <w:ins w:id="9442" w:author="montagna appennino" w:date="2018-04-10T12:41:00Z"/>
          <w:del w:id="9443" w:author="User" w:date="2020-02-12T12:09:00Z"/>
          <w:sz w:val="18"/>
          <w:szCs w:val="18"/>
          <w:rPrChange w:id="9444" w:author="User" w:date="2020-02-12T12:37:00Z">
            <w:rPr>
              <w:ins w:id="9445" w:author="montagna appennino" w:date="2018-04-10T12:41:00Z"/>
              <w:del w:id="9446" w:author="User" w:date="2020-02-12T12:09:00Z"/>
            </w:rPr>
          </w:rPrChange>
        </w:rPr>
        <w:pPrChange w:id="9447" w:author="User" w:date="2020-02-12T12:19:00Z">
          <w:pPr>
            <w:pStyle w:val="PuntatoNormale"/>
            <w:numPr>
              <w:numId w:val="101"/>
            </w:numPr>
            <w:tabs>
              <w:tab w:val="num" w:pos="360"/>
            </w:tabs>
            <w:spacing w:line="276" w:lineRule="auto"/>
            <w:ind w:left="357" w:hanging="357"/>
          </w:pPr>
        </w:pPrChange>
      </w:pPr>
      <w:ins w:id="9448" w:author="montagna appennino" w:date="2018-04-10T12:41:00Z">
        <w:del w:id="9449" w:author="User" w:date="2020-02-12T12:09:00Z">
          <w:r w:rsidRPr="001B3161" w:rsidDel="009B267C">
            <w:rPr>
              <w:rFonts w:ascii="Tahoma" w:hAnsi="Tahoma" w:cs="Tahoma"/>
              <w:sz w:val="18"/>
              <w:szCs w:val="18"/>
              <w:rPrChange w:id="9450" w:author="User" w:date="2020-02-12T12:37:00Z">
                <w:rPr/>
              </w:rPrChange>
            </w:rPr>
            <w:delText>importo erogabile a titolo di anticipo (se richiesto) o le modalità e i tempi per la eventuale presentazione della domanda di anticipo;</w:delText>
          </w:r>
        </w:del>
      </w:ins>
    </w:p>
    <w:p w14:paraId="0A7AFB3F" w14:textId="1543DD5F" w:rsidR="001068E4" w:rsidRPr="001B3161" w:rsidDel="009B267C" w:rsidRDefault="001068E4">
      <w:pPr>
        <w:pStyle w:val="Titolosommario"/>
        <w:jc w:val="center"/>
        <w:rPr>
          <w:ins w:id="9451" w:author="montagna appennino" w:date="2018-04-10T12:41:00Z"/>
          <w:del w:id="9452" w:author="User" w:date="2020-02-12T12:09:00Z"/>
          <w:sz w:val="18"/>
          <w:szCs w:val="18"/>
          <w:rPrChange w:id="9453" w:author="User" w:date="2020-02-12T12:37:00Z">
            <w:rPr>
              <w:ins w:id="9454" w:author="montagna appennino" w:date="2018-04-10T12:41:00Z"/>
              <w:del w:id="9455" w:author="User" w:date="2020-02-12T12:09:00Z"/>
            </w:rPr>
          </w:rPrChange>
        </w:rPr>
        <w:pPrChange w:id="9456" w:author="User" w:date="2020-02-12T12:19:00Z">
          <w:pPr>
            <w:pStyle w:val="PuntatoNormale"/>
            <w:numPr>
              <w:numId w:val="101"/>
            </w:numPr>
            <w:tabs>
              <w:tab w:val="num" w:pos="360"/>
            </w:tabs>
            <w:spacing w:line="276" w:lineRule="auto"/>
            <w:ind w:left="357" w:hanging="357"/>
          </w:pPr>
        </w:pPrChange>
      </w:pPr>
      <w:ins w:id="9457" w:author="montagna appennino" w:date="2018-04-10T12:41:00Z">
        <w:del w:id="9458" w:author="User" w:date="2020-02-12T12:09:00Z">
          <w:r w:rsidRPr="001B3161" w:rsidDel="009B267C">
            <w:rPr>
              <w:rFonts w:ascii="Tahoma" w:hAnsi="Tahoma" w:cs="Tahoma"/>
              <w:sz w:val="18"/>
              <w:szCs w:val="18"/>
              <w:rPrChange w:id="9459" w:author="User" w:date="2020-02-12T12:37:00Z">
                <w:rPr/>
              </w:rPrChange>
            </w:rPr>
            <w:delText>l'obbligo di fornire tutte le informazioni utili al monitoraggio dell’avanzamento dei lavori e delle spese;</w:delText>
          </w:r>
        </w:del>
      </w:ins>
    </w:p>
    <w:p w14:paraId="2B054953" w14:textId="24936050" w:rsidR="001068E4" w:rsidRPr="001B3161" w:rsidDel="009B267C" w:rsidRDefault="001068E4">
      <w:pPr>
        <w:pStyle w:val="Titolosommario"/>
        <w:jc w:val="center"/>
        <w:rPr>
          <w:ins w:id="9460" w:author="montagna appennino" w:date="2018-04-10T12:41:00Z"/>
          <w:del w:id="9461" w:author="User" w:date="2020-02-12T12:09:00Z"/>
          <w:sz w:val="18"/>
          <w:szCs w:val="18"/>
          <w:rPrChange w:id="9462" w:author="User" w:date="2020-02-12T12:37:00Z">
            <w:rPr>
              <w:ins w:id="9463" w:author="montagna appennino" w:date="2018-04-10T12:41:00Z"/>
              <w:del w:id="9464" w:author="User" w:date="2020-02-12T12:09:00Z"/>
            </w:rPr>
          </w:rPrChange>
        </w:rPr>
        <w:pPrChange w:id="9465" w:author="User" w:date="2020-02-12T12:19:00Z">
          <w:pPr>
            <w:pStyle w:val="PuntatoNormale"/>
            <w:numPr>
              <w:numId w:val="101"/>
            </w:numPr>
            <w:tabs>
              <w:tab w:val="num" w:pos="360"/>
            </w:tabs>
            <w:spacing w:line="276" w:lineRule="auto"/>
            <w:ind w:left="357" w:hanging="357"/>
          </w:pPr>
        </w:pPrChange>
      </w:pPr>
      <w:ins w:id="9466" w:author="montagna appennino" w:date="2018-04-10T12:41:00Z">
        <w:del w:id="9467" w:author="User" w:date="2020-02-12T12:09:00Z">
          <w:r w:rsidRPr="001B3161" w:rsidDel="009B267C">
            <w:rPr>
              <w:rFonts w:ascii="Tahoma" w:hAnsi="Tahoma" w:cs="Tahoma"/>
              <w:sz w:val="18"/>
              <w:szCs w:val="18"/>
              <w:rPrChange w:id="9468" w:author="User" w:date="2020-02-12T12:37:00Z">
                <w:rPr/>
              </w:rPrChange>
            </w:rPr>
            <w:delText>ove opportuno, i termini e la cadenza per la presentazione del monitoraggio dell’avanzamento dei lavori e delle spese;</w:delText>
          </w:r>
        </w:del>
      </w:ins>
    </w:p>
    <w:p w14:paraId="04DAB9CA" w14:textId="0DFA92B5" w:rsidR="001068E4" w:rsidRPr="001B3161" w:rsidDel="009B267C" w:rsidRDefault="001068E4">
      <w:pPr>
        <w:pStyle w:val="Titolosommario"/>
        <w:jc w:val="center"/>
        <w:rPr>
          <w:ins w:id="9469" w:author="montagna appennino" w:date="2018-04-10T12:41:00Z"/>
          <w:del w:id="9470" w:author="User" w:date="2020-02-12T12:09:00Z"/>
          <w:rFonts w:ascii="Tahoma" w:hAnsi="Tahoma" w:cs="Tahoma"/>
          <w:sz w:val="18"/>
          <w:szCs w:val="18"/>
          <w:lang w:eastAsia="it-IT"/>
          <w:rPrChange w:id="9471" w:author="User" w:date="2020-02-12T12:37:00Z">
            <w:rPr>
              <w:ins w:id="9472" w:author="montagna appennino" w:date="2018-04-10T12:41:00Z"/>
              <w:del w:id="9473" w:author="User" w:date="2020-02-12T12:09:00Z"/>
              <w:rFonts w:ascii="Tahoma" w:hAnsi="Tahoma" w:cs="Tahoma"/>
              <w:sz w:val="20"/>
              <w:szCs w:val="20"/>
              <w:lang w:eastAsia="it-IT"/>
            </w:rPr>
          </w:rPrChange>
        </w:rPr>
        <w:pPrChange w:id="9474" w:author="User" w:date="2020-02-12T12:19:00Z">
          <w:pPr>
            <w:widowControl/>
            <w:numPr>
              <w:numId w:val="101"/>
            </w:numPr>
            <w:tabs>
              <w:tab w:val="num" w:pos="360"/>
            </w:tabs>
            <w:autoSpaceDE w:val="0"/>
            <w:adjustRightInd w:val="0"/>
            <w:spacing w:after="16" w:line="276" w:lineRule="auto"/>
            <w:ind w:left="357" w:hanging="357"/>
            <w:jc w:val="both"/>
            <w:textAlignment w:val="auto"/>
          </w:pPr>
        </w:pPrChange>
      </w:pPr>
      <w:ins w:id="9475" w:author="montagna appennino" w:date="2018-04-10T12:41:00Z">
        <w:del w:id="9476" w:author="User" w:date="2020-02-12T12:09:00Z">
          <w:r w:rsidRPr="001B3161" w:rsidDel="009B267C">
            <w:rPr>
              <w:rFonts w:ascii="Tahoma" w:hAnsi="Tahoma" w:cs="Tahoma"/>
              <w:sz w:val="18"/>
              <w:szCs w:val="18"/>
              <w:lang w:eastAsia="it-IT"/>
              <w:rPrChange w:id="9477" w:author="User" w:date="2020-02-12T12:37:00Z">
                <w:rPr>
                  <w:rFonts w:ascii="Tahoma" w:hAnsi="Tahoma" w:cs="Tahoma"/>
                  <w:sz w:val="20"/>
                  <w:szCs w:val="20"/>
                  <w:lang w:eastAsia="it-IT"/>
                </w:rPr>
              </w:rPrChange>
            </w:rPr>
            <w:delText xml:space="preserve">i termini e le modalità per la presentazione delle richieste di variante, con autorizzazione al GAL, nel caso di accettazione della richiesta, a modificare unilateralmente il contratto; </w:delText>
          </w:r>
        </w:del>
      </w:ins>
    </w:p>
    <w:p w14:paraId="56163C8B" w14:textId="2A977387" w:rsidR="001068E4" w:rsidRPr="001B3161" w:rsidDel="009B267C" w:rsidRDefault="001068E4">
      <w:pPr>
        <w:pStyle w:val="Titolosommario"/>
        <w:jc w:val="center"/>
        <w:rPr>
          <w:ins w:id="9478" w:author="montagna appennino" w:date="2018-04-10T12:41:00Z"/>
          <w:del w:id="9479" w:author="User" w:date="2020-02-12T12:09:00Z"/>
          <w:rFonts w:ascii="Tahoma" w:hAnsi="Tahoma" w:cs="Tahoma"/>
          <w:sz w:val="18"/>
          <w:szCs w:val="18"/>
          <w:lang w:eastAsia="it-IT"/>
          <w:rPrChange w:id="9480" w:author="User" w:date="2020-02-12T12:37:00Z">
            <w:rPr>
              <w:ins w:id="9481" w:author="montagna appennino" w:date="2018-04-10T12:41:00Z"/>
              <w:del w:id="9482" w:author="User" w:date="2020-02-12T12:09:00Z"/>
              <w:rFonts w:ascii="Tahoma" w:hAnsi="Tahoma" w:cs="Tahoma"/>
              <w:sz w:val="20"/>
              <w:szCs w:val="20"/>
              <w:lang w:eastAsia="it-IT"/>
            </w:rPr>
          </w:rPrChange>
        </w:rPr>
        <w:pPrChange w:id="9483" w:author="User" w:date="2020-02-12T12:19:00Z">
          <w:pPr>
            <w:widowControl/>
            <w:numPr>
              <w:numId w:val="65"/>
            </w:numPr>
            <w:autoSpaceDE w:val="0"/>
            <w:adjustRightInd w:val="0"/>
            <w:spacing w:after="16" w:line="276" w:lineRule="auto"/>
            <w:ind w:left="426" w:hanging="426"/>
            <w:jc w:val="both"/>
            <w:textAlignment w:val="auto"/>
          </w:pPr>
        </w:pPrChange>
      </w:pPr>
      <w:ins w:id="9484" w:author="montagna appennino" w:date="2018-04-10T12:41:00Z">
        <w:del w:id="9485" w:author="User" w:date="2020-02-12T12:09:00Z">
          <w:r w:rsidRPr="001B3161" w:rsidDel="009B267C">
            <w:rPr>
              <w:rFonts w:ascii="Tahoma" w:hAnsi="Tahoma" w:cs="Tahoma"/>
              <w:sz w:val="18"/>
              <w:szCs w:val="18"/>
              <w:lang w:eastAsia="it-IT"/>
              <w:rPrChange w:id="9486" w:author="User" w:date="2020-02-12T12:37:00Z">
                <w:rPr>
                  <w:rFonts w:ascii="Tahoma" w:hAnsi="Tahoma" w:cs="Tahoma"/>
                  <w:sz w:val="20"/>
                  <w:szCs w:val="20"/>
                  <w:lang w:eastAsia="it-IT"/>
                </w:rPr>
              </w:rPrChange>
            </w:rPr>
            <w:delText xml:space="preserve">i termini e le modalità per la presentazione delle richieste di proroga, con autorizzazione al GAL, nel caso di accettazione della richiesta, a modificare unilateralmente il contratto; </w:delText>
          </w:r>
        </w:del>
      </w:ins>
    </w:p>
    <w:p w14:paraId="2E1D893F" w14:textId="6CFB3EC5" w:rsidR="001068E4" w:rsidRPr="001B3161" w:rsidDel="009B267C" w:rsidRDefault="001068E4">
      <w:pPr>
        <w:pStyle w:val="Titolosommario"/>
        <w:jc w:val="center"/>
        <w:rPr>
          <w:ins w:id="9487" w:author="montagna appennino" w:date="2018-04-10T12:41:00Z"/>
          <w:del w:id="9488" w:author="User" w:date="2020-02-12T12:09:00Z"/>
          <w:sz w:val="18"/>
          <w:szCs w:val="18"/>
          <w:rPrChange w:id="9489" w:author="User" w:date="2020-02-12T12:37:00Z">
            <w:rPr>
              <w:ins w:id="9490" w:author="montagna appennino" w:date="2018-04-10T12:41:00Z"/>
              <w:del w:id="9491" w:author="User" w:date="2020-02-12T12:09:00Z"/>
            </w:rPr>
          </w:rPrChange>
        </w:rPr>
        <w:pPrChange w:id="9492" w:author="User" w:date="2020-02-12T12:19:00Z">
          <w:pPr>
            <w:pStyle w:val="PuntatoNormale"/>
            <w:numPr>
              <w:numId w:val="101"/>
            </w:numPr>
            <w:tabs>
              <w:tab w:val="num" w:pos="360"/>
            </w:tabs>
            <w:spacing w:line="276" w:lineRule="auto"/>
            <w:ind w:left="357" w:hanging="357"/>
          </w:pPr>
        </w:pPrChange>
      </w:pPr>
      <w:ins w:id="9493" w:author="montagna appennino" w:date="2018-04-10T12:41:00Z">
        <w:del w:id="9494" w:author="User" w:date="2020-02-12T12:09:00Z">
          <w:r w:rsidRPr="001B3161" w:rsidDel="009B267C">
            <w:rPr>
              <w:rFonts w:ascii="Tahoma" w:hAnsi="Tahoma" w:cs="Tahoma"/>
              <w:sz w:val="18"/>
              <w:szCs w:val="18"/>
              <w:rPrChange w:id="9495" w:author="User" w:date="2020-02-12T12:37:00Z">
                <w:rPr/>
              </w:rPrChange>
            </w:rPr>
            <w:delText>i termini e le modalità per la presentazione della domanda di pagamento a titolo di Stato di Avanzamento Lavori (SAL);</w:delText>
          </w:r>
        </w:del>
      </w:ins>
    </w:p>
    <w:p w14:paraId="3E270D2E" w14:textId="19531718" w:rsidR="001068E4" w:rsidRPr="001B3161" w:rsidDel="009B267C" w:rsidRDefault="001068E4">
      <w:pPr>
        <w:pStyle w:val="Titolosommario"/>
        <w:jc w:val="center"/>
        <w:rPr>
          <w:ins w:id="9496" w:author="montagna appennino" w:date="2018-04-10T12:41:00Z"/>
          <w:del w:id="9497" w:author="User" w:date="2020-02-12T12:09:00Z"/>
          <w:sz w:val="18"/>
          <w:szCs w:val="18"/>
          <w:rPrChange w:id="9498" w:author="User" w:date="2020-02-12T12:37:00Z">
            <w:rPr>
              <w:ins w:id="9499" w:author="montagna appennino" w:date="2018-04-10T12:41:00Z"/>
              <w:del w:id="9500" w:author="User" w:date="2020-02-12T12:09:00Z"/>
            </w:rPr>
          </w:rPrChange>
        </w:rPr>
        <w:pPrChange w:id="9501" w:author="User" w:date="2020-02-12T12:19:00Z">
          <w:pPr>
            <w:pStyle w:val="PuntatoNormale"/>
            <w:numPr>
              <w:numId w:val="101"/>
            </w:numPr>
            <w:tabs>
              <w:tab w:val="num" w:pos="360"/>
            </w:tabs>
            <w:spacing w:line="276" w:lineRule="auto"/>
            <w:ind w:left="357" w:hanging="357"/>
          </w:pPr>
        </w:pPrChange>
      </w:pPr>
      <w:ins w:id="9502" w:author="montagna appennino" w:date="2018-04-10T12:41:00Z">
        <w:del w:id="9503" w:author="User" w:date="2020-02-12T12:09:00Z">
          <w:r w:rsidRPr="001B3161" w:rsidDel="009B267C">
            <w:rPr>
              <w:rFonts w:ascii="Tahoma" w:hAnsi="Tahoma" w:cs="Tahoma"/>
              <w:sz w:val="18"/>
              <w:szCs w:val="18"/>
              <w:rPrChange w:id="9504" w:author="User" w:date="2020-02-12T12:37:00Z">
                <w:rPr/>
              </w:rPrChange>
            </w:rPr>
            <w:delText>il termine per la presentazione della domanda di pagamento del saldo;</w:delText>
          </w:r>
        </w:del>
      </w:ins>
    </w:p>
    <w:p w14:paraId="7B3168A3" w14:textId="50EBDB69" w:rsidR="001068E4" w:rsidRPr="001B3161" w:rsidDel="009B267C" w:rsidRDefault="001068E4">
      <w:pPr>
        <w:pStyle w:val="Titolosommario"/>
        <w:jc w:val="center"/>
        <w:rPr>
          <w:ins w:id="9505" w:author="montagna appennino" w:date="2018-04-10T12:41:00Z"/>
          <w:del w:id="9506" w:author="User" w:date="2020-02-12T12:09:00Z"/>
          <w:sz w:val="18"/>
          <w:szCs w:val="18"/>
          <w:rPrChange w:id="9507" w:author="User" w:date="2020-02-12T12:37:00Z">
            <w:rPr>
              <w:ins w:id="9508" w:author="montagna appennino" w:date="2018-04-10T12:41:00Z"/>
              <w:del w:id="9509" w:author="User" w:date="2020-02-12T12:09:00Z"/>
            </w:rPr>
          </w:rPrChange>
        </w:rPr>
        <w:pPrChange w:id="9510" w:author="User" w:date="2020-02-12T12:19:00Z">
          <w:pPr>
            <w:pStyle w:val="PuntatoNormale"/>
            <w:numPr>
              <w:numId w:val="101"/>
            </w:numPr>
            <w:tabs>
              <w:tab w:val="num" w:pos="360"/>
            </w:tabs>
            <w:spacing w:line="276" w:lineRule="auto"/>
            <w:ind w:left="357" w:hanging="357"/>
          </w:pPr>
        </w:pPrChange>
      </w:pPr>
      <w:ins w:id="9511" w:author="montagna appennino" w:date="2018-04-10T12:41:00Z">
        <w:del w:id="9512" w:author="User" w:date="2020-02-12T12:09:00Z">
          <w:r w:rsidRPr="001B3161" w:rsidDel="009B267C">
            <w:rPr>
              <w:rFonts w:ascii="Tahoma" w:hAnsi="Tahoma" w:cs="Tahoma"/>
              <w:sz w:val="18"/>
              <w:szCs w:val="18"/>
              <w:rPrChange w:id="9513" w:author="User" w:date="2020-02-12T12:37:00Z">
                <w:rPr/>
              </w:rPrChange>
            </w:rPr>
            <w:delText>le indicazioni in merito alle modalità di pagamento dei fornitori ed alle modalità di rendicontazione ammesse;</w:delText>
          </w:r>
        </w:del>
      </w:ins>
    </w:p>
    <w:p w14:paraId="318827A2" w14:textId="404BD7D5" w:rsidR="001068E4" w:rsidRPr="001B3161" w:rsidDel="009B267C" w:rsidRDefault="001068E4">
      <w:pPr>
        <w:pStyle w:val="Titolosommario"/>
        <w:jc w:val="center"/>
        <w:rPr>
          <w:ins w:id="9514" w:author="montagna appennino" w:date="2018-04-10T12:41:00Z"/>
          <w:del w:id="9515" w:author="User" w:date="2020-02-12T12:09:00Z"/>
          <w:sz w:val="18"/>
          <w:szCs w:val="18"/>
          <w:rPrChange w:id="9516" w:author="User" w:date="2020-02-12T12:37:00Z">
            <w:rPr>
              <w:ins w:id="9517" w:author="montagna appennino" w:date="2018-04-10T12:41:00Z"/>
              <w:del w:id="9518" w:author="User" w:date="2020-02-12T12:09:00Z"/>
            </w:rPr>
          </w:rPrChange>
        </w:rPr>
        <w:pPrChange w:id="9519" w:author="User" w:date="2020-02-12T12:19:00Z">
          <w:pPr>
            <w:pStyle w:val="PuntatoNormale"/>
            <w:numPr>
              <w:numId w:val="101"/>
            </w:numPr>
            <w:tabs>
              <w:tab w:val="num" w:pos="360"/>
            </w:tabs>
            <w:spacing w:line="276" w:lineRule="auto"/>
            <w:ind w:left="357" w:hanging="357"/>
          </w:pPr>
        </w:pPrChange>
      </w:pPr>
      <w:ins w:id="9520" w:author="montagna appennino" w:date="2018-04-10T12:41:00Z">
        <w:del w:id="9521" w:author="User" w:date="2020-02-12T12:09:00Z">
          <w:r w:rsidRPr="001B3161" w:rsidDel="009B267C">
            <w:rPr>
              <w:rFonts w:ascii="Tahoma" w:hAnsi="Tahoma" w:cs="Tahoma"/>
              <w:sz w:val="18"/>
              <w:szCs w:val="18"/>
              <w:rPrChange w:id="9522" w:author="User" w:date="2020-02-12T12:37:00Z">
                <w:rPr/>
              </w:rPrChange>
            </w:rPr>
            <w:delText>altre prescrizioni e condizioni specifiche, compresi gli obblighi di pubblicità dei contributi ricevuti dal beneficiario;</w:delText>
          </w:r>
        </w:del>
      </w:ins>
    </w:p>
    <w:p w14:paraId="4F65336A" w14:textId="30244C09" w:rsidR="001068E4" w:rsidRPr="001B3161" w:rsidDel="009B267C" w:rsidRDefault="001068E4">
      <w:pPr>
        <w:pStyle w:val="Titolosommario"/>
        <w:jc w:val="center"/>
        <w:rPr>
          <w:ins w:id="9523" w:author="montagna appennino" w:date="2018-04-10T12:41:00Z"/>
          <w:del w:id="9524" w:author="User" w:date="2020-02-12T12:09:00Z"/>
          <w:sz w:val="18"/>
          <w:szCs w:val="18"/>
          <w:rPrChange w:id="9525" w:author="User" w:date="2020-02-12T12:37:00Z">
            <w:rPr>
              <w:ins w:id="9526" w:author="montagna appennino" w:date="2018-04-10T12:41:00Z"/>
              <w:del w:id="9527" w:author="User" w:date="2020-02-12T12:09:00Z"/>
            </w:rPr>
          </w:rPrChange>
        </w:rPr>
        <w:pPrChange w:id="9528" w:author="User" w:date="2020-02-12T12:19:00Z">
          <w:pPr>
            <w:pStyle w:val="PuntatoNormale"/>
            <w:numPr>
              <w:numId w:val="101"/>
            </w:numPr>
            <w:tabs>
              <w:tab w:val="num" w:pos="360"/>
            </w:tabs>
            <w:spacing w:line="276" w:lineRule="auto"/>
            <w:ind w:left="357" w:hanging="357"/>
          </w:pPr>
        </w:pPrChange>
      </w:pPr>
      <w:ins w:id="9529" w:author="montagna appennino" w:date="2018-04-10T12:41:00Z">
        <w:del w:id="9530" w:author="User" w:date="2020-02-12T12:09:00Z">
          <w:r w:rsidRPr="001B3161" w:rsidDel="009B267C">
            <w:rPr>
              <w:rFonts w:ascii="Tahoma" w:hAnsi="Tahoma" w:cs="Tahoma"/>
              <w:sz w:val="18"/>
              <w:szCs w:val="18"/>
              <w:rPrChange w:id="9531" w:author="User" w:date="2020-02-12T12:37:00Z">
                <w:rPr/>
              </w:rPrChange>
            </w:rPr>
            <w:delText>gli impegni che graveranno sul beneficiario durante l’esecuzione dei lavori e successivamente al saldo dei contributi;</w:delText>
          </w:r>
        </w:del>
      </w:ins>
    </w:p>
    <w:p w14:paraId="787240DF" w14:textId="1C17647F" w:rsidR="001068E4" w:rsidRPr="001B3161" w:rsidDel="009B267C" w:rsidRDefault="001068E4">
      <w:pPr>
        <w:pStyle w:val="Titolosommario"/>
        <w:jc w:val="center"/>
        <w:rPr>
          <w:ins w:id="9532" w:author="montagna appennino" w:date="2018-04-10T12:41:00Z"/>
          <w:del w:id="9533" w:author="User" w:date="2020-02-12T12:09:00Z"/>
          <w:sz w:val="18"/>
          <w:szCs w:val="18"/>
          <w:rPrChange w:id="9534" w:author="User" w:date="2020-02-12T12:37:00Z">
            <w:rPr>
              <w:ins w:id="9535" w:author="montagna appennino" w:date="2018-04-10T12:41:00Z"/>
              <w:del w:id="9536" w:author="User" w:date="2020-02-12T12:09:00Z"/>
            </w:rPr>
          </w:rPrChange>
        </w:rPr>
        <w:pPrChange w:id="9537" w:author="User" w:date="2020-02-12T12:19:00Z">
          <w:pPr>
            <w:pStyle w:val="PuntatoNormale"/>
            <w:numPr>
              <w:numId w:val="101"/>
            </w:numPr>
            <w:tabs>
              <w:tab w:val="num" w:pos="360"/>
            </w:tabs>
            <w:spacing w:line="276" w:lineRule="auto"/>
            <w:ind w:left="357" w:hanging="357"/>
          </w:pPr>
        </w:pPrChange>
      </w:pPr>
      <w:ins w:id="9538" w:author="montagna appennino" w:date="2018-04-10T12:41:00Z">
        <w:del w:id="9539" w:author="User" w:date="2020-02-12T12:09:00Z">
          <w:r w:rsidRPr="001B3161" w:rsidDel="009B267C">
            <w:rPr>
              <w:rFonts w:ascii="Tahoma" w:hAnsi="Tahoma" w:cs="Tahoma"/>
              <w:sz w:val="18"/>
              <w:szCs w:val="18"/>
              <w:rPrChange w:id="9540" w:author="User" w:date="2020-02-12T12:37:00Z">
                <w:rPr/>
              </w:rPrChange>
            </w:rPr>
            <w:delText>ove pertinente, una liberatoria rispetto a danni causati nella esecuzione delle operazioni da ogni responsabilità dell'amministrazione del GAL MontagnAppennino.</w:delText>
          </w:r>
        </w:del>
      </w:ins>
    </w:p>
    <w:p w14:paraId="522FA345" w14:textId="58F6A1D7" w:rsidR="001068E4" w:rsidRPr="001B3161" w:rsidDel="009B267C" w:rsidRDefault="001068E4">
      <w:pPr>
        <w:pStyle w:val="Titolosommario"/>
        <w:jc w:val="center"/>
        <w:rPr>
          <w:ins w:id="9541" w:author="montagna appennino" w:date="2018-04-10T12:41:00Z"/>
          <w:del w:id="9542" w:author="User" w:date="2020-02-12T12:09:00Z"/>
          <w:rFonts w:ascii="Tahoma" w:hAnsi="Tahoma" w:cs="Tahoma"/>
          <w:sz w:val="18"/>
          <w:szCs w:val="18"/>
          <w:lang w:eastAsia="it-IT"/>
          <w:rPrChange w:id="9543" w:author="User" w:date="2020-02-12T12:37:00Z">
            <w:rPr>
              <w:ins w:id="9544" w:author="montagna appennino" w:date="2018-04-10T12:41:00Z"/>
              <w:del w:id="9545" w:author="User" w:date="2020-02-12T12:09:00Z"/>
              <w:rFonts w:ascii="Tahoma" w:hAnsi="Tahoma" w:cs="Tahoma"/>
              <w:sz w:val="20"/>
              <w:szCs w:val="20"/>
              <w:lang w:eastAsia="it-IT"/>
            </w:rPr>
          </w:rPrChange>
        </w:rPr>
        <w:pPrChange w:id="9546" w:author="User" w:date="2020-02-12T12:19:00Z">
          <w:pPr>
            <w:widowControl/>
            <w:numPr>
              <w:numId w:val="101"/>
            </w:numPr>
            <w:tabs>
              <w:tab w:val="num" w:pos="360"/>
            </w:tabs>
            <w:autoSpaceDE w:val="0"/>
            <w:adjustRightInd w:val="0"/>
            <w:spacing w:line="276" w:lineRule="auto"/>
            <w:ind w:left="357" w:hanging="357"/>
            <w:jc w:val="both"/>
            <w:textAlignment w:val="auto"/>
          </w:pPr>
        </w:pPrChange>
      </w:pPr>
      <w:ins w:id="9547" w:author="montagna appennino" w:date="2018-04-10T12:41:00Z">
        <w:del w:id="9548" w:author="User" w:date="2020-02-06T13:58:00Z">
          <w:r w:rsidRPr="001B3161" w:rsidDel="00DE2AE5">
            <w:rPr>
              <w:rFonts w:ascii="Tahoma" w:hAnsi="Tahoma" w:cs="Tahoma"/>
              <w:sz w:val="18"/>
              <w:szCs w:val="18"/>
              <w:lang w:eastAsia="it-IT"/>
              <w:rPrChange w:id="9549" w:author="User" w:date="2020-02-12T12:37:00Z">
                <w:rPr>
                  <w:rFonts w:ascii="Tahoma" w:hAnsi="Tahoma" w:cs="Tahoma"/>
                  <w:sz w:val="20"/>
                  <w:szCs w:val="20"/>
                  <w:lang w:eastAsia="it-IT"/>
                </w:rPr>
              </w:rPrChange>
            </w:rPr>
            <w:delText>riduzioni come definite da successivo atto Regionale;</w:delText>
          </w:r>
        </w:del>
      </w:ins>
    </w:p>
    <w:p w14:paraId="47D4B18F" w14:textId="3C63CE46" w:rsidR="007D204D" w:rsidRPr="001B3161" w:rsidDel="009B267C" w:rsidRDefault="007D204D">
      <w:pPr>
        <w:pStyle w:val="Titolosommario"/>
        <w:jc w:val="center"/>
        <w:rPr>
          <w:ins w:id="9550" w:author="montagna appennino" w:date="2018-09-04T12:28:00Z"/>
          <w:del w:id="9551" w:author="User" w:date="2020-02-12T12:09:00Z"/>
          <w:sz w:val="18"/>
          <w:szCs w:val="18"/>
          <w:rPrChange w:id="9552" w:author="User" w:date="2020-02-12T12:37:00Z">
            <w:rPr>
              <w:ins w:id="9553" w:author="montagna appennino" w:date="2018-09-04T12:28:00Z"/>
              <w:del w:id="9554" w:author="User" w:date="2020-02-12T12:09:00Z"/>
            </w:rPr>
          </w:rPrChange>
        </w:rPr>
        <w:pPrChange w:id="9555" w:author="User" w:date="2020-02-12T12:19:00Z">
          <w:pPr>
            <w:pStyle w:val="PuntatoNormale"/>
            <w:numPr>
              <w:numId w:val="101"/>
            </w:numPr>
            <w:tabs>
              <w:tab w:val="num" w:pos="360"/>
            </w:tabs>
            <w:spacing w:line="276" w:lineRule="auto"/>
            <w:ind w:left="357" w:hanging="357"/>
          </w:pPr>
        </w:pPrChange>
      </w:pPr>
      <w:ins w:id="9556" w:author="montagna appennino" w:date="2018-09-04T12:28:00Z">
        <w:del w:id="9557" w:author="User" w:date="2020-02-12T12:09:00Z">
          <w:r w:rsidRPr="001B3161" w:rsidDel="009B267C">
            <w:rPr>
              <w:rFonts w:ascii="Tahoma" w:hAnsi="Tahoma" w:cs="Tahoma"/>
              <w:sz w:val="18"/>
              <w:szCs w:val="18"/>
              <w:rPrChange w:id="9558" w:author="User" w:date="2020-02-12T12:37:00Z">
                <w:rPr/>
              </w:rPrChange>
            </w:rPr>
            <w:delText xml:space="preserve">informazioni inerenti il trattamento dei dati personali ex art. </w:delText>
          </w:r>
        </w:del>
      </w:ins>
      <w:ins w:id="9559" w:author="montagna appennino" w:date="2018-09-04T12:29:00Z">
        <w:del w:id="9560" w:author="User" w:date="2020-02-12T12:09:00Z">
          <w:r w:rsidRPr="001B3161" w:rsidDel="009B267C">
            <w:rPr>
              <w:rFonts w:ascii="Tahoma" w:hAnsi="Tahoma" w:cs="Tahoma"/>
              <w:sz w:val="18"/>
              <w:szCs w:val="18"/>
              <w:rPrChange w:id="9561" w:author="User" w:date="2020-02-12T12:37:00Z">
                <w:rPr/>
              </w:rPrChange>
            </w:rPr>
            <w:delText>13 e 14 del Regolamento UE n. 679/2016 (Regolamento generale sulla protezione dei dati)</w:delText>
          </w:r>
        </w:del>
        <w:del w:id="9562" w:author="User" w:date="2020-02-06T13:59:00Z">
          <w:r w:rsidRPr="001B3161" w:rsidDel="00DE2AE5">
            <w:rPr>
              <w:rFonts w:ascii="Tahoma" w:hAnsi="Tahoma" w:cs="Tahoma"/>
              <w:sz w:val="18"/>
              <w:szCs w:val="18"/>
              <w:rPrChange w:id="9563" w:author="User" w:date="2020-02-12T12:37:00Z">
                <w:rPr/>
              </w:rPrChange>
            </w:rPr>
            <w:delText>.</w:delText>
          </w:r>
        </w:del>
      </w:ins>
    </w:p>
    <w:p w14:paraId="57F2E1B2" w14:textId="1ACD2A80" w:rsidR="00DE2AE5" w:rsidRPr="001B3161" w:rsidDel="009B267C" w:rsidRDefault="001068E4">
      <w:pPr>
        <w:pStyle w:val="Titolosommario"/>
        <w:jc w:val="center"/>
        <w:rPr>
          <w:ins w:id="9564" w:author="montagna appennino" w:date="2018-04-10T12:41:00Z"/>
          <w:del w:id="9565" w:author="User" w:date="2020-02-12T12:09:00Z"/>
          <w:color w:val="000000"/>
          <w:kern w:val="3"/>
          <w:sz w:val="18"/>
          <w:szCs w:val="18"/>
          <w:lang w:eastAsia="it-IT"/>
          <w:rPrChange w:id="9566" w:author="User" w:date="2020-02-12T12:37:00Z">
            <w:rPr>
              <w:ins w:id="9567" w:author="montagna appennino" w:date="2018-04-10T12:41:00Z"/>
              <w:del w:id="9568" w:author="User" w:date="2020-02-12T12:09:00Z"/>
            </w:rPr>
          </w:rPrChange>
        </w:rPr>
        <w:pPrChange w:id="9569" w:author="User" w:date="2020-02-12T12:19:00Z">
          <w:pPr>
            <w:pStyle w:val="PuntatoNormale"/>
            <w:numPr>
              <w:numId w:val="101"/>
            </w:numPr>
            <w:tabs>
              <w:tab w:val="num" w:pos="360"/>
            </w:tabs>
            <w:spacing w:line="276" w:lineRule="auto"/>
            <w:ind w:left="357" w:hanging="357"/>
          </w:pPr>
        </w:pPrChange>
      </w:pPr>
      <w:ins w:id="9570" w:author="montagna appennino" w:date="2018-04-10T12:41:00Z">
        <w:del w:id="9571" w:author="User" w:date="2020-02-12T12:09:00Z">
          <w:r w:rsidRPr="001B3161" w:rsidDel="009B267C">
            <w:rPr>
              <w:rFonts w:ascii="Tahoma" w:hAnsi="Tahoma" w:cs="Tahoma"/>
              <w:sz w:val="18"/>
              <w:szCs w:val="18"/>
              <w:rPrChange w:id="9572" w:author="User" w:date="2020-02-12T12:37:00Z">
                <w:rPr/>
              </w:rPrChange>
            </w:rPr>
            <w:delText>la clausola che, in caso di modifica delle disposizioni attuative regionali, per le fasi successive all’emissione del contratto per l’assegnazione dei contributi, valgono le nuove disposizioni se più favorevoli al beneficiario. In tal caso il contratto per l’assegnazione dei contributi si intende aggiornato e/o sottoposto automaticamente alle nuove disposizioni;</w:delText>
          </w:r>
        </w:del>
      </w:ins>
    </w:p>
    <w:p w14:paraId="71E0C012" w14:textId="4B2FE58C" w:rsidR="001068E4" w:rsidRPr="001B3161" w:rsidDel="009B267C" w:rsidRDefault="001068E4">
      <w:pPr>
        <w:pStyle w:val="Titolosommario"/>
        <w:jc w:val="center"/>
        <w:rPr>
          <w:ins w:id="9573" w:author="montagna appennino" w:date="2018-04-10T12:41:00Z"/>
          <w:del w:id="9574" w:author="User" w:date="2020-02-12T12:09:00Z"/>
          <w:sz w:val="18"/>
          <w:szCs w:val="18"/>
          <w:rPrChange w:id="9575" w:author="User" w:date="2020-02-12T12:37:00Z">
            <w:rPr>
              <w:ins w:id="9576" w:author="montagna appennino" w:date="2018-04-10T12:41:00Z"/>
              <w:del w:id="9577" w:author="User" w:date="2020-02-12T12:09:00Z"/>
            </w:rPr>
          </w:rPrChange>
        </w:rPr>
        <w:pPrChange w:id="9578" w:author="User" w:date="2020-02-12T12:19:00Z">
          <w:pPr>
            <w:pStyle w:val="PuntatoNormale"/>
            <w:numPr>
              <w:numId w:val="101"/>
            </w:numPr>
            <w:tabs>
              <w:tab w:val="num" w:pos="360"/>
            </w:tabs>
            <w:spacing w:line="276" w:lineRule="auto"/>
            <w:ind w:left="357" w:hanging="357"/>
          </w:pPr>
        </w:pPrChange>
      </w:pPr>
      <w:ins w:id="9579" w:author="montagna appennino" w:date="2018-04-10T12:41:00Z">
        <w:del w:id="9580" w:author="User" w:date="2020-02-12T12:09:00Z">
          <w:r w:rsidRPr="001B3161" w:rsidDel="009B267C">
            <w:rPr>
              <w:rFonts w:ascii="Tahoma" w:hAnsi="Tahoma" w:cs="Tahoma"/>
              <w:sz w:val="18"/>
              <w:szCs w:val="18"/>
              <w:rPrChange w:id="9581" w:author="User" w:date="2020-02-12T12:37:00Z">
                <w:rPr/>
              </w:rPrChange>
            </w:rPr>
            <w:delText>le disposizioni inerenti la possibilità di poter presentare ricorso giurisdizionale al TAR nei termini di legge oppure, in alternativa, presentare ricorso straordinario al Presidente della Repubblica, per soli motivi di legittimità, entro 120 giorni dalla data di notificazione, di comunicazione o di piena conoscenza comunque acquisita.</w:delText>
          </w:r>
        </w:del>
      </w:ins>
    </w:p>
    <w:p w14:paraId="56355AB0" w14:textId="180D113B" w:rsidR="001068E4" w:rsidRPr="001B3161" w:rsidDel="009B267C" w:rsidRDefault="001068E4">
      <w:pPr>
        <w:pStyle w:val="Titolosommario"/>
        <w:jc w:val="center"/>
        <w:rPr>
          <w:ins w:id="9582" w:author="montagna appennino" w:date="2018-04-10T12:41:00Z"/>
          <w:del w:id="9583" w:author="User" w:date="2020-02-12T12:09:00Z"/>
          <w:sz w:val="18"/>
          <w:szCs w:val="18"/>
          <w:rPrChange w:id="9584" w:author="User" w:date="2020-02-12T12:37:00Z">
            <w:rPr>
              <w:ins w:id="9585" w:author="montagna appennino" w:date="2018-04-10T12:41:00Z"/>
              <w:del w:id="9586" w:author="User" w:date="2020-02-12T12:09:00Z"/>
            </w:rPr>
          </w:rPrChange>
        </w:rPr>
        <w:pPrChange w:id="9587" w:author="User" w:date="2020-02-12T12:19:00Z">
          <w:pPr>
            <w:pStyle w:val="PuntatoNormale"/>
            <w:spacing w:line="276" w:lineRule="auto"/>
          </w:pPr>
        </w:pPrChange>
      </w:pPr>
      <w:ins w:id="9588" w:author="montagna appennino" w:date="2018-04-10T12:41:00Z">
        <w:del w:id="9589" w:author="User" w:date="2020-02-12T12:09:00Z">
          <w:r w:rsidRPr="001B3161" w:rsidDel="009B267C">
            <w:rPr>
              <w:rFonts w:ascii="Tahoma" w:hAnsi="Tahoma" w:cs="Tahoma"/>
              <w:sz w:val="18"/>
              <w:szCs w:val="18"/>
              <w:rPrChange w:id="9590" w:author="User" w:date="2020-02-12T12:37:00Z">
                <w:rPr/>
              </w:rPrChange>
            </w:rPr>
            <w:delText>La sottoscrizione del contratto per l’assegnazione dei contributi avviene nei modi e nei termini indicati al paragrafo “Contratto per l’assegnazione dei contributi – Procedure inerenti il contratto per l’assegnazione dei contributi” del documento “Disposizioni Comuni”.</w:delText>
          </w:r>
        </w:del>
      </w:ins>
    </w:p>
    <w:p w14:paraId="57E4FE5C" w14:textId="1B3B58CC" w:rsidR="009640E3" w:rsidRPr="001B3161" w:rsidDel="009B267C" w:rsidRDefault="009640E3">
      <w:pPr>
        <w:pStyle w:val="Titolosommario"/>
        <w:jc w:val="center"/>
        <w:rPr>
          <w:del w:id="9591" w:author="User" w:date="2020-02-12T12:09:00Z"/>
          <w:rFonts w:ascii="Tahoma" w:hAnsi="Tahoma" w:cs="Tahoma"/>
          <w:sz w:val="18"/>
          <w:szCs w:val="18"/>
          <w:lang w:eastAsia="it-IT"/>
          <w:rPrChange w:id="9592" w:author="User" w:date="2020-02-12T12:37:00Z">
            <w:rPr>
              <w:del w:id="9593" w:author="User" w:date="2020-02-12T12:09:00Z"/>
              <w:rFonts w:ascii="Tahoma" w:hAnsi="Tahoma" w:cs="Tahoma"/>
              <w:sz w:val="20"/>
              <w:szCs w:val="20"/>
              <w:lang w:eastAsia="it-IT"/>
            </w:rPr>
          </w:rPrChange>
        </w:rPr>
        <w:pPrChange w:id="9594" w:author="User" w:date="2020-02-12T12:19:00Z">
          <w:pPr>
            <w:widowControl/>
            <w:autoSpaceDE w:val="0"/>
            <w:adjustRightInd w:val="0"/>
            <w:spacing w:line="276" w:lineRule="auto"/>
            <w:jc w:val="both"/>
            <w:textAlignment w:val="auto"/>
          </w:pPr>
        </w:pPrChange>
      </w:pPr>
      <w:del w:id="9595" w:author="User" w:date="2020-02-12T12:09:00Z">
        <w:r w:rsidRPr="001B3161" w:rsidDel="009B267C">
          <w:rPr>
            <w:rFonts w:ascii="Tahoma" w:hAnsi="Tahoma" w:cs="Tahoma"/>
            <w:sz w:val="18"/>
            <w:szCs w:val="18"/>
            <w:lang w:eastAsia="it-IT"/>
            <w:rPrChange w:id="9596" w:author="User" w:date="2020-02-12T12:37:00Z">
              <w:rPr>
                <w:rFonts w:ascii="Tahoma" w:hAnsi="Tahoma" w:cs="Tahoma"/>
                <w:sz w:val="20"/>
                <w:szCs w:val="20"/>
                <w:lang w:eastAsia="it-IT"/>
              </w:rPr>
            </w:rPrChange>
          </w:rPr>
          <w:delText xml:space="preserve">A seguito dell’istruttoria delle domande di aiuto, </w:delText>
        </w:r>
        <w:r w:rsidR="00516126" w:rsidRPr="001B3161" w:rsidDel="009B267C">
          <w:rPr>
            <w:rFonts w:ascii="Tahoma" w:hAnsi="Tahoma" w:cs="Tahoma"/>
            <w:sz w:val="18"/>
            <w:szCs w:val="18"/>
            <w:lang w:eastAsia="it-IT"/>
            <w:rPrChange w:id="9597" w:author="User" w:date="2020-02-12T12:37:00Z">
              <w:rPr>
                <w:rFonts w:ascii="Tahoma" w:hAnsi="Tahoma" w:cs="Tahoma"/>
                <w:sz w:val="20"/>
                <w:szCs w:val="20"/>
                <w:lang w:eastAsia="it-IT"/>
              </w:rPr>
            </w:rPrChange>
          </w:rPr>
          <w:delText xml:space="preserve">il GAL </w:delText>
        </w:r>
        <w:r w:rsidRPr="001B3161" w:rsidDel="009B267C">
          <w:rPr>
            <w:rFonts w:ascii="Tahoma" w:hAnsi="Tahoma" w:cs="Tahoma"/>
            <w:sz w:val="18"/>
            <w:szCs w:val="18"/>
            <w:lang w:eastAsia="it-IT"/>
            <w:rPrChange w:id="9598" w:author="User" w:date="2020-02-12T12:37:00Z">
              <w:rPr>
                <w:rFonts w:ascii="Tahoma" w:hAnsi="Tahoma" w:cs="Tahoma"/>
                <w:sz w:val="20"/>
                <w:szCs w:val="20"/>
                <w:lang w:eastAsia="it-IT"/>
              </w:rPr>
            </w:rPrChange>
          </w:rPr>
          <w:delText xml:space="preserve">provvede a predisporre il contratto per l’assegnazione dei contributi per le domande risultate finanziabili. Il contratto deve contenere almeno i seguenti elementi: </w:delText>
        </w:r>
      </w:del>
    </w:p>
    <w:p w14:paraId="06FEE2E5" w14:textId="4427416F" w:rsidR="009640E3" w:rsidRPr="001B3161" w:rsidDel="009B267C" w:rsidRDefault="009640E3">
      <w:pPr>
        <w:pStyle w:val="Titolosommario"/>
        <w:jc w:val="center"/>
        <w:rPr>
          <w:del w:id="9599" w:author="User" w:date="2020-02-12T12:09:00Z"/>
          <w:rFonts w:ascii="Tahoma" w:hAnsi="Tahoma" w:cs="Tahoma"/>
          <w:sz w:val="18"/>
          <w:szCs w:val="18"/>
          <w:lang w:eastAsia="it-IT"/>
          <w:rPrChange w:id="9600" w:author="User" w:date="2020-02-12T12:37:00Z">
            <w:rPr>
              <w:del w:id="9601" w:author="User" w:date="2020-02-12T12:09:00Z"/>
              <w:rFonts w:ascii="Tahoma" w:hAnsi="Tahoma" w:cs="Tahoma"/>
              <w:sz w:val="20"/>
              <w:szCs w:val="20"/>
              <w:lang w:eastAsia="it-IT"/>
            </w:rPr>
          </w:rPrChange>
        </w:rPr>
        <w:pPrChange w:id="9602" w:author="User" w:date="2020-02-12T12:19:00Z">
          <w:pPr>
            <w:widowControl/>
            <w:numPr>
              <w:numId w:val="65"/>
            </w:numPr>
            <w:autoSpaceDE w:val="0"/>
            <w:adjustRightInd w:val="0"/>
            <w:spacing w:line="276" w:lineRule="auto"/>
            <w:ind w:left="426" w:hanging="426"/>
            <w:jc w:val="both"/>
            <w:textAlignment w:val="auto"/>
          </w:pPr>
        </w:pPrChange>
      </w:pPr>
      <w:del w:id="9603" w:author="User" w:date="2020-02-12T12:09:00Z">
        <w:r w:rsidRPr="001B3161" w:rsidDel="009B267C">
          <w:rPr>
            <w:rFonts w:ascii="Tahoma" w:hAnsi="Tahoma" w:cs="Tahoma"/>
            <w:sz w:val="18"/>
            <w:szCs w:val="18"/>
            <w:lang w:eastAsia="it-IT"/>
            <w:rPrChange w:id="9604" w:author="User" w:date="2020-02-12T12:37:00Z">
              <w:rPr>
                <w:rFonts w:ascii="Tahoma" w:hAnsi="Tahoma" w:cs="Tahoma"/>
                <w:sz w:val="20"/>
                <w:szCs w:val="20"/>
                <w:lang w:eastAsia="it-IT"/>
              </w:rPr>
            </w:rPrChange>
          </w:rPr>
          <w:delText xml:space="preserve">intestazione del beneficiario e numero della sua domanda; </w:delText>
        </w:r>
      </w:del>
    </w:p>
    <w:p w14:paraId="7B532C00" w14:textId="521CF0A3" w:rsidR="009640E3" w:rsidRPr="001B3161" w:rsidDel="009B267C" w:rsidRDefault="009640E3">
      <w:pPr>
        <w:pStyle w:val="Titolosommario"/>
        <w:jc w:val="center"/>
        <w:rPr>
          <w:del w:id="9605" w:author="User" w:date="2020-02-12T12:09:00Z"/>
          <w:rFonts w:ascii="Tahoma" w:hAnsi="Tahoma" w:cs="Tahoma"/>
          <w:sz w:val="18"/>
          <w:szCs w:val="18"/>
          <w:lang w:eastAsia="it-IT"/>
          <w:rPrChange w:id="9606" w:author="User" w:date="2020-02-12T12:37:00Z">
            <w:rPr>
              <w:del w:id="9607" w:author="User" w:date="2020-02-12T12:09:00Z"/>
              <w:rFonts w:ascii="Tahoma" w:hAnsi="Tahoma" w:cs="Tahoma"/>
              <w:sz w:val="20"/>
              <w:szCs w:val="20"/>
              <w:lang w:eastAsia="it-IT"/>
            </w:rPr>
          </w:rPrChange>
        </w:rPr>
        <w:pPrChange w:id="9608" w:author="User" w:date="2020-02-12T12:19:00Z">
          <w:pPr>
            <w:widowControl/>
            <w:numPr>
              <w:numId w:val="65"/>
            </w:numPr>
            <w:autoSpaceDE w:val="0"/>
            <w:adjustRightInd w:val="0"/>
            <w:spacing w:line="276" w:lineRule="auto"/>
            <w:ind w:left="426" w:hanging="426"/>
            <w:jc w:val="both"/>
            <w:textAlignment w:val="auto"/>
          </w:pPr>
        </w:pPrChange>
      </w:pPr>
      <w:del w:id="9609" w:author="User" w:date="2020-02-12T12:09:00Z">
        <w:r w:rsidRPr="001B3161" w:rsidDel="009B267C">
          <w:rPr>
            <w:rFonts w:ascii="Tahoma" w:hAnsi="Tahoma" w:cs="Tahoma"/>
            <w:sz w:val="18"/>
            <w:szCs w:val="18"/>
            <w:lang w:eastAsia="it-IT"/>
            <w:rPrChange w:id="9610" w:author="User" w:date="2020-02-12T12:37:00Z">
              <w:rPr>
                <w:rFonts w:ascii="Tahoma" w:hAnsi="Tahoma" w:cs="Tahoma"/>
                <w:sz w:val="20"/>
                <w:szCs w:val="20"/>
                <w:lang w:eastAsia="it-IT"/>
              </w:rPr>
            </w:rPrChange>
          </w:rPr>
          <w:delText xml:space="preserve">descrizione e importo degli investimenti ammessi; </w:delText>
        </w:r>
      </w:del>
    </w:p>
    <w:p w14:paraId="40CC00C6" w14:textId="658DAB72" w:rsidR="009640E3" w:rsidRPr="001B3161" w:rsidDel="009B267C" w:rsidRDefault="009640E3">
      <w:pPr>
        <w:pStyle w:val="Titolosommario"/>
        <w:jc w:val="center"/>
        <w:rPr>
          <w:del w:id="9611" w:author="User" w:date="2020-02-12T12:09:00Z"/>
          <w:rFonts w:ascii="Tahoma" w:hAnsi="Tahoma" w:cs="Tahoma"/>
          <w:sz w:val="18"/>
          <w:szCs w:val="18"/>
          <w:lang w:eastAsia="it-IT"/>
          <w:rPrChange w:id="9612" w:author="User" w:date="2020-02-12T12:37:00Z">
            <w:rPr>
              <w:del w:id="9613" w:author="User" w:date="2020-02-12T12:09:00Z"/>
              <w:rFonts w:ascii="Tahoma" w:hAnsi="Tahoma" w:cs="Tahoma"/>
              <w:sz w:val="20"/>
              <w:szCs w:val="20"/>
              <w:lang w:eastAsia="it-IT"/>
            </w:rPr>
          </w:rPrChange>
        </w:rPr>
        <w:pPrChange w:id="9614" w:author="User" w:date="2020-02-12T12:19:00Z">
          <w:pPr>
            <w:widowControl/>
            <w:numPr>
              <w:numId w:val="65"/>
            </w:numPr>
            <w:autoSpaceDE w:val="0"/>
            <w:adjustRightInd w:val="0"/>
            <w:spacing w:line="276" w:lineRule="auto"/>
            <w:ind w:left="426" w:hanging="426"/>
            <w:jc w:val="both"/>
            <w:textAlignment w:val="auto"/>
          </w:pPr>
        </w:pPrChange>
      </w:pPr>
      <w:del w:id="9615" w:author="User" w:date="2020-02-12T12:09:00Z">
        <w:r w:rsidRPr="001B3161" w:rsidDel="009B267C">
          <w:rPr>
            <w:rFonts w:ascii="Tahoma" w:hAnsi="Tahoma" w:cs="Tahoma"/>
            <w:sz w:val="18"/>
            <w:szCs w:val="18"/>
            <w:lang w:eastAsia="it-IT"/>
            <w:rPrChange w:id="9616" w:author="User" w:date="2020-02-12T12:37:00Z">
              <w:rPr>
                <w:rFonts w:ascii="Tahoma" w:hAnsi="Tahoma" w:cs="Tahoma"/>
                <w:sz w:val="20"/>
                <w:szCs w:val="20"/>
                <w:lang w:eastAsia="it-IT"/>
              </w:rPr>
            </w:rPrChange>
          </w:rPr>
          <w:delText xml:space="preserve">importo del contributo assegnato, con evidenziata la quota di partecipazione del fondo comunitario FEASR; </w:delText>
        </w:r>
      </w:del>
    </w:p>
    <w:p w14:paraId="6D4680AC" w14:textId="5306B5F3" w:rsidR="009640E3" w:rsidRPr="001B3161" w:rsidDel="009B267C" w:rsidRDefault="009640E3">
      <w:pPr>
        <w:pStyle w:val="Titolosommario"/>
        <w:jc w:val="center"/>
        <w:rPr>
          <w:del w:id="9617" w:author="User" w:date="2020-02-12T12:09:00Z"/>
          <w:rFonts w:ascii="Tahoma" w:hAnsi="Tahoma" w:cs="Tahoma"/>
          <w:sz w:val="18"/>
          <w:szCs w:val="18"/>
          <w:lang w:eastAsia="it-IT"/>
          <w:rPrChange w:id="9618" w:author="User" w:date="2020-02-12T12:37:00Z">
            <w:rPr>
              <w:del w:id="9619" w:author="User" w:date="2020-02-12T12:09:00Z"/>
              <w:rFonts w:ascii="Tahoma" w:hAnsi="Tahoma" w:cs="Tahoma"/>
              <w:sz w:val="20"/>
              <w:szCs w:val="20"/>
              <w:lang w:eastAsia="it-IT"/>
            </w:rPr>
          </w:rPrChange>
        </w:rPr>
        <w:pPrChange w:id="9620" w:author="User" w:date="2020-02-12T12:19:00Z">
          <w:pPr>
            <w:widowControl/>
            <w:numPr>
              <w:numId w:val="65"/>
            </w:numPr>
            <w:autoSpaceDE w:val="0"/>
            <w:adjustRightInd w:val="0"/>
            <w:spacing w:line="276" w:lineRule="auto"/>
            <w:ind w:left="426" w:hanging="426"/>
            <w:jc w:val="both"/>
            <w:textAlignment w:val="auto"/>
          </w:pPr>
        </w:pPrChange>
      </w:pPr>
      <w:del w:id="9621" w:author="User" w:date="2020-02-12T12:09:00Z">
        <w:r w:rsidRPr="001B3161" w:rsidDel="009B267C">
          <w:rPr>
            <w:rFonts w:ascii="Tahoma" w:hAnsi="Tahoma" w:cs="Tahoma"/>
            <w:sz w:val="18"/>
            <w:szCs w:val="18"/>
            <w:lang w:eastAsia="it-IT"/>
            <w:rPrChange w:id="9622" w:author="User" w:date="2020-02-12T12:37:00Z">
              <w:rPr>
                <w:rFonts w:ascii="Tahoma" w:hAnsi="Tahoma" w:cs="Tahoma"/>
                <w:sz w:val="20"/>
                <w:szCs w:val="20"/>
                <w:lang w:eastAsia="it-IT"/>
              </w:rPr>
            </w:rPrChange>
          </w:rPr>
          <w:delText xml:space="preserve">importo erogabile a titolo di anticipo (se richiesto) o le modalità e i tempi per la eventuale presentazione della domanda di anticipo; </w:delText>
        </w:r>
      </w:del>
    </w:p>
    <w:p w14:paraId="44C33108" w14:textId="315701D1" w:rsidR="009640E3" w:rsidRPr="001B3161" w:rsidDel="009B267C" w:rsidRDefault="009640E3">
      <w:pPr>
        <w:pStyle w:val="Titolosommario"/>
        <w:jc w:val="center"/>
        <w:rPr>
          <w:del w:id="9623" w:author="User" w:date="2020-02-12T12:09:00Z"/>
          <w:rFonts w:ascii="Tahoma" w:hAnsi="Tahoma" w:cs="Tahoma"/>
          <w:sz w:val="18"/>
          <w:szCs w:val="18"/>
          <w:lang w:eastAsia="it-IT"/>
          <w:rPrChange w:id="9624" w:author="User" w:date="2020-02-12T12:37:00Z">
            <w:rPr>
              <w:del w:id="9625" w:author="User" w:date="2020-02-12T12:09:00Z"/>
              <w:rFonts w:ascii="Tahoma" w:hAnsi="Tahoma" w:cs="Tahoma"/>
              <w:sz w:val="20"/>
              <w:szCs w:val="20"/>
              <w:lang w:eastAsia="it-IT"/>
            </w:rPr>
          </w:rPrChange>
        </w:rPr>
        <w:pPrChange w:id="9626" w:author="User" w:date="2020-02-12T12:19:00Z">
          <w:pPr>
            <w:widowControl/>
            <w:numPr>
              <w:numId w:val="65"/>
            </w:numPr>
            <w:autoSpaceDE w:val="0"/>
            <w:adjustRightInd w:val="0"/>
            <w:spacing w:line="276" w:lineRule="auto"/>
            <w:ind w:left="426" w:hanging="426"/>
            <w:jc w:val="both"/>
            <w:textAlignment w:val="auto"/>
          </w:pPr>
        </w:pPrChange>
      </w:pPr>
      <w:del w:id="9627" w:author="User" w:date="2020-02-12T12:09:00Z">
        <w:r w:rsidRPr="001B3161" w:rsidDel="009B267C">
          <w:rPr>
            <w:rFonts w:ascii="Tahoma" w:hAnsi="Tahoma" w:cs="Tahoma"/>
            <w:sz w:val="18"/>
            <w:szCs w:val="18"/>
            <w:lang w:eastAsia="it-IT"/>
            <w:rPrChange w:id="9628" w:author="User" w:date="2020-02-12T12:37:00Z">
              <w:rPr>
                <w:rFonts w:ascii="Tahoma" w:hAnsi="Tahoma" w:cs="Tahoma"/>
                <w:sz w:val="20"/>
                <w:szCs w:val="20"/>
                <w:lang w:eastAsia="it-IT"/>
              </w:rPr>
            </w:rPrChange>
          </w:rPr>
          <w:delText xml:space="preserve">l'obbligo di fornire tutte le informazioni utili al monitoraggio dell’avanzamento dei lavori e delle spese; </w:delText>
        </w:r>
      </w:del>
    </w:p>
    <w:p w14:paraId="0F3CE523" w14:textId="40FAD4FF" w:rsidR="009640E3" w:rsidRPr="001B3161" w:rsidDel="009B267C" w:rsidRDefault="009640E3">
      <w:pPr>
        <w:pStyle w:val="Titolosommario"/>
        <w:jc w:val="center"/>
        <w:rPr>
          <w:del w:id="9629" w:author="User" w:date="2020-02-12T12:09:00Z"/>
          <w:rFonts w:ascii="Tahoma" w:hAnsi="Tahoma" w:cs="Tahoma"/>
          <w:sz w:val="18"/>
          <w:szCs w:val="18"/>
          <w:lang w:eastAsia="it-IT"/>
          <w:rPrChange w:id="9630" w:author="User" w:date="2020-02-12T12:37:00Z">
            <w:rPr>
              <w:del w:id="9631" w:author="User" w:date="2020-02-12T12:09:00Z"/>
              <w:rFonts w:ascii="Tahoma" w:hAnsi="Tahoma" w:cs="Tahoma"/>
              <w:sz w:val="20"/>
              <w:szCs w:val="20"/>
              <w:lang w:eastAsia="it-IT"/>
            </w:rPr>
          </w:rPrChange>
        </w:rPr>
        <w:pPrChange w:id="9632" w:author="User" w:date="2020-02-12T12:19:00Z">
          <w:pPr>
            <w:widowControl/>
            <w:numPr>
              <w:numId w:val="65"/>
            </w:numPr>
            <w:autoSpaceDE w:val="0"/>
            <w:adjustRightInd w:val="0"/>
            <w:spacing w:line="276" w:lineRule="auto"/>
            <w:ind w:left="426" w:hanging="426"/>
            <w:jc w:val="both"/>
            <w:textAlignment w:val="auto"/>
          </w:pPr>
        </w:pPrChange>
      </w:pPr>
      <w:del w:id="9633" w:author="User" w:date="2020-02-12T12:09:00Z">
        <w:r w:rsidRPr="001B3161" w:rsidDel="009B267C">
          <w:rPr>
            <w:rFonts w:ascii="Tahoma" w:hAnsi="Tahoma" w:cs="Tahoma"/>
            <w:sz w:val="18"/>
            <w:szCs w:val="18"/>
            <w:lang w:eastAsia="it-IT"/>
            <w:rPrChange w:id="9634" w:author="User" w:date="2020-02-12T12:37:00Z">
              <w:rPr>
                <w:rFonts w:ascii="Tahoma" w:hAnsi="Tahoma" w:cs="Tahoma"/>
                <w:sz w:val="20"/>
                <w:szCs w:val="20"/>
                <w:lang w:eastAsia="it-IT"/>
              </w:rPr>
            </w:rPrChange>
          </w:rPr>
          <w:delText xml:space="preserve">ove opportuno, i termini e la cadenza per la presentazione del monitoraggio dell’avanzamento dei lavori e delle spese; </w:delText>
        </w:r>
      </w:del>
    </w:p>
    <w:p w14:paraId="2E2F3267" w14:textId="51F6DBAC" w:rsidR="009640E3" w:rsidRPr="001B3161" w:rsidDel="009B267C" w:rsidRDefault="009640E3">
      <w:pPr>
        <w:pStyle w:val="Titolosommario"/>
        <w:jc w:val="center"/>
        <w:rPr>
          <w:del w:id="9635" w:author="User" w:date="2020-02-12T12:09:00Z"/>
          <w:rFonts w:ascii="Tahoma" w:hAnsi="Tahoma" w:cs="Tahoma"/>
          <w:sz w:val="18"/>
          <w:szCs w:val="18"/>
          <w:lang w:eastAsia="it-IT"/>
          <w:rPrChange w:id="9636" w:author="User" w:date="2020-02-12T12:37:00Z">
            <w:rPr>
              <w:del w:id="9637" w:author="User" w:date="2020-02-12T12:09:00Z"/>
              <w:rFonts w:ascii="Tahoma" w:hAnsi="Tahoma" w:cs="Tahoma"/>
              <w:sz w:val="20"/>
              <w:szCs w:val="20"/>
              <w:lang w:eastAsia="it-IT"/>
            </w:rPr>
          </w:rPrChange>
        </w:rPr>
        <w:pPrChange w:id="9638" w:author="User" w:date="2020-02-12T12:19:00Z">
          <w:pPr>
            <w:widowControl/>
            <w:numPr>
              <w:numId w:val="65"/>
            </w:numPr>
            <w:autoSpaceDE w:val="0"/>
            <w:adjustRightInd w:val="0"/>
            <w:spacing w:line="276" w:lineRule="auto"/>
            <w:ind w:left="426" w:hanging="426"/>
            <w:jc w:val="both"/>
            <w:textAlignment w:val="auto"/>
          </w:pPr>
        </w:pPrChange>
      </w:pPr>
      <w:del w:id="9639" w:author="User" w:date="2020-02-12T12:09:00Z">
        <w:r w:rsidRPr="001B3161" w:rsidDel="009B267C">
          <w:rPr>
            <w:rFonts w:ascii="Tahoma" w:hAnsi="Tahoma" w:cs="Tahoma"/>
            <w:sz w:val="18"/>
            <w:szCs w:val="18"/>
            <w:lang w:eastAsia="it-IT"/>
            <w:rPrChange w:id="9640" w:author="User" w:date="2020-02-12T12:37:00Z">
              <w:rPr>
                <w:rFonts w:ascii="Tahoma" w:hAnsi="Tahoma" w:cs="Tahoma"/>
                <w:sz w:val="20"/>
                <w:szCs w:val="20"/>
                <w:lang w:eastAsia="it-IT"/>
              </w:rPr>
            </w:rPrChange>
          </w:rPr>
          <w:delText xml:space="preserve">i termini e le modalità per la presentazione delle richieste di variante con autorizzazione </w:delText>
        </w:r>
        <w:r w:rsidR="00E1544F" w:rsidRPr="001B3161" w:rsidDel="009B267C">
          <w:rPr>
            <w:rFonts w:ascii="Tahoma" w:hAnsi="Tahoma" w:cs="Tahoma"/>
            <w:sz w:val="18"/>
            <w:szCs w:val="18"/>
            <w:lang w:eastAsia="it-IT"/>
            <w:rPrChange w:id="9641" w:author="User" w:date="2020-02-12T12:37:00Z">
              <w:rPr>
                <w:rFonts w:ascii="Tahoma" w:hAnsi="Tahoma" w:cs="Tahoma"/>
                <w:sz w:val="20"/>
                <w:szCs w:val="20"/>
                <w:lang w:eastAsia="it-IT"/>
              </w:rPr>
            </w:rPrChange>
          </w:rPr>
          <w:delText>al GAL</w:delText>
        </w:r>
        <w:r w:rsidRPr="001B3161" w:rsidDel="009B267C">
          <w:rPr>
            <w:rFonts w:ascii="Tahoma" w:hAnsi="Tahoma" w:cs="Tahoma"/>
            <w:sz w:val="18"/>
            <w:szCs w:val="18"/>
            <w:lang w:eastAsia="it-IT"/>
            <w:rPrChange w:id="9642" w:author="User" w:date="2020-02-12T12:37:00Z">
              <w:rPr>
                <w:rFonts w:ascii="Tahoma" w:hAnsi="Tahoma" w:cs="Tahoma"/>
                <w:sz w:val="20"/>
                <w:szCs w:val="20"/>
                <w:lang w:eastAsia="it-IT"/>
              </w:rPr>
            </w:rPrChange>
          </w:rPr>
          <w:delText xml:space="preserve">, nel caso di accettazione della richiesta, a modificare unilateralmente il contratto; </w:delText>
        </w:r>
      </w:del>
    </w:p>
    <w:p w14:paraId="63AD6638" w14:textId="701EB3EF" w:rsidR="009640E3" w:rsidRPr="001B3161" w:rsidDel="009B267C" w:rsidRDefault="009640E3">
      <w:pPr>
        <w:pStyle w:val="Titolosommario"/>
        <w:jc w:val="center"/>
        <w:rPr>
          <w:del w:id="9643" w:author="User" w:date="2020-02-12T12:09:00Z"/>
          <w:rFonts w:ascii="Tahoma" w:hAnsi="Tahoma" w:cs="Tahoma"/>
          <w:sz w:val="18"/>
          <w:szCs w:val="18"/>
          <w:lang w:eastAsia="it-IT"/>
          <w:rPrChange w:id="9644" w:author="User" w:date="2020-02-12T12:37:00Z">
            <w:rPr>
              <w:del w:id="9645" w:author="User" w:date="2020-02-12T12:09:00Z"/>
              <w:rFonts w:ascii="Tahoma" w:hAnsi="Tahoma" w:cs="Tahoma"/>
              <w:sz w:val="20"/>
              <w:szCs w:val="20"/>
              <w:lang w:eastAsia="it-IT"/>
            </w:rPr>
          </w:rPrChange>
        </w:rPr>
        <w:pPrChange w:id="9646" w:author="User" w:date="2020-02-12T12:19:00Z">
          <w:pPr>
            <w:widowControl/>
            <w:numPr>
              <w:numId w:val="65"/>
            </w:numPr>
            <w:autoSpaceDE w:val="0"/>
            <w:adjustRightInd w:val="0"/>
            <w:spacing w:line="276" w:lineRule="auto"/>
            <w:ind w:left="426" w:hanging="426"/>
            <w:jc w:val="both"/>
            <w:textAlignment w:val="auto"/>
          </w:pPr>
        </w:pPrChange>
      </w:pPr>
      <w:del w:id="9647" w:author="User" w:date="2020-02-12T12:09:00Z">
        <w:r w:rsidRPr="001B3161" w:rsidDel="009B267C">
          <w:rPr>
            <w:rFonts w:ascii="Tahoma" w:hAnsi="Tahoma" w:cs="Tahoma"/>
            <w:sz w:val="18"/>
            <w:szCs w:val="18"/>
            <w:lang w:eastAsia="it-IT"/>
            <w:rPrChange w:id="9648" w:author="User" w:date="2020-02-12T12:37:00Z">
              <w:rPr>
                <w:rFonts w:ascii="Tahoma" w:hAnsi="Tahoma" w:cs="Tahoma"/>
                <w:sz w:val="20"/>
                <w:szCs w:val="20"/>
                <w:lang w:eastAsia="it-IT"/>
              </w:rPr>
            </w:rPrChange>
          </w:rPr>
          <w:delText xml:space="preserve">i termini e le modalità per la presentazione delle richieste di proroga, con autorizzazione </w:delText>
        </w:r>
        <w:r w:rsidR="00E1544F" w:rsidRPr="001B3161" w:rsidDel="009B267C">
          <w:rPr>
            <w:rFonts w:ascii="Tahoma" w:hAnsi="Tahoma" w:cs="Tahoma"/>
            <w:sz w:val="18"/>
            <w:szCs w:val="18"/>
            <w:lang w:eastAsia="it-IT"/>
            <w:rPrChange w:id="9649" w:author="User" w:date="2020-02-12T12:37:00Z">
              <w:rPr>
                <w:rFonts w:ascii="Tahoma" w:hAnsi="Tahoma" w:cs="Tahoma"/>
                <w:sz w:val="20"/>
                <w:szCs w:val="20"/>
                <w:lang w:eastAsia="it-IT"/>
              </w:rPr>
            </w:rPrChange>
          </w:rPr>
          <w:delText>al GAL,</w:delText>
        </w:r>
        <w:r w:rsidRPr="001B3161" w:rsidDel="009B267C">
          <w:rPr>
            <w:rFonts w:ascii="Tahoma" w:hAnsi="Tahoma" w:cs="Tahoma"/>
            <w:sz w:val="18"/>
            <w:szCs w:val="18"/>
            <w:lang w:eastAsia="it-IT"/>
            <w:rPrChange w:id="9650" w:author="User" w:date="2020-02-12T12:37:00Z">
              <w:rPr>
                <w:rFonts w:ascii="Tahoma" w:hAnsi="Tahoma" w:cs="Tahoma"/>
                <w:sz w:val="20"/>
                <w:szCs w:val="20"/>
                <w:lang w:eastAsia="it-IT"/>
              </w:rPr>
            </w:rPrChange>
          </w:rPr>
          <w:delText xml:space="preserve"> nel caso di accettazione della richiesta, a modificare unilateralmente il contratto; </w:delText>
        </w:r>
      </w:del>
    </w:p>
    <w:p w14:paraId="0E375328" w14:textId="7723181E" w:rsidR="009640E3" w:rsidRPr="001B3161" w:rsidDel="009B267C" w:rsidRDefault="009640E3">
      <w:pPr>
        <w:pStyle w:val="Titolosommario"/>
        <w:jc w:val="center"/>
        <w:rPr>
          <w:del w:id="9651" w:author="User" w:date="2020-02-12T12:09:00Z"/>
          <w:rFonts w:ascii="Tahoma" w:hAnsi="Tahoma" w:cs="Tahoma"/>
          <w:sz w:val="18"/>
          <w:szCs w:val="18"/>
          <w:lang w:eastAsia="it-IT"/>
          <w:rPrChange w:id="9652" w:author="User" w:date="2020-02-12T12:37:00Z">
            <w:rPr>
              <w:del w:id="9653" w:author="User" w:date="2020-02-12T12:09:00Z"/>
              <w:rFonts w:ascii="Tahoma" w:hAnsi="Tahoma" w:cs="Tahoma"/>
              <w:sz w:val="20"/>
              <w:szCs w:val="20"/>
              <w:lang w:eastAsia="it-IT"/>
            </w:rPr>
          </w:rPrChange>
        </w:rPr>
        <w:pPrChange w:id="9654" w:author="User" w:date="2020-02-12T12:19:00Z">
          <w:pPr>
            <w:widowControl/>
            <w:numPr>
              <w:numId w:val="65"/>
            </w:numPr>
            <w:autoSpaceDE w:val="0"/>
            <w:adjustRightInd w:val="0"/>
            <w:spacing w:line="276" w:lineRule="auto"/>
            <w:ind w:left="426" w:hanging="426"/>
            <w:jc w:val="both"/>
            <w:textAlignment w:val="auto"/>
          </w:pPr>
        </w:pPrChange>
      </w:pPr>
      <w:del w:id="9655" w:author="User" w:date="2020-02-12T12:09:00Z">
        <w:r w:rsidRPr="001B3161" w:rsidDel="009B267C">
          <w:rPr>
            <w:rFonts w:ascii="Tahoma" w:hAnsi="Tahoma" w:cs="Tahoma"/>
            <w:sz w:val="18"/>
            <w:szCs w:val="18"/>
            <w:lang w:eastAsia="it-IT"/>
            <w:rPrChange w:id="9656" w:author="User" w:date="2020-02-12T12:37:00Z">
              <w:rPr>
                <w:rFonts w:ascii="Tahoma" w:hAnsi="Tahoma" w:cs="Tahoma"/>
                <w:sz w:val="20"/>
                <w:szCs w:val="20"/>
                <w:lang w:eastAsia="it-IT"/>
              </w:rPr>
            </w:rPrChange>
          </w:rPr>
          <w:delText xml:space="preserve">i termini e le modalità per la presentazione della domanda di pagamento a titolo di Stato di Avanzamento Lavori (SAL); </w:delText>
        </w:r>
      </w:del>
    </w:p>
    <w:p w14:paraId="7B7DCCB7" w14:textId="0A2B4A41" w:rsidR="009640E3" w:rsidRPr="001B3161" w:rsidDel="009B267C" w:rsidRDefault="009640E3">
      <w:pPr>
        <w:pStyle w:val="Titolosommario"/>
        <w:jc w:val="center"/>
        <w:rPr>
          <w:del w:id="9657" w:author="User" w:date="2020-02-12T12:09:00Z"/>
          <w:rFonts w:ascii="Tahoma" w:hAnsi="Tahoma" w:cs="Tahoma"/>
          <w:sz w:val="18"/>
          <w:szCs w:val="18"/>
          <w:lang w:eastAsia="it-IT"/>
          <w:rPrChange w:id="9658" w:author="User" w:date="2020-02-12T12:37:00Z">
            <w:rPr>
              <w:del w:id="9659" w:author="User" w:date="2020-02-12T12:09:00Z"/>
              <w:rFonts w:ascii="Tahoma" w:hAnsi="Tahoma" w:cs="Tahoma"/>
              <w:sz w:val="20"/>
              <w:szCs w:val="20"/>
              <w:lang w:eastAsia="it-IT"/>
            </w:rPr>
          </w:rPrChange>
        </w:rPr>
        <w:pPrChange w:id="9660" w:author="User" w:date="2020-02-12T12:19:00Z">
          <w:pPr>
            <w:widowControl/>
            <w:numPr>
              <w:numId w:val="65"/>
            </w:numPr>
            <w:autoSpaceDE w:val="0"/>
            <w:adjustRightInd w:val="0"/>
            <w:spacing w:line="276" w:lineRule="auto"/>
            <w:ind w:left="426" w:hanging="426"/>
            <w:jc w:val="both"/>
            <w:textAlignment w:val="auto"/>
          </w:pPr>
        </w:pPrChange>
      </w:pPr>
      <w:del w:id="9661" w:author="User" w:date="2020-02-12T12:09:00Z">
        <w:r w:rsidRPr="001B3161" w:rsidDel="009B267C">
          <w:rPr>
            <w:rFonts w:ascii="Tahoma" w:hAnsi="Tahoma" w:cs="Tahoma"/>
            <w:sz w:val="18"/>
            <w:szCs w:val="18"/>
            <w:lang w:eastAsia="it-IT"/>
            <w:rPrChange w:id="9662" w:author="User" w:date="2020-02-12T12:37:00Z">
              <w:rPr>
                <w:rFonts w:ascii="Tahoma" w:hAnsi="Tahoma" w:cs="Tahoma"/>
                <w:sz w:val="20"/>
                <w:szCs w:val="20"/>
                <w:lang w:eastAsia="it-IT"/>
              </w:rPr>
            </w:rPrChange>
          </w:rPr>
          <w:delText xml:space="preserve">il termine per la presentazione della domanda di pagamento del saldo; </w:delText>
        </w:r>
      </w:del>
    </w:p>
    <w:p w14:paraId="2423889C" w14:textId="710F0ED5" w:rsidR="009640E3" w:rsidRPr="001B3161" w:rsidDel="009B267C" w:rsidRDefault="009640E3">
      <w:pPr>
        <w:pStyle w:val="Titolosommario"/>
        <w:jc w:val="center"/>
        <w:rPr>
          <w:del w:id="9663" w:author="User" w:date="2020-02-12T12:09:00Z"/>
          <w:rFonts w:ascii="Tahoma" w:hAnsi="Tahoma" w:cs="Tahoma"/>
          <w:sz w:val="18"/>
          <w:szCs w:val="18"/>
          <w:lang w:eastAsia="it-IT"/>
          <w:rPrChange w:id="9664" w:author="User" w:date="2020-02-12T12:37:00Z">
            <w:rPr>
              <w:del w:id="9665" w:author="User" w:date="2020-02-12T12:09:00Z"/>
              <w:rFonts w:ascii="Tahoma" w:hAnsi="Tahoma" w:cs="Tahoma"/>
              <w:sz w:val="20"/>
              <w:szCs w:val="20"/>
              <w:lang w:eastAsia="it-IT"/>
            </w:rPr>
          </w:rPrChange>
        </w:rPr>
        <w:pPrChange w:id="9666" w:author="User" w:date="2020-02-12T12:19:00Z">
          <w:pPr>
            <w:widowControl/>
            <w:numPr>
              <w:numId w:val="65"/>
            </w:numPr>
            <w:autoSpaceDE w:val="0"/>
            <w:adjustRightInd w:val="0"/>
            <w:spacing w:line="276" w:lineRule="auto"/>
            <w:ind w:left="426" w:hanging="426"/>
            <w:jc w:val="both"/>
            <w:textAlignment w:val="auto"/>
          </w:pPr>
        </w:pPrChange>
      </w:pPr>
      <w:del w:id="9667" w:author="User" w:date="2020-02-12T12:09:00Z">
        <w:r w:rsidRPr="001B3161" w:rsidDel="009B267C">
          <w:rPr>
            <w:rFonts w:ascii="Tahoma" w:hAnsi="Tahoma" w:cs="Tahoma"/>
            <w:sz w:val="18"/>
            <w:szCs w:val="18"/>
            <w:lang w:eastAsia="it-IT"/>
            <w:rPrChange w:id="9668" w:author="User" w:date="2020-02-12T12:37:00Z">
              <w:rPr>
                <w:rFonts w:ascii="Tahoma" w:hAnsi="Tahoma" w:cs="Tahoma"/>
                <w:sz w:val="20"/>
                <w:szCs w:val="20"/>
                <w:lang w:eastAsia="it-IT"/>
              </w:rPr>
            </w:rPrChange>
          </w:rPr>
          <w:delText xml:space="preserve">le indicazioni in merito alle modalità di pagamento dei fornitori ed alle modalità di rendicontazione ammesse; </w:delText>
        </w:r>
      </w:del>
    </w:p>
    <w:p w14:paraId="023C9388" w14:textId="77061F53" w:rsidR="009640E3" w:rsidRPr="001B3161" w:rsidDel="009B267C" w:rsidRDefault="009640E3">
      <w:pPr>
        <w:pStyle w:val="Titolosommario"/>
        <w:jc w:val="center"/>
        <w:rPr>
          <w:del w:id="9669" w:author="User" w:date="2020-02-12T12:09:00Z"/>
          <w:rFonts w:ascii="Tahoma" w:hAnsi="Tahoma" w:cs="Tahoma"/>
          <w:sz w:val="18"/>
          <w:szCs w:val="18"/>
          <w:lang w:eastAsia="it-IT"/>
          <w:rPrChange w:id="9670" w:author="User" w:date="2020-02-12T12:37:00Z">
            <w:rPr>
              <w:del w:id="9671" w:author="User" w:date="2020-02-12T12:09:00Z"/>
              <w:rFonts w:ascii="Tahoma" w:hAnsi="Tahoma" w:cs="Tahoma"/>
              <w:sz w:val="20"/>
              <w:szCs w:val="20"/>
              <w:lang w:eastAsia="it-IT"/>
            </w:rPr>
          </w:rPrChange>
        </w:rPr>
        <w:pPrChange w:id="9672" w:author="User" w:date="2020-02-12T12:19:00Z">
          <w:pPr>
            <w:widowControl/>
            <w:numPr>
              <w:numId w:val="65"/>
            </w:numPr>
            <w:autoSpaceDE w:val="0"/>
            <w:adjustRightInd w:val="0"/>
            <w:spacing w:line="276" w:lineRule="auto"/>
            <w:ind w:left="426" w:hanging="426"/>
            <w:jc w:val="both"/>
            <w:textAlignment w:val="auto"/>
          </w:pPr>
        </w:pPrChange>
      </w:pPr>
      <w:del w:id="9673" w:author="User" w:date="2020-02-12T12:09:00Z">
        <w:r w:rsidRPr="001B3161" w:rsidDel="009B267C">
          <w:rPr>
            <w:rFonts w:ascii="Tahoma" w:hAnsi="Tahoma" w:cs="Tahoma"/>
            <w:sz w:val="18"/>
            <w:szCs w:val="18"/>
            <w:lang w:eastAsia="it-IT"/>
            <w:rPrChange w:id="9674" w:author="User" w:date="2020-02-12T12:37:00Z">
              <w:rPr>
                <w:rFonts w:ascii="Tahoma" w:hAnsi="Tahoma" w:cs="Tahoma"/>
                <w:sz w:val="20"/>
                <w:szCs w:val="20"/>
                <w:lang w:eastAsia="it-IT"/>
              </w:rPr>
            </w:rPrChange>
          </w:rPr>
          <w:delText xml:space="preserve">altre prescrizioni e condizioni specifiche, compresi gli obblighi di pubblicità dei contributi ricevuti dal beneficiario; </w:delText>
        </w:r>
      </w:del>
    </w:p>
    <w:p w14:paraId="68F46720" w14:textId="263A871C" w:rsidR="009640E3" w:rsidRPr="001B3161" w:rsidDel="009B267C" w:rsidRDefault="009640E3">
      <w:pPr>
        <w:pStyle w:val="Titolosommario"/>
        <w:jc w:val="center"/>
        <w:rPr>
          <w:del w:id="9675" w:author="User" w:date="2020-02-12T12:09:00Z"/>
          <w:rFonts w:ascii="Tahoma" w:hAnsi="Tahoma" w:cs="Tahoma"/>
          <w:sz w:val="18"/>
          <w:szCs w:val="18"/>
          <w:lang w:eastAsia="it-IT"/>
          <w:rPrChange w:id="9676" w:author="User" w:date="2020-02-12T12:37:00Z">
            <w:rPr>
              <w:del w:id="9677" w:author="User" w:date="2020-02-12T12:09:00Z"/>
              <w:rFonts w:ascii="Tahoma" w:hAnsi="Tahoma" w:cs="Tahoma"/>
              <w:sz w:val="20"/>
              <w:szCs w:val="20"/>
              <w:lang w:eastAsia="it-IT"/>
            </w:rPr>
          </w:rPrChange>
        </w:rPr>
        <w:pPrChange w:id="9678" w:author="User" w:date="2020-02-12T12:19:00Z">
          <w:pPr>
            <w:widowControl/>
            <w:numPr>
              <w:numId w:val="65"/>
            </w:numPr>
            <w:autoSpaceDE w:val="0"/>
            <w:adjustRightInd w:val="0"/>
            <w:spacing w:line="276" w:lineRule="auto"/>
            <w:ind w:left="426" w:hanging="426"/>
            <w:jc w:val="both"/>
            <w:textAlignment w:val="auto"/>
          </w:pPr>
        </w:pPrChange>
      </w:pPr>
      <w:del w:id="9679" w:author="User" w:date="2020-02-12T12:09:00Z">
        <w:r w:rsidRPr="001B3161" w:rsidDel="009B267C">
          <w:rPr>
            <w:rFonts w:ascii="Tahoma" w:hAnsi="Tahoma" w:cs="Tahoma"/>
            <w:sz w:val="18"/>
            <w:szCs w:val="18"/>
            <w:lang w:eastAsia="it-IT"/>
            <w:rPrChange w:id="9680" w:author="User" w:date="2020-02-12T12:37:00Z">
              <w:rPr>
                <w:rFonts w:ascii="Tahoma" w:hAnsi="Tahoma" w:cs="Tahoma"/>
                <w:sz w:val="20"/>
                <w:szCs w:val="20"/>
                <w:lang w:eastAsia="it-IT"/>
              </w:rPr>
            </w:rPrChange>
          </w:rPr>
          <w:delText xml:space="preserve">gli impegni che graveranno sul beneficiario durante l’esecuzione dei lavori e successivamente al saldo dei contributi; </w:delText>
        </w:r>
      </w:del>
    </w:p>
    <w:p w14:paraId="0325229A" w14:textId="088E3259" w:rsidR="009640E3" w:rsidRPr="001B3161" w:rsidDel="009B267C" w:rsidRDefault="009640E3">
      <w:pPr>
        <w:pStyle w:val="Titolosommario"/>
        <w:jc w:val="center"/>
        <w:rPr>
          <w:del w:id="9681" w:author="User" w:date="2020-02-12T12:09:00Z"/>
          <w:rFonts w:ascii="Tahoma" w:hAnsi="Tahoma" w:cs="Tahoma"/>
          <w:sz w:val="18"/>
          <w:szCs w:val="18"/>
          <w:lang w:eastAsia="it-IT"/>
          <w:rPrChange w:id="9682" w:author="User" w:date="2020-02-12T12:37:00Z">
            <w:rPr>
              <w:del w:id="9683" w:author="User" w:date="2020-02-12T12:09:00Z"/>
              <w:rFonts w:ascii="Tahoma" w:hAnsi="Tahoma" w:cs="Tahoma"/>
              <w:sz w:val="20"/>
              <w:szCs w:val="20"/>
              <w:lang w:eastAsia="it-IT"/>
            </w:rPr>
          </w:rPrChange>
        </w:rPr>
        <w:pPrChange w:id="9684" w:author="User" w:date="2020-02-12T12:19:00Z">
          <w:pPr>
            <w:widowControl/>
            <w:numPr>
              <w:numId w:val="65"/>
            </w:numPr>
            <w:autoSpaceDE w:val="0"/>
            <w:adjustRightInd w:val="0"/>
            <w:spacing w:line="276" w:lineRule="auto"/>
            <w:ind w:left="426" w:hanging="426"/>
            <w:jc w:val="both"/>
            <w:textAlignment w:val="auto"/>
          </w:pPr>
        </w:pPrChange>
      </w:pPr>
      <w:del w:id="9685" w:author="User" w:date="2020-02-12T12:09:00Z">
        <w:r w:rsidRPr="001B3161" w:rsidDel="009B267C">
          <w:rPr>
            <w:rFonts w:ascii="Tahoma" w:hAnsi="Tahoma" w:cs="Tahoma"/>
            <w:sz w:val="18"/>
            <w:szCs w:val="18"/>
            <w:lang w:eastAsia="it-IT"/>
            <w:rPrChange w:id="9686" w:author="User" w:date="2020-02-12T12:37:00Z">
              <w:rPr>
                <w:rFonts w:ascii="Tahoma" w:hAnsi="Tahoma" w:cs="Tahoma"/>
                <w:sz w:val="20"/>
                <w:szCs w:val="20"/>
                <w:lang w:eastAsia="it-IT"/>
              </w:rPr>
            </w:rPrChange>
          </w:rPr>
          <w:delText>ove pertinente, una liberatoria rispetto a danni causati nella esecuzione delle operazioni da ogni responsabili</w:delText>
        </w:r>
        <w:r w:rsidR="00FB29FD" w:rsidRPr="001B3161" w:rsidDel="009B267C">
          <w:rPr>
            <w:rFonts w:ascii="Tahoma" w:hAnsi="Tahoma" w:cs="Tahoma"/>
            <w:sz w:val="18"/>
            <w:szCs w:val="18"/>
            <w:lang w:eastAsia="it-IT"/>
            <w:rPrChange w:id="9687" w:author="User" w:date="2020-02-12T12:37:00Z">
              <w:rPr>
                <w:rFonts w:ascii="Tahoma" w:hAnsi="Tahoma" w:cs="Tahoma"/>
                <w:sz w:val="20"/>
                <w:szCs w:val="20"/>
                <w:lang w:eastAsia="it-IT"/>
              </w:rPr>
            </w:rPrChange>
          </w:rPr>
          <w:delText>tà del GAL MontagnAppennino</w:delText>
        </w:r>
        <w:r w:rsidRPr="001B3161" w:rsidDel="009B267C">
          <w:rPr>
            <w:rFonts w:ascii="Tahoma" w:hAnsi="Tahoma" w:cs="Tahoma"/>
            <w:sz w:val="18"/>
            <w:szCs w:val="18"/>
            <w:lang w:eastAsia="it-IT"/>
            <w:rPrChange w:id="9688" w:author="User" w:date="2020-02-12T12:37:00Z">
              <w:rPr>
                <w:rFonts w:ascii="Tahoma" w:hAnsi="Tahoma" w:cs="Tahoma"/>
                <w:sz w:val="20"/>
                <w:szCs w:val="20"/>
                <w:lang w:eastAsia="it-IT"/>
              </w:rPr>
            </w:rPrChange>
          </w:rPr>
          <w:delText xml:space="preserve">; </w:delText>
        </w:r>
      </w:del>
    </w:p>
    <w:p w14:paraId="42AD2E9C" w14:textId="4A0D2D9F" w:rsidR="009640E3" w:rsidRPr="001B3161" w:rsidDel="009B267C" w:rsidRDefault="009640E3">
      <w:pPr>
        <w:pStyle w:val="Titolosommario"/>
        <w:jc w:val="center"/>
        <w:rPr>
          <w:del w:id="9689" w:author="User" w:date="2020-02-12T12:09:00Z"/>
          <w:rFonts w:ascii="Tahoma" w:hAnsi="Tahoma" w:cs="Tahoma"/>
          <w:sz w:val="18"/>
          <w:szCs w:val="18"/>
          <w:lang w:eastAsia="it-IT"/>
          <w:rPrChange w:id="9690" w:author="User" w:date="2020-02-12T12:37:00Z">
            <w:rPr>
              <w:del w:id="9691" w:author="User" w:date="2020-02-12T12:09:00Z"/>
              <w:rFonts w:ascii="Tahoma" w:hAnsi="Tahoma" w:cs="Tahoma"/>
              <w:sz w:val="20"/>
              <w:szCs w:val="20"/>
              <w:lang w:eastAsia="it-IT"/>
            </w:rPr>
          </w:rPrChange>
        </w:rPr>
        <w:pPrChange w:id="9692" w:author="User" w:date="2020-02-12T12:19:00Z">
          <w:pPr>
            <w:widowControl/>
            <w:numPr>
              <w:numId w:val="65"/>
            </w:numPr>
            <w:autoSpaceDE w:val="0"/>
            <w:adjustRightInd w:val="0"/>
            <w:spacing w:line="276" w:lineRule="auto"/>
            <w:ind w:left="426" w:hanging="426"/>
            <w:jc w:val="both"/>
            <w:textAlignment w:val="auto"/>
          </w:pPr>
        </w:pPrChange>
      </w:pPr>
      <w:del w:id="9693" w:author="User" w:date="2020-02-12T12:09:00Z">
        <w:r w:rsidRPr="001B3161" w:rsidDel="009B267C">
          <w:rPr>
            <w:rFonts w:ascii="Tahoma" w:hAnsi="Tahoma" w:cs="Tahoma"/>
            <w:sz w:val="18"/>
            <w:szCs w:val="18"/>
            <w:lang w:eastAsia="it-IT"/>
            <w:rPrChange w:id="9694" w:author="User" w:date="2020-02-12T12:37:00Z">
              <w:rPr>
                <w:rFonts w:ascii="Tahoma" w:hAnsi="Tahoma" w:cs="Tahoma"/>
                <w:sz w:val="20"/>
                <w:szCs w:val="20"/>
                <w:lang w:eastAsia="it-IT"/>
              </w:rPr>
            </w:rPrChange>
          </w:rPr>
          <w:delText>riduzioni come defin</w:delText>
        </w:r>
        <w:r w:rsidR="00F23ABF" w:rsidRPr="001B3161" w:rsidDel="009B267C">
          <w:rPr>
            <w:rFonts w:ascii="Tahoma" w:hAnsi="Tahoma" w:cs="Tahoma"/>
            <w:sz w:val="18"/>
            <w:szCs w:val="18"/>
            <w:lang w:eastAsia="it-IT"/>
            <w:rPrChange w:id="9695" w:author="User" w:date="2020-02-12T12:37:00Z">
              <w:rPr>
                <w:rFonts w:ascii="Tahoma" w:hAnsi="Tahoma" w:cs="Tahoma"/>
                <w:sz w:val="20"/>
                <w:szCs w:val="20"/>
                <w:lang w:eastAsia="it-IT"/>
              </w:rPr>
            </w:rPrChange>
          </w:rPr>
          <w:delText>ite da successivo atto</w:delText>
        </w:r>
        <w:r w:rsidRPr="001B3161" w:rsidDel="009B267C">
          <w:rPr>
            <w:rFonts w:ascii="Tahoma" w:hAnsi="Tahoma" w:cs="Tahoma"/>
            <w:sz w:val="18"/>
            <w:szCs w:val="18"/>
            <w:lang w:eastAsia="it-IT"/>
            <w:rPrChange w:id="9696" w:author="User" w:date="2020-02-12T12:37:00Z">
              <w:rPr>
                <w:rFonts w:ascii="Tahoma" w:hAnsi="Tahoma" w:cs="Tahoma"/>
                <w:sz w:val="20"/>
                <w:szCs w:val="20"/>
                <w:lang w:eastAsia="it-IT"/>
              </w:rPr>
            </w:rPrChange>
          </w:rPr>
          <w:delText xml:space="preserve"> Regionale;</w:delText>
        </w:r>
      </w:del>
    </w:p>
    <w:p w14:paraId="08E1E727" w14:textId="70A02B3E" w:rsidR="009640E3" w:rsidRPr="001B3161" w:rsidDel="009B267C" w:rsidRDefault="009640E3">
      <w:pPr>
        <w:pStyle w:val="Titolosommario"/>
        <w:jc w:val="center"/>
        <w:rPr>
          <w:del w:id="9697" w:author="User" w:date="2020-02-12T12:09:00Z"/>
          <w:rFonts w:ascii="Tahoma" w:hAnsi="Tahoma" w:cs="Tahoma"/>
          <w:sz w:val="18"/>
          <w:szCs w:val="18"/>
          <w:lang w:eastAsia="it-IT"/>
          <w:rPrChange w:id="9698" w:author="User" w:date="2020-02-12T12:37:00Z">
            <w:rPr>
              <w:del w:id="9699" w:author="User" w:date="2020-02-12T12:09:00Z"/>
              <w:rFonts w:ascii="Tahoma" w:hAnsi="Tahoma" w:cs="Tahoma"/>
              <w:sz w:val="20"/>
              <w:szCs w:val="20"/>
              <w:lang w:eastAsia="it-IT"/>
            </w:rPr>
          </w:rPrChange>
        </w:rPr>
        <w:pPrChange w:id="9700" w:author="User" w:date="2020-02-12T12:19:00Z">
          <w:pPr>
            <w:widowControl/>
            <w:numPr>
              <w:numId w:val="65"/>
            </w:numPr>
            <w:autoSpaceDE w:val="0"/>
            <w:adjustRightInd w:val="0"/>
            <w:spacing w:line="276" w:lineRule="auto"/>
            <w:ind w:left="426" w:hanging="426"/>
            <w:jc w:val="both"/>
            <w:textAlignment w:val="auto"/>
          </w:pPr>
        </w:pPrChange>
      </w:pPr>
      <w:del w:id="9701" w:author="User" w:date="2020-02-12T12:09:00Z">
        <w:r w:rsidRPr="001B3161" w:rsidDel="009B267C">
          <w:rPr>
            <w:rFonts w:ascii="Tahoma" w:hAnsi="Tahoma" w:cs="Tahoma"/>
            <w:sz w:val="18"/>
            <w:szCs w:val="18"/>
            <w:lang w:eastAsia="it-IT"/>
            <w:rPrChange w:id="9702" w:author="User" w:date="2020-02-12T12:37:00Z">
              <w:rPr>
                <w:rFonts w:ascii="Tahoma" w:hAnsi="Tahoma" w:cs="Tahoma"/>
                <w:sz w:val="20"/>
                <w:szCs w:val="20"/>
                <w:lang w:eastAsia="it-IT"/>
              </w:rPr>
            </w:rPrChange>
          </w:rPr>
          <w:delText>modalità inerenti i</w:delText>
        </w:r>
        <w:r w:rsidR="00FB29FD" w:rsidRPr="001B3161" w:rsidDel="009B267C">
          <w:rPr>
            <w:rFonts w:ascii="Tahoma" w:hAnsi="Tahoma" w:cs="Tahoma"/>
            <w:sz w:val="18"/>
            <w:szCs w:val="18"/>
            <w:lang w:eastAsia="it-IT"/>
            <w:rPrChange w:id="9703" w:author="User" w:date="2020-02-12T12:37:00Z">
              <w:rPr>
                <w:rFonts w:ascii="Tahoma" w:hAnsi="Tahoma" w:cs="Tahoma"/>
                <w:sz w:val="20"/>
                <w:szCs w:val="20"/>
                <w:lang w:eastAsia="it-IT"/>
              </w:rPr>
            </w:rPrChange>
          </w:rPr>
          <w:delText>l trattamento dei dati personali</w:delText>
        </w:r>
        <w:r w:rsidRPr="001B3161" w:rsidDel="009B267C">
          <w:rPr>
            <w:rFonts w:ascii="Tahoma" w:hAnsi="Tahoma" w:cs="Tahoma"/>
            <w:sz w:val="18"/>
            <w:szCs w:val="18"/>
            <w:lang w:eastAsia="it-IT"/>
            <w:rPrChange w:id="9704" w:author="User" w:date="2020-02-12T12:37:00Z">
              <w:rPr>
                <w:rFonts w:ascii="Tahoma" w:hAnsi="Tahoma" w:cs="Tahoma"/>
                <w:sz w:val="20"/>
                <w:szCs w:val="20"/>
                <w:lang w:eastAsia="it-IT"/>
              </w:rPr>
            </w:rPrChange>
          </w:rPr>
          <w:delText xml:space="preserve"> ai sensi dell’art. 113 “Informazione dei beneficiari” del Reg. (UE) n. 1306/2013, “Gli Stati membri informano i beneficiari del fatto che i dati che li riguardano saranno pubblicati in conformità dell'articolo 111 e che tali dati possono essere trattati dagli organi ispettivi e investigativi dell'Unione e degli Stati membri allo scopo di salvaguardare gli interessi finanziari dell'Unione. In conformità delle prescrizioni della direttiva 95/46/CE, in ordine ai dati personali gli Stati membri informano i beneficiari dei diritti loro conferiti dalle norme sulla protezione dei dati personali e delle procedure applicabili per esercitarli.”; </w:delText>
        </w:r>
      </w:del>
    </w:p>
    <w:p w14:paraId="5D6D6A6E" w14:textId="1E8DFE50" w:rsidR="009640E3" w:rsidRPr="001B3161" w:rsidDel="009B267C" w:rsidRDefault="009640E3">
      <w:pPr>
        <w:pStyle w:val="Titolosommario"/>
        <w:jc w:val="center"/>
        <w:rPr>
          <w:del w:id="9705" w:author="User" w:date="2020-02-12T12:09:00Z"/>
          <w:rFonts w:ascii="Tahoma" w:hAnsi="Tahoma" w:cs="Tahoma"/>
          <w:sz w:val="18"/>
          <w:szCs w:val="18"/>
          <w:lang w:eastAsia="it-IT"/>
          <w:rPrChange w:id="9706" w:author="User" w:date="2020-02-12T12:37:00Z">
            <w:rPr>
              <w:del w:id="9707" w:author="User" w:date="2020-02-12T12:09:00Z"/>
              <w:rFonts w:ascii="Tahoma" w:hAnsi="Tahoma" w:cs="Tahoma"/>
              <w:sz w:val="20"/>
              <w:szCs w:val="20"/>
              <w:lang w:eastAsia="it-IT"/>
            </w:rPr>
          </w:rPrChange>
        </w:rPr>
        <w:pPrChange w:id="9708" w:author="User" w:date="2020-02-12T12:19:00Z">
          <w:pPr>
            <w:widowControl/>
            <w:numPr>
              <w:numId w:val="65"/>
            </w:numPr>
            <w:autoSpaceDE w:val="0"/>
            <w:adjustRightInd w:val="0"/>
            <w:spacing w:line="276" w:lineRule="auto"/>
            <w:ind w:left="426" w:hanging="426"/>
            <w:jc w:val="both"/>
            <w:textAlignment w:val="auto"/>
          </w:pPr>
        </w:pPrChange>
      </w:pPr>
      <w:del w:id="9709" w:author="User" w:date="2020-02-12T12:09:00Z">
        <w:r w:rsidRPr="001B3161" w:rsidDel="009B267C">
          <w:rPr>
            <w:rFonts w:ascii="Tahoma" w:hAnsi="Tahoma" w:cs="Tahoma"/>
            <w:sz w:val="18"/>
            <w:szCs w:val="18"/>
            <w:lang w:eastAsia="it-IT"/>
            <w:rPrChange w:id="9710" w:author="User" w:date="2020-02-12T12:37:00Z">
              <w:rPr>
                <w:rFonts w:ascii="Tahoma" w:hAnsi="Tahoma" w:cs="Tahoma"/>
                <w:sz w:val="20"/>
                <w:szCs w:val="20"/>
                <w:lang w:eastAsia="it-IT"/>
              </w:rPr>
            </w:rPrChange>
          </w:rPr>
          <w:delText xml:space="preserve">clausola che in caso di modifica delle disposizioni attuative regionali, per le fasi successive dell’emissione del contratto per l’assegnazione dei contributi, valgono le nuove disposizioni se più favorevoli al beneficiario. In tal caso il contratto per l’assegnazione dei contributi si intende aggiornato e/o sottoposto automaticamente alle nuove disposizioni. </w:delText>
        </w:r>
      </w:del>
    </w:p>
    <w:p w14:paraId="4998DEB1" w14:textId="1066B97E" w:rsidR="009640E3" w:rsidRPr="001B3161" w:rsidDel="009B267C" w:rsidRDefault="009640E3">
      <w:pPr>
        <w:pStyle w:val="Titolosommario"/>
        <w:jc w:val="center"/>
        <w:rPr>
          <w:del w:id="9711" w:author="User" w:date="2020-02-12T12:09:00Z"/>
          <w:rFonts w:ascii="Tahoma" w:hAnsi="Tahoma" w:cs="Tahoma"/>
          <w:sz w:val="18"/>
          <w:szCs w:val="18"/>
          <w:lang w:eastAsia="it-IT"/>
          <w:rPrChange w:id="9712" w:author="User" w:date="2020-02-12T12:37:00Z">
            <w:rPr>
              <w:del w:id="9713" w:author="User" w:date="2020-02-12T12:09:00Z"/>
              <w:rFonts w:ascii="Tahoma" w:hAnsi="Tahoma" w:cs="Tahoma"/>
              <w:sz w:val="20"/>
              <w:szCs w:val="20"/>
              <w:lang w:eastAsia="it-IT"/>
            </w:rPr>
          </w:rPrChange>
        </w:rPr>
        <w:pPrChange w:id="9714" w:author="User" w:date="2020-02-12T12:19:00Z">
          <w:pPr>
            <w:widowControl/>
            <w:numPr>
              <w:numId w:val="65"/>
            </w:numPr>
            <w:autoSpaceDE w:val="0"/>
            <w:adjustRightInd w:val="0"/>
            <w:spacing w:line="276" w:lineRule="auto"/>
            <w:ind w:left="426" w:hanging="426"/>
            <w:jc w:val="both"/>
            <w:textAlignment w:val="auto"/>
          </w:pPr>
        </w:pPrChange>
      </w:pPr>
      <w:del w:id="9715" w:author="User" w:date="2020-02-12T12:09:00Z">
        <w:r w:rsidRPr="001B3161" w:rsidDel="009B267C">
          <w:rPr>
            <w:rFonts w:ascii="Tahoma" w:hAnsi="Tahoma" w:cs="Tahoma"/>
            <w:sz w:val="18"/>
            <w:szCs w:val="18"/>
            <w:lang w:eastAsia="it-IT"/>
            <w:rPrChange w:id="9716" w:author="User" w:date="2020-02-12T12:37:00Z">
              <w:rPr>
                <w:rFonts w:ascii="Tahoma" w:hAnsi="Tahoma" w:cs="Tahoma"/>
                <w:sz w:val="20"/>
                <w:szCs w:val="20"/>
                <w:lang w:eastAsia="it-IT"/>
              </w:rPr>
            </w:rPrChange>
          </w:rPr>
          <w:delText xml:space="preserve">le disposizioni inerenti la possibilità di poter presentare ricorso giurisdizionale al TAR nei termini di legge oppure, in alternativa, presentare ricorso straordinario al Presidente della Repubblica, per soli motivi di legittimità, entro 120 giorni dalla data di notificazione, di comunicazione o di piena conoscenza comunque acquisita. </w:delText>
        </w:r>
        <w:r w:rsidR="00FB29FD" w:rsidRPr="001B3161" w:rsidDel="009B267C">
          <w:rPr>
            <w:rFonts w:ascii="Tahoma" w:hAnsi="Tahoma" w:cs="Tahoma"/>
            <w:sz w:val="18"/>
            <w:szCs w:val="18"/>
            <w:lang w:eastAsia="it-IT"/>
            <w:rPrChange w:id="9717" w:author="User" w:date="2020-02-12T12:37:00Z">
              <w:rPr>
                <w:rFonts w:ascii="Tahoma" w:hAnsi="Tahoma" w:cs="Tahoma"/>
                <w:sz w:val="20"/>
                <w:szCs w:val="20"/>
                <w:lang w:eastAsia="it-IT"/>
              </w:rPr>
            </w:rPrChange>
          </w:rPr>
          <w:delText>(ripreso da bando decidere se togliere o lasciare)</w:delText>
        </w:r>
      </w:del>
    </w:p>
    <w:p w14:paraId="08A41940" w14:textId="0535E392" w:rsidR="009640E3" w:rsidRPr="001B3161" w:rsidDel="009B267C" w:rsidRDefault="009640E3">
      <w:pPr>
        <w:pStyle w:val="Titolosommario"/>
        <w:jc w:val="center"/>
        <w:rPr>
          <w:del w:id="9718" w:author="User" w:date="2020-02-12T12:09:00Z"/>
          <w:rFonts w:ascii="Tahoma" w:hAnsi="Tahoma" w:cs="Tahoma"/>
          <w:sz w:val="18"/>
          <w:szCs w:val="18"/>
          <w:lang w:eastAsia="it-IT"/>
          <w:rPrChange w:id="9719" w:author="User" w:date="2020-02-12T12:37:00Z">
            <w:rPr>
              <w:del w:id="9720" w:author="User" w:date="2020-02-12T12:09:00Z"/>
              <w:rFonts w:ascii="Tahoma" w:hAnsi="Tahoma" w:cs="Tahoma"/>
              <w:sz w:val="20"/>
              <w:szCs w:val="20"/>
              <w:lang w:eastAsia="it-IT"/>
            </w:rPr>
          </w:rPrChange>
        </w:rPr>
        <w:pPrChange w:id="9721" w:author="User" w:date="2020-02-12T12:19:00Z">
          <w:pPr>
            <w:widowControl/>
            <w:autoSpaceDE w:val="0"/>
            <w:adjustRightInd w:val="0"/>
            <w:spacing w:line="276" w:lineRule="auto"/>
            <w:jc w:val="both"/>
            <w:textAlignment w:val="auto"/>
          </w:pPr>
        </w:pPrChange>
      </w:pPr>
      <w:del w:id="9722" w:author="User" w:date="2020-02-12T12:09:00Z">
        <w:r w:rsidRPr="001B3161" w:rsidDel="009B267C">
          <w:rPr>
            <w:rFonts w:ascii="Tahoma" w:hAnsi="Tahoma" w:cs="Tahoma"/>
            <w:sz w:val="18"/>
            <w:szCs w:val="18"/>
            <w:lang w:eastAsia="it-IT"/>
            <w:rPrChange w:id="9723" w:author="User" w:date="2020-02-12T12:37:00Z">
              <w:rPr>
                <w:rFonts w:ascii="Tahoma" w:hAnsi="Tahoma" w:cs="Tahoma"/>
                <w:sz w:val="20"/>
                <w:szCs w:val="20"/>
                <w:lang w:eastAsia="it-IT"/>
              </w:rPr>
            </w:rPrChange>
          </w:rPr>
          <w:delText>La sottoscrizione del contratto per l’assegnazione dei contributi avviene nei modi e nei termini indicati al paragrafo “Procedure inerenti il contratto per l’assegnazione dei contributi” del documento “Disposizioni Comuni”.</w:delText>
        </w:r>
      </w:del>
    </w:p>
    <w:p w14:paraId="1A6963C6" w14:textId="7F6807FD" w:rsidR="008732CF" w:rsidRPr="001B3161" w:rsidDel="009B267C" w:rsidRDefault="008732CF">
      <w:pPr>
        <w:pStyle w:val="Titolosommario"/>
        <w:jc w:val="center"/>
        <w:rPr>
          <w:del w:id="9724" w:author="User" w:date="2020-02-12T12:09:00Z"/>
          <w:rFonts w:ascii="Tahoma" w:hAnsi="Tahoma" w:cs="Tahoma"/>
          <w:sz w:val="18"/>
          <w:szCs w:val="18"/>
          <w:lang w:eastAsia="it-IT"/>
          <w:rPrChange w:id="9725" w:author="User" w:date="2020-02-12T12:37:00Z">
            <w:rPr>
              <w:del w:id="9726" w:author="User" w:date="2020-02-12T12:09:00Z"/>
              <w:rFonts w:ascii="Tahoma" w:hAnsi="Tahoma" w:cs="Tahoma"/>
              <w:sz w:val="20"/>
              <w:szCs w:val="20"/>
              <w:lang w:eastAsia="it-IT"/>
            </w:rPr>
          </w:rPrChange>
        </w:rPr>
        <w:pPrChange w:id="9727" w:author="User" w:date="2020-02-12T12:19:00Z">
          <w:pPr>
            <w:widowControl/>
            <w:autoSpaceDE w:val="0"/>
            <w:adjustRightInd w:val="0"/>
            <w:spacing w:line="276" w:lineRule="auto"/>
            <w:jc w:val="both"/>
            <w:textAlignment w:val="auto"/>
          </w:pPr>
        </w:pPrChange>
      </w:pPr>
    </w:p>
    <w:p w14:paraId="58256D42" w14:textId="293AE26C" w:rsidR="008732CF" w:rsidRPr="001B3161" w:rsidDel="009B267C" w:rsidRDefault="008732CF">
      <w:pPr>
        <w:pStyle w:val="Titolosommario"/>
        <w:jc w:val="center"/>
        <w:rPr>
          <w:del w:id="9728" w:author="User" w:date="2020-02-12T12:09:00Z"/>
          <w:rFonts w:cs="Tahoma"/>
          <w:sz w:val="18"/>
          <w:szCs w:val="18"/>
          <w:lang w:eastAsia="it-IT"/>
          <w:rPrChange w:id="9729" w:author="User" w:date="2020-02-12T12:37:00Z">
            <w:rPr>
              <w:del w:id="9730" w:author="User" w:date="2020-02-12T12:09:00Z"/>
              <w:rFonts w:cs="Tahoma"/>
              <w:lang w:eastAsia="it-IT"/>
            </w:rPr>
          </w:rPrChange>
        </w:rPr>
        <w:pPrChange w:id="9731" w:author="User" w:date="2020-02-12T12:19:00Z">
          <w:pPr>
            <w:pStyle w:val="Titolo2"/>
            <w:spacing w:before="0" w:after="0" w:line="276" w:lineRule="auto"/>
          </w:pPr>
        </w:pPrChange>
      </w:pPr>
      <w:bookmarkStart w:id="9732" w:name="_Toc529267265"/>
      <w:del w:id="9733" w:author="User" w:date="2020-02-12T12:09:00Z">
        <w:r w:rsidRPr="001B3161" w:rsidDel="009B267C">
          <w:rPr>
            <w:rFonts w:ascii="Tahoma" w:hAnsi="Tahoma" w:cs="Tahoma"/>
            <w:b w:val="0"/>
            <w:bCs w:val="0"/>
            <w:sz w:val="18"/>
            <w:szCs w:val="18"/>
            <w:lang w:eastAsia="it-IT"/>
            <w:rPrChange w:id="9734" w:author="User" w:date="2020-02-12T12:37:00Z">
              <w:rPr>
                <w:rFonts w:cs="Tahoma"/>
                <w:b w:val="0"/>
                <w:bCs w:val="0"/>
                <w:iCs w:val="0"/>
                <w:lang w:eastAsia="it-IT"/>
              </w:rPr>
            </w:rPrChange>
          </w:rPr>
          <w:delText>Impegni del beneficiario</w:delText>
        </w:r>
        <w:bookmarkEnd w:id="9732"/>
      </w:del>
    </w:p>
    <w:p w14:paraId="2EDD5E03" w14:textId="37979DA4" w:rsidR="00A40F07" w:rsidRPr="001B3161" w:rsidDel="009B267C" w:rsidRDefault="004C584D">
      <w:pPr>
        <w:pStyle w:val="Titolosommario"/>
        <w:jc w:val="center"/>
        <w:rPr>
          <w:del w:id="9735" w:author="User" w:date="2020-02-12T12:09:00Z"/>
          <w:rFonts w:ascii="Tahoma" w:hAnsi="Tahoma" w:cs="Tahoma"/>
          <w:color w:val="000000"/>
          <w:sz w:val="18"/>
          <w:szCs w:val="18"/>
          <w:lang w:eastAsia="it-IT"/>
          <w:rPrChange w:id="9736" w:author="User" w:date="2020-02-12T12:37:00Z">
            <w:rPr>
              <w:del w:id="9737" w:author="User" w:date="2020-02-12T12:09:00Z"/>
              <w:rFonts w:ascii="Tahoma" w:hAnsi="Tahoma" w:cs="Tahoma"/>
              <w:color w:val="000000"/>
              <w:sz w:val="20"/>
              <w:szCs w:val="20"/>
              <w:lang w:eastAsia="it-IT"/>
            </w:rPr>
          </w:rPrChange>
        </w:rPr>
        <w:pPrChange w:id="9738" w:author="User" w:date="2020-02-12T12:19:00Z">
          <w:pPr>
            <w:widowControl/>
            <w:suppressAutoHyphens w:val="0"/>
            <w:autoSpaceDE w:val="0"/>
            <w:adjustRightInd w:val="0"/>
            <w:spacing w:line="276" w:lineRule="auto"/>
            <w:jc w:val="both"/>
            <w:textAlignment w:val="auto"/>
          </w:pPr>
        </w:pPrChange>
      </w:pPr>
      <w:del w:id="9739" w:author="User" w:date="2020-02-12T12:09:00Z">
        <w:r w:rsidRPr="001B3161" w:rsidDel="009B267C">
          <w:rPr>
            <w:rFonts w:ascii="Tahoma" w:hAnsi="Tahoma" w:cs="Tahoma"/>
            <w:color w:val="000000"/>
            <w:sz w:val="18"/>
            <w:szCs w:val="18"/>
            <w:lang w:eastAsia="it-IT"/>
            <w:rPrChange w:id="9740" w:author="User" w:date="2020-02-12T12:37:00Z">
              <w:rPr>
                <w:rFonts w:ascii="Tahoma" w:hAnsi="Tahoma" w:cs="Tahoma"/>
                <w:color w:val="000000"/>
                <w:sz w:val="20"/>
                <w:szCs w:val="20"/>
                <w:lang w:eastAsia="it-IT"/>
              </w:rPr>
            </w:rPrChange>
          </w:rPr>
          <w:delText xml:space="preserve">Tramite la sottoscrizione della domanda di aiuto, il richiedente si impegna a: </w:delText>
        </w:r>
      </w:del>
    </w:p>
    <w:p w14:paraId="7D6C552E" w14:textId="2C0D56A7" w:rsidR="00A40F07" w:rsidRPr="001B3161" w:rsidDel="009B267C" w:rsidRDefault="004C584D">
      <w:pPr>
        <w:pStyle w:val="Titolosommario"/>
        <w:jc w:val="center"/>
        <w:rPr>
          <w:del w:id="9741" w:author="User" w:date="2020-02-12T12:09:00Z"/>
          <w:rFonts w:ascii="Tahoma" w:hAnsi="Tahoma" w:cs="Tahoma"/>
          <w:color w:val="000000"/>
          <w:sz w:val="18"/>
          <w:szCs w:val="18"/>
          <w:lang w:eastAsia="it-IT"/>
          <w:rPrChange w:id="9742" w:author="User" w:date="2020-02-12T12:37:00Z">
            <w:rPr>
              <w:del w:id="9743" w:author="User" w:date="2020-02-12T12:09:00Z"/>
              <w:rFonts w:ascii="Tahoma" w:hAnsi="Tahoma" w:cs="Tahoma"/>
              <w:color w:val="000000"/>
              <w:sz w:val="20"/>
              <w:szCs w:val="20"/>
              <w:lang w:eastAsia="it-IT"/>
            </w:rPr>
          </w:rPrChange>
        </w:rPr>
        <w:pPrChange w:id="9744" w:author="User" w:date="2020-02-12T12:19:00Z">
          <w:pPr>
            <w:widowControl/>
            <w:numPr>
              <w:numId w:val="66"/>
            </w:numPr>
            <w:autoSpaceDE w:val="0"/>
            <w:adjustRightInd w:val="0"/>
            <w:spacing w:line="276" w:lineRule="auto"/>
            <w:ind w:left="425" w:hanging="425"/>
            <w:jc w:val="both"/>
            <w:textAlignment w:val="auto"/>
          </w:pPr>
        </w:pPrChange>
      </w:pPr>
      <w:del w:id="9745" w:author="User" w:date="2020-02-12T12:09:00Z">
        <w:r w:rsidRPr="001B3161" w:rsidDel="009B267C">
          <w:rPr>
            <w:rFonts w:ascii="Tahoma" w:hAnsi="Tahoma" w:cs="Tahoma"/>
            <w:color w:val="000000"/>
            <w:sz w:val="18"/>
            <w:szCs w:val="18"/>
            <w:lang w:eastAsia="it-IT"/>
            <w:rPrChange w:id="9746" w:author="User" w:date="2020-02-12T12:37:00Z">
              <w:rPr>
                <w:rFonts w:ascii="Tahoma" w:hAnsi="Tahoma" w:cs="Tahoma"/>
                <w:color w:val="000000"/>
                <w:sz w:val="20"/>
                <w:szCs w:val="20"/>
                <w:lang w:eastAsia="it-IT"/>
              </w:rPr>
            </w:rPrChange>
          </w:rPr>
          <w:delText>produrre, al momento della presentazione della domanda di pagamento, titoli che prevedono il possesso dei beni immobili in cui ricadono gli investimenti pe</w:delText>
        </w:r>
        <w:r w:rsidR="00FB29FD" w:rsidRPr="001B3161" w:rsidDel="009B267C">
          <w:rPr>
            <w:rFonts w:ascii="Tahoma" w:hAnsi="Tahoma" w:cs="Tahoma"/>
            <w:color w:val="000000"/>
            <w:sz w:val="18"/>
            <w:szCs w:val="18"/>
            <w:lang w:eastAsia="it-IT"/>
            <w:rPrChange w:id="9747" w:author="User" w:date="2020-02-12T12:37:00Z">
              <w:rPr>
                <w:rFonts w:ascii="Tahoma" w:hAnsi="Tahoma" w:cs="Tahoma"/>
                <w:color w:val="000000"/>
                <w:sz w:val="20"/>
                <w:szCs w:val="20"/>
                <w:lang w:eastAsia="it-IT"/>
              </w:rPr>
            </w:rPrChange>
          </w:rPr>
          <w:delText>r almeno 5 anni, fatto salv</w:delText>
        </w:r>
        <w:r w:rsidRPr="001B3161" w:rsidDel="009B267C">
          <w:rPr>
            <w:rFonts w:ascii="Tahoma" w:hAnsi="Tahoma" w:cs="Tahoma"/>
            <w:color w:val="000000"/>
            <w:sz w:val="18"/>
            <w:szCs w:val="18"/>
            <w:lang w:eastAsia="it-IT"/>
            <w:rPrChange w:id="9748" w:author="User" w:date="2020-02-12T12:37:00Z">
              <w:rPr>
                <w:rFonts w:ascii="Tahoma" w:hAnsi="Tahoma" w:cs="Tahoma"/>
                <w:color w:val="000000"/>
                <w:sz w:val="20"/>
                <w:szCs w:val="20"/>
                <w:lang w:eastAsia="it-IT"/>
              </w:rPr>
            </w:rPrChange>
          </w:rPr>
          <w:delText xml:space="preserve">o quanto previsto per gli Enti pubblici e il rispetto degli impegni di cui al paragrafo “Periodo di non alienabilità e vincolo di destinazione” del documento “Disposizioni Comuni”; </w:delText>
        </w:r>
      </w:del>
    </w:p>
    <w:p w14:paraId="400CB97A" w14:textId="7587B749" w:rsidR="00A40F07" w:rsidRPr="001B3161" w:rsidDel="009B267C" w:rsidRDefault="004C584D">
      <w:pPr>
        <w:pStyle w:val="Titolosommario"/>
        <w:jc w:val="center"/>
        <w:rPr>
          <w:del w:id="9749" w:author="User" w:date="2020-02-12T12:09:00Z"/>
          <w:rFonts w:ascii="Tahoma" w:hAnsi="Tahoma" w:cs="Tahoma"/>
          <w:color w:val="000000"/>
          <w:sz w:val="18"/>
          <w:szCs w:val="18"/>
          <w:lang w:eastAsia="it-IT"/>
          <w:rPrChange w:id="9750" w:author="User" w:date="2020-02-12T12:37:00Z">
            <w:rPr>
              <w:del w:id="9751" w:author="User" w:date="2020-02-12T12:09:00Z"/>
              <w:rFonts w:ascii="Tahoma" w:hAnsi="Tahoma" w:cs="Tahoma"/>
              <w:color w:val="000000"/>
              <w:sz w:val="20"/>
              <w:szCs w:val="20"/>
              <w:lang w:eastAsia="it-IT"/>
            </w:rPr>
          </w:rPrChange>
        </w:rPr>
        <w:pPrChange w:id="9752" w:author="User" w:date="2020-02-12T12:19:00Z">
          <w:pPr>
            <w:widowControl/>
            <w:numPr>
              <w:numId w:val="66"/>
            </w:numPr>
            <w:autoSpaceDE w:val="0"/>
            <w:adjustRightInd w:val="0"/>
            <w:spacing w:line="276" w:lineRule="auto"/>
            <w:ind w:left="425" w:hanging="425"/>
            <w:jc w:val="both"/>
            <w:textAlignment w:val="auto"/>
          </w:pPr>
        </w:pPrChange>
      </w:pPr>
      <w:del w:id="9753" w:author="User" w:date="2020-02-12T12:09:00Z">
        <w:r w:rsidRPr="001B3161" w:rsidDel="009B267C">
          <w:rPr>
            <w:rFonts w:ascii="Tahoma" w:hAnsi="Tahoma" w:cs="Tahoma"/>
            <w:color w:val="000000"/>
            <w:sz w:val="18"/>
            <w:szCs w:val="18"/>
            <w:lang w:eastAsia="it-IT"/>
            <w:rPrChange w:id="9754" w:author="User" w:date="2020-02-12T12:37:00Z">
              <w:rPr>
                <w:rFonts w:ascii="Tahoma" w:hAnsi="Tahoma" w:cs="Tahoma"/>
                <w:color w:val="000000"/>
                <w:sz w:val="20"/>
                <w:szCs w:val="20"/>
                <w:lang w:eastAsia="it-IT"/>
              </w:rPr>
            </w:rPrChange>
          </w:rPr>
          <w:delText>mantenere, in caso di variazione della composizione dell’UTE/UPS dalla presentazione della domanda di pagamento e fino alla conclusione degli impegni di cui al paragrafo “Periodo di non alienabilità e vincolo di destinazione” del documento “Disposizioni Comuni”, la coerenza dal punto di vista dell’indirizzo produttivo e dimensionale con l’investimento ammesso a finanziamento e a rispettare le condizioni di ammissibilità, i tassi di contribuzione e i criteri di selezione nei modi e nei termini di cui al paragrafo “Possesso di UTE/UP</w:delText>
        </w:r>
        <w:r w:rsidR="00E1544F" w:rsidRPr="001B3161" w:rsidDel="009B267C">
          <w:rPr>
            <w:rFonts w:ascii="Tahoma" w:hAnsi="Tahoma" w:cs="Tahoma"/>
            <w:color w:val="000000"/>
            <w:sz w:val="18"/>
            <w:szCs w:val="18"/>
            <w:lang w:eastAsia="it-IT"/>
            <w:rPrChange w:id="9755" w:author="User" w:date="2020-02-12T12:37:00Z">
              <w:rPr>
                <w:rFonts w:ascii="Tahoma" w:hAnsi="Tahoma" w:cs="Tahoma"/>
                <w:color w:val="000000"/>
                <w:sz w:val="20"/>
                <w:szCs w:val="20"/>
                <w:lang w:eastAsia="it-IT"/>
              </w:rPr>
            </w:rPrChange>
          </w:rPr>
          <w:delText>S” del documento “Disposizioni C</w:delText>
        </w:r>
        <w:r w:rsidRPr="001B3161" w:rsidDel="009B267C">
          <w:rPr>
            <w:rFonts w:ascii="Tahoma" w:hAnsi="Tahoma" w:cs="Tahoma"/>
            <w:color w:val="000000"/>
            <w:sz w:val="18"/>
            <w:szCs w:val="18"/>
            <w:lang w:eastAsia="it-IT"/>
            <w:rPrChange w:id="9756" w:author="User" w:date="2020-02-12T12:37:00Z">
              <w:rPr>
                <w:rFonts w:ascii="Tahoma" w:hAnsi="Tahoma" w:cs="Tahoma"/>
                <w:color w:val="000000"/>
                <w:sz w:val="20"/>
                <w:szCs w:val="20"/>
                <w:lang w:eastAsia="it-IT"/>
              </w:rPr>
            </w:rPrChange>
          </w:rPr>
          <w:delText xml:space="preserve">omuni”; </w:delText>
        </w:r>
      </w:del>
    </w:p>
    <w:p w14:paraId="43344939" w14:textId="347189AD" w:rsidR="004C584D" w:rsidRPr="001B3161" w:rsidDel="009B267C" w:rsidRDefault="00A40F07">
      <w:pPr>
        <w:pStyle w:val="Titolosommario"/>
        <w:jc w:val="center"/>
        <w:rPr>
          <w:del w:id="9757" w:author="User" w:date="2020-02-12T12:09:00Z"/>
          <w:rFonts w:ascii="Tahoma" w:hAnsi="Tahoma" w:cs="Tahoma"/>
          <w:color w:val="000000"/>
          <w:sz w:val="18"/>
          <w:szCs w:val="18"/>
          <w:lang w:eastAsia="it-IT"/>
          <w:rPrChange w:id="9758" w:author="User" w:date="2020-02-12T12:37:00Z">
            <w:rPr>
              <w:del w:id="9759" w:author="User" w:date="2020-02-12T12:09:00Z"/>
              <w:rFonts w:ascii="Tahoma" w:hAnsi="Tahoma" w:cs="Tahoma"/>
              <w:color w:val="000000"/>
              <w:sz w:val="20"/>
              <w:szCs w:val="20"/>
              <w:lang w:eastAsia="it-IT"/>
            </w:rPr>
          </w:rPrChange>
        </w:rPr>
        <w:pPrChange w:id="9760" w:author="User" w:date="2020-02-12T12:19:00Z">
          <w:pPr>
            <w:widowControl/>
            <w:numPr>
              <w:numId w:val="66"/>
            </w:numPr>
            <w:autoSpaceDE w:val="0"/>
            <w:adjustRightInd w:val="0"/>
            <w:spacing w:line="276" w:lineRule="auto"/>
            <w:ind w:left="425" w:hanging="425"/>
            <w:jc w:val="both"/>
            <w:textAlignment w:val="auto"/>
          </w:pPr>
        </w:pPrChange>
      </w:pPr>
      <w:del w:id="9761" w:author="User" w:date="2020-02-12T12:09:00Z">
        <w:r w:rsidRPr="001B3161" w:rsidDel="009B267C">
          <w:rPr>
            <w:rFonts w:ascii="Tahoma" w:hAnsi="Tahoma" w:cs="Tahoma"/>
            <w:color w:val="000000"/>
            <w:sz w:val="18"/>
            <w:szCs w:val="18"/>
            <w:lang w:eastAsia="it-IT"/>
            <w:rPrChange w:id="9762" w:author="User" w:date="2020-02-12T12:37:00Z">
              <w:rPr>
                <w:rFonts w:ascii="Tahoma" w:hAnsi="Tahoma" w:cs="Tahoma"/>
                <w:color w:val="000000"/>
                <w:sz w:val="20"/>
                <w:szCs w:val="20"/>
                <w:lang w:eastAsia="it-IT"/>
              </w:rPr>
            </w:rPrChange>
          </w:rPr>
          <w:delText>g</w:delText>
        </w:r>
        <w:r w:rsidR="004C584D" w:rsidRPr="001B3161" w:rsidDel="009B267C">
          <w:rPr>
            <w:rFonts w:ascii="Tahoma" w:hAnsi="Tahoma" w:cs="Tahoma"/>
            <w:color w:val="000000"/>
            <w:sz w:val="18"/>
            <w:szCs w:val="18"/>
            <w:lang w:eastAsia="it-IT"/>
            <w:rPrChange w:id="9763" w:author="User" w:date="2020-02-12T12:37:00Z">
              <w:rPr>
                <w:rFonts w:ascii="Tahoma" w:hAnsi="Tahoma" w:cs="Tahoma"/>
                <w:color w:val="000000"/>
                <w:sz w:val="20"/>
                <w:szCs w:val="20"/>
                <w:lang w:eastAsia="it-IT"/>
              </w:rPr>
            </w:rPrChange>
          </w:rPr>
          <w:delText>arantire il possesso dei beni immobili oggetto degli interventi, o dei beni immobili necessari per l’ammissibilità degli investimenti, in base alle condizioni descritte nel paragrafo “Possesso di UTE/UP</w:delText>
        </w:r>
        <w:r w:rsidR="00E1544F" w:rsidRPr="001B3161" w:rsidDel="009B267C">
          <w:rPr>
            <w:rFonts w:ascii="Tahoma" w:hAnsi="Tahoma" w:cs="Tahoma"/>
            <w:color w:val="000000"/>
            <w:sz w:val="18"/>
            <w:szCs w:val="18"/>
            <w:lang w:eastAsia="it-IT"/>
            <w:rPrChange w:id="9764" w:author="User" w:date="2020-02-12T12:37:00Z">
              <w:rPr>
                <w:rFonts w:ascii="Tahoma" w:hAnsi="Tahoma" w:cs="Tahoma"/>
                <w:color w:val="000000"/>
                <w:sz w:val="20"/>
                <w:szCs w:val="20"/>
                <w:lang w:eastAsia="it-IT"/>
              </w:rPr>
            </w:rPrChange>
          </w:rPr>
          <w:delText>S” del documento “Disposizioni C</w:delText>
        </w:r>
        <w:r w:rsidR="004C584D" w:rsidRPr="001B3161" w:rsidDel="009B267C">
          <w:rPr>
            <w:rFonts w:ascii="Tahoma" w:hAnsi="Tahoma" w:cs="Tahoma"/>
            <w:color w:val="000000"/>
            <w:sz w:val="18"/>
            <w:szCs w:val="18"/>
            <w:lang w:eastAsia="it-IT"/>
            <w:rPrChange w:id="9765" w:author="User" w:date="2020-02-12T12:37:00Z">
              <w:rPr>
                <w:rFonts w:ascii="Tahoma" w:hAnsi="Tahoma" w:cs="Tahoma"/>
                <w:color w:val="000000"/>
                <w:sz w:val="20"/>
                <w:szCs w:val="20"/>
                <w:lang w:eastAsia="it-IT"/>
              </w:rPr>
            </w:rPrChange>
          </w:rPr>
          <w:delText xml:space="preserve">omuni”; </w:delText>
        </w:r>
      </w:del>
    </w:p>
    <w:p w14:paraId="47E9E99F" w14:textId="3EC11D3D" w:rsidR="004C584D" w:rsidRPr="001B3161" w:rsidDel="009B267C" w:rsidRDefault="004C584D">
      <w:pPr>
        <w:pStyle w:val="Titolosommario"/>
        <w:jc w:val="center"/>
        <w:rPr>
          <w:del w:id="9766" w:author="User" w:date="2020-02-12T12:09:00Z"/>
          <w:rFonts w:ascii="Tahoma" w:hAnsi="Tahoma" w:cs="Tahoma"/>
          <w:color w:val="000000"/>
          <w:sz w:val="18"/>
          <w:szCs w:val="18"/>
          <w:lang w:eastAsia="it-IT"/>
          <w:rPrChange w:id="9767" w:author="User" w:date="2020-02-12T12:37:00Z">
            <w:rPr>
              <w:del w:id="9768" w:author="User" w:date="2020-02-12T12:09:00Z"/>
              <w:rFonts w:ascii="Tahoma" w:hAnsi="Tahoma" w:cs="Tahoma"/>
              <w:color w:val="000000"/>
              <w:sz w:val="20"/>
              <w:szCs w:val="20"/>
              <w:lang w:eastAsia="it-IT"/>
            </w:rPr>
          </w:rPrChange>
        </w:rPr>
        <w:pPrChange w:id="9769" w:author="User" w:date="2020-02-12T12:19:00Z">
          <w:pPr>
            <w:widowControl/>
            <w:numPr>
              <w:numId w:val="66"/>
            </w:numPr>
            <w:autoSpaceDE w:val="0"/>
            <w:adjustRightInd w:val="0"/>
            <w:spacing w:line="276" w:lineRule="auto"/>
            <w:ind w:left="425" w:hanging="425"/>
            <w:jc w:val="both"/>
            <w:textAlignment w:val="auto"/>
          </w:pPr>
        </w:pPrChange>
      </w:pPr>
      <w:del w:id="9770" w:author="User" w:date="2020-02-12T12:09:00Z">
        <w:r w:rsidRPr="001B3161" w:rsidDel="009B267C">
          <w:rPr>
            <w:rFonts w:ascii="Tahoma" w:hAnsi="Tahoma" w:cs="Tahoma"/>
            <w:color w:val="000000"/>
            <w:sz w:val="18"/>
            <w:szCs w:val="18"/>
            <w:lang w:eastAsia="it-IT"/>
            <w:rPrChange w:id="9771" w:author="User" w:date="2020-02-12T12:37:00Z">
              <w:rPr>
                <w:rFonts w:ascii="Tahoma" w:hAnsi="Tahoma" w:cs="Tahoma"/>
                <w:color w:val="000000"/>
                <w:sz w:val="20"/>
                <w:szCs w:val="20"/>
                <w:lang w:eastAsia="it-IT"/>
              </w:rPr>
            </w:rPrChange>
          </w:rPr>
          <w:delText xml:space="preserve">nel caso di ammissione a contributo della domanda di aiuto, a non richiedere/ottenere altre agevolazioni/finanziamenti pubblici unionali, nazionali e regionali (es. tariffe incentivanti, detrazioni fiscali, credito d’imposta, ecc.) per gli stessi investimenti/voci di spesa ammessi e poi finanziati con il presente bando; </w:delText>
        </w:r>
      </w:del>
    </w:p>
    <w:p w14:paraId="73B45166" w14:textId="6D74CD00" w:rsidR="004C584D" w:rsidRPr="001B3161" w:rsidDel="009B267C" w:rsidRDefault="004C584D">
      <w:pPr>
        <w:pStyle w:val="Titolosommario"/>
        <w:jc w:val="center"/>
        <w:rPr>
          <w:del w:id="9772" w:author="User" w:date="2020-02-12T12:09:00Z"/>
          <w:rFonts w:ascii="Tahoma" w:hAnsi="Tahoma" w:cs="Tahoma"/>
          <w:color w:val="000000"/>
          <w:sz w:val="18"/>
          <w:szCs w:val="18"/>
          <w:lang w:eastAsia="it-IT"/>
          <w:rPrChange w:id="9773" w:author="User" w:date="2020-02-12T12:37:00Z">
            <w:rPr>
              <w:del w:id="9774" w:author="User" w:date="2020-02-12T12:09:00Z"/>
              <w:rFonts w:ascii="Tahoma" w:hAnsi="Tahoma" w:cs="Tahoma"/>
              <w:color w:val="000000"/>
              <w:sz w:val="20"/>
              <w:szCs w:val="20"/>
              <w:lang w:eastAsia="it-IT"/>
            </w:rPr>
          </w:rPrChange>
        </w:rPr>
        <w:pPrChange w:id="9775" w:author="User" w:date="2020-02-12T12:19:00Z">
          <w:pPr>
            <w:widowControl/>
            <w:numPr>
              <w:numId w:val="66"/>
            </w:numPr>
            <w:autoSpaceDE w:val="0"/>
            <w:adjustRightInd w:val="0"/>
            <w:spacing w:line="276" w:lineRule="auto"/>
            <w:ind w:left="425" w:hanging="141"/>
            <w:jc w:val="both"/>
            <w:textAlignment w:val="auto"/>
          </w:pPr>
        </w:pPrChange>
      </w:pPr>
      <w:del w:id="9776" w:author="User" w:date="2020-02-12T12:09:00Z">
        <w:r w:rsidRPr="001B3161" w:rsidDel="009B267C">
          <w:rPr>
            <w:rFonts w:ascii="Tahoma" w:hAnsi="Tahoma" w:cs="Tahoma"/>
            <w:color w:val="000000"/>
            <w:sz w:val="18"/>
            <w:szCs w:val="18"/>
            <w:lang w:eastAsia="it-IT"/>
            <w:rPrChange w:id="9777" w:author="User" w:date="2020-02-12T12:37:00Z">
              <w:rPr>
                <w:rFonts w:ascii="Tahoma" w:hAnsi="Tahoma" w:cs="Tahoma"/>
                <w:color w:val="000000"/>
                <w:sz w:val="20"/>
                <w:szCs w:val="20"/>
                <w:lang w:eastAsia="it-IT"/>
              </w:rPr>
            </w:rPrChange>
          </w:rPr>
          <w:delText xml:space="preserve">nel caso di interventi che non sono soggetti al rilascio del permesso a costruire, acquisire i permessi/autorizzazioni, inclusi gli studi di incidenza ove previsti, necessari per la realizzazione degli interventi precedentemente all’inizio dei lavori ed a comunicarne gli estremi nella domanda di pagamento; </w:delText>
        </w:r>
      </w:del>
    </w:p>
    <w:p w14:paraId="67A3B1AF" w14:textId="34E97A2D" w:rsidR="00D950C3" w:rsidRPr="001B3161" w:rsidDel="009B267C" w:rsidRDefault="00D950C3">
      <w:pPr>
        <w:pStyle w:val="Titolosommario"/>
        <w:jc w:val="center"/>
        <w:rPr>
          <w:ins w:id="9778" w:author="montagna appennino" w:date="2018-04-10T12:46:00Z"/>
          <w:del w:id="9779" w:author="User" w:date="2020-02-12T12:09:00Z"/>
          <w:rFonts w:ascii="Tahoma" w:hAnsi="Tahoma" w:cs="Tahoma"/>
          <w:color w:val="000000"/>
          <w:sz w:val="18"/>
          <w:szCs w:val="18"/>
          <w:lang w:eastAsia="it-IT"/>
          <w:rPrChange w:id="9780" w:author="User" w:date="2020-02-12T12:37:00Z">
            <w:rPr>
              <w:ins w:id="9781" w:author="montagna appennino" w:date="2018-04-10T12:46:00Z"/>
              <w:del w:id="9782" w:author="User" w:date="2020-02-12T12:09:00Z"/>
              <w:rFonts w:ascii="Tahoma" w:hAnsi="Tahoma" w:cs="Tahoma"/>
              <w:color w:val="000000"/>
              <w:sz w:val="20"/>
              <w:szCs w:val="20"/>
              <w:lang w:eastAsia="it-IT"/>
            </w:rPr>
          </w:rPrChange>
        </w:rPr>
        <w:pPrChange w:id="9783" w:author="User" w:date="2020-02-12T12:19:00Z">
          <w:pPr>
            <w:widowControl/>
            <w:numPr>
              <w:numId w:val="66"/>
            </w:numPr>
            <w:autoSpaceDE w:val="0"/>
            <w:adjustRightInd w:val="0"/>
            <w:spacing w:line="276" w:lineRule="auto"/>
            <w:ind w:left="425" w:hanging="425"/>
            <w:jc w:val="both"/>
            <w:textAlignment w:val="auto"/>
          </w:pPr>
        </w:pPrChange>
      </w:pPr>
    </w:p>
    <w:p w14:paraId="0DE47BB1" w14:textId="37C480BD" w:rsidR="004C584D" w:rsidRPr="001B3161" w:rsidDel="009B267C" w:rsidRDefault="00D950C3">
      <w:pPr>
        <w:pStyle w:val="Titolosommario"/>
        <w:jc w:val="center"/>
        <w:rPr>
          <w:del w:id="9784" w:author="User" w:date="2020-02-12T12:09:00Z"/>
          <w:rFonts w:ascii="Tahoma" w:hAnsi="Tahoma" w:cs="Tahoma"/>
          <w:sz w:val="18"/>
          <w:szCs w:val="18"/>
          <w:lang w:eastAsia="it-IT"/>
          <w:rPrChange w:id="9785" w:author="User" w:date="2020-02-12T12:37:00Z">
            <w:rPr>
              <w:del w:id="9786" w:author="User" w:date="2020-02-12T12:09:00Z"/>
              <w:rFonts w:ascii="Tahoma" w:hAnsi="Tahoma" w:cs="Tahoma"/>
              <w:sz w:val="20"/>
              <w:szCs w:val="20"/>
              <w:lang w:eastAsia="it-IT"/>
            </w:rPr>
          </w:rPrChange>
        </w:rPr>
        <w:pPrChange w:id="9787" w:author="User" w:date="2020-02-12T12:19:00Z">
          <w:pPr>
            <w:widowControl/>
            <w:numPr>
              <w:numId w:val="66"/>
            </w:numPr>
            <w:autoSpaceDE w:val="0"/>
            <w:adjustRightInd w:val="0"/>
            <w:spacing w:line="276" w:lineRule="auto"/>
            <w:ind w:left="425" w:hanging="425"/>
            <w:jc w:val="both"/>
            <w:textAlignment w:val="auto"/>
          </w:pPr>
        </w:pPrChange>
      </w:pPr>
      <w:ins w:id="9788" w:author="montagna appennino" w:date="2018-04-10T12:46:00Z">
        <w:del w:id="9789" w:author="User" w:date="2020-02-12T12:09:00Z">
          <w:r w:rsidRPr="001B3161" w:rsidDel="009B267C">
            <w:rPr>
              <w:rFonts w:ascii="Tahoma" w:hAnsi="Tahoma" w:cs="Tahoma"/>
              <w:color w:val="000000"/>
              <w:sz w:val="18"/>
              <w:szCs w:val="18"/>
              <w:lang w:eastAsia="it-IT"/>
              <w:rPrChange w:id="9790" w:author="User" w:date="2020-02-12T12:37:00Z">
                <w:rPr>
                  <w:rFonts w:ascii="Tahoma" w:hAnsi="Tahoma" w:cs="Tahoma"/>
                  <w:color w:val="000000"/>
                  <w:sz w:val="20"/>
                  <w:szCs w:val="20"/>
                  <w:lang w:eastAsia="it-IT"/>
                </w:rPr>
              </w:rPrChange>
            </w:rPr>
            <w:delText xml:space="preserve">    </w:delText>
          </w:r>
        </w:del>
      </w:ins>
      <w:del w:id="9791" w:author="User" w:date="2020-02-12T12:09:00Z">
        <w:r w:rsidR="004C584D" w:rsidRPr="001B3161" w:rsidDel="009B267C">
          <w:rPr>
            <w:rFonts w:ascii="Tahoma" w:hAnsi="Tahoma" w:cs="Tahoma"/>
            <w:color w:val="000000"/>
            <w:sz w:val="18"/>
            <w:szCs w:val="18"/>
            <w:lang w:eastAsia="it-IT"/>
            <w:rPrChange w:id="9792" w:author="User" w:date="2020-02-12T12:37:00Z">
              <w:rPr>
                <w:rFonts w:ascii="Tahoma" w:hAnsi="Tahoma" w:cs="Tahoma"/>
                <w:color w:val="000000"/>
                <w:sz w:val="20"/>
                <w:szCs w:val="20"/>
                <w:lang w:eastAsia="it-IT"/>
              </w:rPr>
            </w:rPrChange>
          </w:rPr>
          <w:delText xml:space="preserve">presentare apposita fideiussione a favore di ARTEA nel caso di richiesta di anticipo o SAL. Se il beneficiario è un Ente pubblico, in sostituzione della garanzia fidejussoria bancaria o assicurativa, deve essere presentato un atto di un organo dell'Ente richiedente con il quale lo stesso si impegna alla restituzione totale o parziale delle somme richieste a titolo di anticipo o SAL, qualora gli interventi </w:delText>
        </w:r>
        <w:r w:rsidR="004C584D" w:rsidRPr="001B3161" w:rsidDel="009B267C">
          <w:rPr>
            <w:rFonts w:ascii="Tahoma" w:hAnsi="Tahoma" w:cs="Tahoma"/>
            <w:sz w:val="18"/>
            <w:szCs w:val="18"/>
            <w:lang w:eastAsia="it-IT"/>
            <w:rPrChange w:id="9793" w:author="User" w:date="2020-02-12T12:37:00Z">
              <w:rPr>
                <w:rFonts w:ascii="Tahoma" w:hAnsi="Tahoma" w:cs="Tahoma"/>
                <w:sz w:val="20"/>
                <w:szCs w:val="20"/>
                <w:lang w:eastAsia="it-IT"/>
              </w:rPr>
            </w:rPrChange>
          </w:rPr>
          <w:delText xml:space="preserve">previsti dal progetto non vengano realizzati e gli obiettivi non raggiunti, oppure vengano realizzati parzialmente; </w:delText>
        </w:r>
      </w:del>
    </w:p>
    <w:p w14:paraId="1169E51C" w14:textId="6FBC0F4F" w:rsidR="004C584D" w:rsidRPr="001B3161" w:rsidDel="009B267C" w:rsidRDefault="004C584D">
      <w:pPr>
        <w:pStyle w:val="Titolosommario"/>
        <w:jc w:val="center"/>
        <w:rPr>
          <w:del w:id="9794" w:author="User" w:date="2020-02-12T12:09:00Z"/>
          <w:rFonts w:ascii="Tahoma" w:hAnsi="Tahoma" w:cs="Tahoma"/>
          <w:sz w:val="18"/>
          <w:szCs w:val="18"/>
          <w:lang w:eastAsia="it-IT"/>
          <w:rPrChange w:id="9795" w:author="User" w:date="2020-02-12T12:37:00Z">
            <w:rPr>
              <w:del w:id="9796" w:author="User" w:date="2020-02-12T12:09:00Z"/>
              <w:rFonts w:ascii="Tahoma" w:hAnsi="Tahoma" w:cs="Tahoma"/>
              <w:sz w:val="20"/>
              <w:szCs w:val="20"/>
              <w:lang w:eastAsia="it-IT"/>
            </w:rPr>
          </w:rPrChange>
        </w:rPr>
        <w:pPrChange w:id="9797" w:author="User" w:date="2020-02-12T12:19:00Z">
          <w:pPr>
            <w:widowControl/>
            <w:numPr>
              <w:numId w:val="66"/>
            </w:numPr>
            <w:suppressAutoHyphens w:val="0"/>
            <w:autoSpaceDE w:val="0"/>
            <w:adjustRightInd w:val="0"/>
            <w:spacing w:line="276" w:lineRule="auto"/>
            <w:ind w:left="426" w:hanging="426"/>
            <w:jc w:val="both"/>
            <w:textAlignment w:val="auto"/>
          </w:pPr>
        </w:pPrChange>
      </w:pPr>
      <w:del w:id="9798" w:author="User" w:date="2020-02-12T12:09:00Z">
        <w:r w:rsidRPr="001B3161" w:rsidDel="009B267C">
          <w:rPr>
            <w:rFonts w:ascii="Tahoma" w:hAnsi="Tahoma" w:cs="Tahoma"/>
            <w:sz w:val="18"/>
            <w:szCs w:val="18"/>
            <w:lang w:eastAsia="it-IT"/>
            <w:rPrChange w:id="9799" w:author="User" w:date="2020-02-12T12:37:00Z">
              <w:rPr>
                <w:rFonts w:ascii="Tahoma" w:hAnsi="Tahoma" w:cs="Tahoma"/>
                <w:sz w:val="20"/>
                <w:szCs w:val="20"/>
                <w:lang w:eastAsia="it-IT"/>
              </w:rPr>
            </w:rPrChange>
          </w:rPr>
          <w:delText xml:space="preserve">richiedere l’autorizzazione all’esecuzione di varianti e a realizzarle nei tempi e nei modi previsti nel documento “Disposizioni Comuni; </w:delText>
        </w:r>
      </w:del>
    </w:p>
    <w:p w14:paraId="2687124E" w14:textId="650D3C2A" w:rsidR="00612A13" w:rsidRPr="001B3161" w:rsidDel="009B267C" w:rsidRDefault="004C584D">
      <w:pPr>
        <w:pStyle w:val="Titolosommario"/>
        <w:jc w:val="center"/>
        <w:rPr>
          <w:del w:id="9800" w:author="User" w:date="2020-02-12T12:09:00Z"/>
          <w:rFonts w:ascii="Tahoma" w:hAnsi="Tahoma" w:cs="Tahoma"/>
          <w:sz w:val="18"/>
          <w:szCs w:val="18"/>
          <w:lang w:eastAsia="it-IT"/>
          <w:rPrChange w:id="9801" w:author="User" w:date="2020-02-12T12:37:00Z">
            <w:rPr>
              <w:del w:id="9802" w:author="User" w:date="2020-02-12T12:09:00Z"/>
              <w:rFonts w:ascii="Tahoma" w:hAnsi="Tahoma" w:cs="Tahoma"/>
              <w:sz w:val="20"/>
              <w:szCs w:val="20"/>
              <w:lang w:eastAsia="it-IT"/>
            </w:rPr>
          </w:rPrChange>
        </w:rPr>
        <w:pPrChange w:id="9803" w:author="User" w:date="2020-02-12T12:19:00Z">
          <w:pPr>
            <w:widowControl/>
            <w:numPr>
              <w:numId w:val="66"/>
            </w:numPr>
            <w:autoSpaceDE w:val="0"/>
            <w:adjustRightInd w:val="0"/>
            <w:spacing w:line="276" w:lineRule="auto"/>
            <w:ind w:left="426" w:hanging="426"/>
            <w:jc w:val="both"/>
            <w:textAlignment w:val="auto"/>
          </w:pPr>
        </w:pPrChange>
      </w:pPr>
      <w:del w:id="9804" w:author="User" w:date="2020-02-12T12:09:00Z">
        <w:r w:rsidRPr="001B3161" w:rsidDel="009B267C">
          <w:rPr>
            <w:rFonts w:ascii="Tahoma" w:hAnsi="Tahoma" w:cs="Tahoma"/>
            <w:sz w:val="18"/>
            <w:szCs w:val="18"/>
            <w:lang w:eastAsia="it-IT"/>
            <w:rPrChange w:id="9805" w:author="User" w:date="2020-02-12T12:37:00Z">
              <w:rPr>
                <w:rFonts w:ascii="Tahoma" w:hAnsi="Tahoma" w:cs="Tahoma"/>
                <w:sz w:val="20"/>
                <w:szCs w:val="20"/>
                <w:lang w:eastAsia="it-IT"/>
              </w:rPr>
            </w:rPrChange>
          </w:rPr>
          <w:delText xml:space="preserve">comunicare, nei tempi stabiliti nel documento “Disposizioni Comuni” gli eventuali adattamenti tecnici; </w:delText>
        </w:r>
      </w:del>
    </w:p>
    <w:p w14:paraId="26D5F77B" w14:textId="0931B2A9" w:rsidR="004C584D" w:rsidRPr="001B3161" w:rsidDel="009B267C" w:rsidRDefault="00612A13">
      <w:pPr>
        <w:pStyle w:val="Titolosommario"/>
        <w:jc w:val="center"/>
        <w:rPr>
          <w:del w:id="9806" w:author="User" w:date="2020-02-12T12:09:00Z"/>
          <w:rFonts w:ascii="Tahoma" w:hAnsi="Tahoma" w:cs="Tahoma"/>
          <w:sz w:val="18"/>
          <w:szCs w:val="18"/>
          <w:lang w:eastAsia="it-IT"/>
          <w:rPrChange w:id="9807" w:author="User" w:date="2020-02-12T12:37:00Z">
            <w:rPr>
              <w:del w:id="9808" w:author="User" w:date="2020-02-12T12:09:00Z"/>
              <w:rFonts w:ascii="Tahoma" w:hAnsi="Tahoma" w:cs="Tahoma"/>
              <w:sz w:val="20"/>
              <w:szCs w:val="20"/>
              <w:lang w:eastAsia="it-IT"/>
            </w:rPr>
          </w:rPrChange>
        </w:rPr>
        <w:pPrChange w:id="9809" w:author="User" w:date="2020-02-12T12:19:00Z">
          <w:pPr>
            <w:widowControl/>
            <w:numPr>
              <w:numId w:val="66"/>
            </w:numPr>
            <w:autoSpaceDE w:val="0"/>
            <w:adjustRightInd w:val="0"/>
            <w:spacing w:line="276" w:lineRule="auto"/>
            <w:ind w:left="426" w:hanging="426"/>
            <w:jc w:val="both"/>
            <w:textAlignment w:val="auto"/>
          </w:pPr>
        </w:pPrChange>
      </w:pPr>
      <w:del w:id="9810" w:author="User" w:date="2020-02-12T12:09:00Z">
        <w:r w:rsidRPr="001B3161" w:rsidDel="009B267C">
          <w:rPr>
            <w:rFonts w:ascii="Tahoma" w:hAnsi="Tahoma" w:cs="Tahoma"/>
            <w:sz w:val="18"/>
            <w:szCs w:val="18"/>
            <w:rPrChange w:id="9811" w:author="User" w:date="2020-02-12T12:37:00Z">
              <w:rPr>
                <w:rFonts w:ascii="Tahoma" w:hAnsi="Tahoma" w:cs="Tahoma"/>
                <w:sz w:val="20"/>
                <w:szCs w:val="20"/>
              </w:rPr>
            </w:rPrChange>
          </w:rPr>
          <w:delText>comunicare, nei tempi stabiliti nel documento “Disposizioni Comuni”  gli eventuali cambi di titolarità dell’azienda;</w:delText>
        </w:r>
      </w:del>
    </w:p>
    <w:p w14:paraId="7983E58C" w14:textId="6E512D3D" w:rsidR="004C584D" w:rsidRPr="001B3161" w:rsidDel="009B267C" w:rsidRDefault="00D950C3">
      <w:pPr>
        <w:pStyle w:val="Titolosommario"/>
        <w:jc w:val="center"/>
        <w:rPr>
          <w:del w:id="9812" w:author="User" w:date="2020-02-12T12:09:00Z"/>
          <w:rFonts w:ascii="Tahoma" w:hAnsi="Tahoma" w:cs="Tahoma"/>
          <w:sz w:val="18"/>
          <w:szCs w:val="18"/>
          <w:lang w:eastAsia="it-IT"/>
          <w:rPrChange w:id="9813" w:author="User" w:date="2020-02-12T12:37:00Z">
            <w:rPr>
              <w:del w:id="9814" w:author="User" w:date="2020-02-12T12:09:00Z"/>
              <w:rFonts w:ascii="Tahoma" w:hAnsi="Tahoma" w:cs="Tahoma"/>
              <w:sz w:val="20"/>
              <w:szCs w:val="20"/>
              <w:lang w:eastAsia="it-IT"/>
            </w:rPr>
          </w:rPrChange>
        </w:rPr>
        <w:pPrChange w:id="9815" w:author="User" w:date="2020-02-12T12:19:00Z">
          <w:pPr>
            <w:widowControl/>
            <w:numPr>
              <w:numId w:val="66"/>
            </w:numPr>
            <w:autoSpaceDE w:val="0"/>
            <w:adjustRightInd w:val="0"/>
            <w:spacing w:line="276" w:lineRule="auto"/>
            <w:ind w:left="426" w:hanging="426"/>
            <w:jc w:val="both"/>
            <w:textAlignment w:val="auto"/>
          </w:pPr>
        </w:pPrChange>
      </w:pPr>
      <w:ins w:id="9816" w:author="montagna appennino" w:date="2018-04-10T12:46:00Z">
        <w:del w:id="9817" w:author="User" w:date="2020-02-12T12:09:00Z">
          <w:r w:rsidRPr="001B3161" w:rsidDel="009B267C">
            <w:rPr>
              <w:rFonts w:ascii="Tahoma" w:hAnsi="Tahoma" w:cs="Tahoma"/>
              <w:sz w:val="18"/>
              <w:szCs w:val="18"/>
              <w:lang w:eastAsia="it-IT"/>
              <w:rPrChange w:id="9818" w:author="User" w:date="2020-02-12T12:37:00Z">
                <w:rPr>
                  <w:rFonts w:ascii="Tahoma" w:hAnsi="Tahoma" w:cs="Tahoma"/>
                  <w:sz w:val="20"/>
                  <w:szCs w:val="20"/>
                  <w:lang w:eastAsia="it-IT"/>
                </w:rPr>
              </w:rPrChange>
            </w:rPr>
            <w:delText xml:space="preserve">   </w:delText>
          </w:r>
        </w:del>
      </w:ins>
      <w:del w:id="9819" w:author="User" w:date="2020-02-12T12:09:00Z">
        <w:r w:rsidR="004C584D" w:rsidRPr="001B3161" w:rsidDel="009B267C">
          <w:rPr>
            <w:rFonts w:ascii="Tahoma" w:hAnsi="Tahoma" w:cs="Tahoma"/>
            <w:sz w:val="18"/>
            <w:szCs w:val="18"/>
            <w:lang w:eastAsia="it-IT"/>
            <w:rPrChange w:id="9820" w:author="User" w:date="2020-02-12T12:37:00Z">
              <w:rPr>
                <w:rFonts w:ascii="Tahoma" w:hAnsi="Tahoma" w:cs="Tahoma"/>
                <w:sz w:val="20"/>
                <w:szCs w:val="20"/>
                <w:lang w:eastAsia="it-IT"/>
              </w:rPr>
            </w:rPrChange>
          </w:rPr>
          <w:delText xml:space="preserve">presentare la domanda di pagamento nei termini indicati nel contratto per l’assegnazione dei contributi, salvo la concessione di proroghe; </w:delText>
        </w:r>
      </w:del>
    </w:p>
    <w:p w14:paraId="540A3115" w14:textId="6221A5FD" w:rsidR="004C584D" w:rsidRPr="001B3161" w:rsidDel="009B267C" w:rsidRDefault="00D950C3">
      <w:pPr>
        <w:pStyle w:val="Titolosommario"/>
        <w:jc w:val="center"/>
        <w:rPr>
          <w:del w:id="9821" w:author="User" w:date="2020-02-12T12:09:00Z"/>
          <w:rFonts w:ascii="Tahoma" w:hAnsi="Tahoma" w:cs="Tahoma"/>
          <w:sz w:val="18"/>
          <w:szCs w:val="18"/>
          <w:lang w:eastAsia="it-IT"/>
          <w:rPrChange w:id="9822" w:author="User" w:date="2020-02-12T12:37:00Z">
            <w:rPr>
              <w:del w:id="9823" w:author="User" w:date="2020-02-12T12:09:00Z"/>
              <w:rFonts w:ascii="Tahoma" w:hAnsi="Tahoma" w:cs="Tahoma"/>
              <w:sz w:val="20"/>
              <w:szCs w:val="20"/>
              <w:lang w:eastAsia="it-IT"/>
            </w:rPr>
          </w:rPrChange>
        </w:rPr>
        <w:pPrChange w:id="9824" w:author="User" w:date="2020-02-12T12:19:00Z">
          <w:pPr>
            <w:widowControl/>
            <w:numPr>
              <w:numId w:val="66"/>
            </w:numPr>
            <w:autoSpaceDE w:val="0"/>
            <w:adjustRightInd w:val="0"/>
            <w:spacing w:line="276" w:lineRule="auto"/>
            <w:ind w:left="426" w:hanging="426"/>
            <w:jc w:val="both"/>
            <w:textAlignment w:val="auto"/>
          </w:pPr>
        </w:pPrChange>
      </w:pPr>
      <w:ins w:id="9825" w:author="montagna appennino" w:date="2018-04-10T12:46:00Z">
        <w:del w:id="9826" w:author="User" w:date="2020-02-12T12:09:00Z">
          <w:r w:rsidRPr="001B3161" w:rsidDel="009B267C">
            <w:rPr>
              <w:rFonts w:ascii="Tahoma" w:hAnsi="Tahoma" w:cs="Tahoma"/>
              <w:sz w:val="18"/>
              <w:szCs w:val="18"/>
              <w:lang w:eastAsia="it-IT"/>
              <w:rPrChange w:id="9827" w:author="User" w:date="2020-02-12T12:37:00Z">
                <w:rPr>
                  <w:rFonts w:ascii="Tahoma" w:hAnsi="Tahoma" w:cs="Tahoma"/>
                  <w:sz w:val="20"/>
                  <w:szCs w:val="20"/>
                  <w:lang w:eastAsia="it-IT"/>
                </w:rPr>
              </w:rPrChange>
            </w:rPr>
            <w:delText xml:space="preserve">   </w:delText>
          </w:r>
        </w:del>
      </w:ins>
      <w:del w:id="9828" w:author="User" w:date="2020-02-12T12:09:00Z">
        <w:r w:rsidR="004C584D" w:rsidRPr="001B3161" w:rsidDel="009B267C">
          <w:rPr>
            <w:rFonts w:ascii="Tahoma" w:hAnsi="Tahoma" w:cs="Tahoma"/>
            <w:sz w:val="18"/>
            <w:szCs w:val="18"/>
            <w:lang w:eastAsia="it-IT"/>
            <w:rPrChange w:id="9829" w:author="User" w:date="2020-02-12T12:37:00Z">
              <w:rPr>
                <w:rFonts w:ascii="Tahoma" w:hAnsi="Tahoma" w:cs="Tahoma"/>
                <w:sz w:val="20"/>
                <w:szCs w:val="20"/>
                <w:lang w:eastAsia="it-IT"/>
              </w:rPr>
            </w:rPrChange>
          </w:rPr>
          <w:delText xml:space="preserve">sostenere direttamente tutte le spese collegate all’investimento; </w:delText>
        </w:r>
      </w:del>
    </w:p>
    <w:p w14:paraId="2609CAF9" w14:textId="25088AB0" w:rsidR="004C584D" w:rsidRPr="001B3161" w:rsidDel="009B267C" w:rsidRDefault="004C584D">
      <w:pPr>
        <w:pStyle w:val="Titolosommario"/>
        <w:jc w:val="center"/>
        <w:rPr>
          <w:del w:id="9830" w:author="User" w:date="2020-02-12T12:09:00Z"/>
          <w:rFonts w:ascii="Tahoma" w:hAnsi="Tahoma" w:cs="Tahoma"/>
          <w:sz w:val="18"/>
          <w:szCs w:val="18"/>
          <w:lang w:eastAsia="it-IT"/>
          <w:rPrChange w:id="9831" w:author="User" w:date="2020-02-12T12:37:00Z">
            <w:rPr>
              <w:del w:id="9832" w:author="User" w:date="2020-02-12T12:09:00Z"/>
              <w:rFonts w:ascii="Tahoma" w:hAnsi="Tahoma" w:cs="Tahoma"/>
              <w:sz w:val="20"/>
              <w:szCs w:val="20"/>
              <w:lang w:eastAsia="it-IT"/>
            </w:rPr>
          </w:rPrChange>
        </w:rPr>
        <w:pPrChange w:id="9833" w:author="User" w:date="2020-02-12T12:19:00Z">
          <w:pPr>
            <w:widowControl/>
            <w:numPr>
              <w:numId w:val="66"/>
            </w:numPr>
            <w:autoSpaceDE w:val="0"/>
            <w:adjustRightInd w:val="0"/>
            <w:spacing w:line="276" w:lineRule="auto"/>
            <w:ind w:left="426" w:hanging="426"/>
            <w:jc w:val="both"/>
            <w:textAlignment w:val="auto"/>
          </w:pPr>
        </w:pPrChange>
      </w:pPr>
      <w:del w:id="9834" w:author="User" w:date="2020-02-12T12:09:00Z">
        <w:r w:rsidRPr="001B3161" w:rsidDel="009B267C">
          <w:rPr>
            <w:rFonts w:ascii="Tahoma" w:hAnsi="Tahoma" w:cs="Tahoma"/>
            <w:sz w:val="18"/>
            <w:szCs w:val="18"/>
            <w:lang w:eastAsia="it-IT"/>
            <w:rPrChange w:id="9835" w:author="User" w:date="2020-02-12T12:37:00Z">
              <w:rPr>
                <w:rFonts w:ascii="Tahoma" w:hAnsi="Tahoma" w:cs="Tahoma"/>
                <w:sz w:val="20"/>
                <w:szCs w:val="20"/>
                <w:lang w:eastAsia="it-IT"/>
              </w:rPr>
            </w:rPrChange>
          </w:rPr>
          <w:delText xml:space="preserve">sostenere le spese utilizzando esclusivamente conti bancari o postali a sé intestati (o cointestati) e di effettuarle con le modalità previste dal paragrafo “Gestione dei flussi finanziari e modalità di pagamento” del documento “Disposizioni comuni” nella consapevolezza che i pagamenti provenienti da conti correnti intestasti ad altri soggetti, seppure nei casi in cui si abbia la delega ad operare su di essi, non sono ammissibili; </w:delText>
        </w:r>
      </w:del>
    </w:p>
    <w:p w14:paraId="60BC6BDA" w14:textId="67644A65" w:rsidR="004C584D" w:rsidRPr="001B3161" w:rsidDel="009B267C" w:rsidRDefault="00D950C3">
      <w:pPr>
        <w:pStyle w:val="Titolosommario"/>
        <w:jc w:val="center"/>
        <w:rPr>
          <w:del w:id="9836" w:author="User" w:date="2020-02-12T12:09:00Z"/>
          <w:rFonts w:ascii="Tahoma" w:hAnsi="Tahoma" w:cs="Tahoma"/>
          <w:sz w:val="18"/>
          <w:szCs w:val="18"/>
          <w:lang w:eastAsia="it-IT"/>
          <w:rPrChange w:id="9837" w:author="User" w:date="2020-02-12T12:37:00Z">
            <w:rPr>
              <w:del w:id="9838" w:author="User" w:date="2020-02-12T12:09:00Z"/>
              <w:rFonts w:ascii="Tahoma" w:hAnsi="Tahoma" w:cs="Tahoma"/>
              <w:sz w:val="20"/>
              <w:szCs w:val="20"/>
              <w:lang w:eastAsia="it-IT"/>
            </w:rPr>
          </w:rPrChange>
        </w:rPr>
        <w:pPrChange w:id="9839" w:author="User" w:date="2020-02-12T12:19:00Z">
          <w:pPr>
            <w:widowControl/>
            <w:numPr>
              <w:numId w:val="66"/>
            </w:numPr>
            <w:autoSpaceDE w:val="0"/>
            <w:adjustRightInd w:val="0"/>
            <w:spacing w:line="276" w:lineRule="auto"/>
            <w:ind w:left="426" w:hanging="426"/>
            <w:jc w:val="both"/>
            <w:textAlignment w:val="auto"/>
          </w:pPr>
        </w:pPrChange>
      </w:pPr>
      <w:ins w:id="9840" w:author="montagna appennino" w:date="2018-04-10T12:46:00Z">
        <w:del w:id="9841" w:author="User" w:date="2020-02-12T12:09:00Z">
          <w:r w:rsidRPr="001B3161" w:rsidDel="009B267C">
            <w:rPr>
              <w:rFonts w:ascii="Tahoma" w:hAnsi="Tahoma" w:cs="Tahoma"/>
              <w:sz w:val="18"/>
              <w:szCs w:val="18"/>
              <w:lang w:eastAsia="it-IT"/>
              <w:rPrChange w:id="9842" w:author="User" w:date="2020-02-12T12:37:00Z">
                <w:rPr>
                  <w:rFonts w:ascii="Tahoma" w:hAnsi="Tahoma" w:cs="Tahoma"/>
                  <w:sz w:val="20"/>
                  <w:szCs w:val="20"/>
                  <w:lang w:eastAsia="it-IT"/>
                </w:rPr>
              </w:rPrChange>
            </w:rPr>
            <w:delText xml:space="preserve">   </w:delText>
          </w:r>
        </w:del>
      </w:ins>
      <w:del w:id="9843" w:author="User" w:date="2020-02-12T12:09:00Z">
        <w:r w:rsidR="004C584D" w:rsidRPr="001B3161" w:rsidDel="009B267C">
          <w:rPr>
            <w:rFonts w:ascii="Tahoma" w:hAnsi="Tahoma" w:cs="Tahoma"/>
            <w:sz w:val="18"/>
            <w:szCs w:val="18"/>
            <w:lang w:eastAsia="it-IT"/>
            <w:rPrChange w:id="9844" w:author="User" w:date="2020-02-12T12:37:00Z">
              <w:rPr>
                <w:rFonts w:ascii="Tahoma" w:hAnsi="Tahoma" w:cs="Tahoma"/>
                <w:sz w:val="20"/>
                <w:szCs w:val="20"/>
                <w:lang w:eastAsia="it-IT"/>
              </w:rPr>
            </w:rPrChange>
          </w:rPr>
          <w:delText xml:space="preserve">produrre o integrare la documentazione prevista nel bando o nel documento “Disposizioni Comuni” oppure richiesta </w:delText>
        </w:r>
        <w:r w:rsidR="00E1544F" w:rsidRPr="001B3161" w:rsidDel="009B267C">
          <w:rPr>
            <w:rFonts w:ascii="Tahoma" w:hAnsi="Tahoma" w:cs="Tahoma"/>
            <w:sz w:val="18"/>
            <w:szCs w:val="18"/>
            <w:lang w:eastAsia="it-IT"/>
            <w:rPrChange w:id="9845" w:author="User" w:date="2020-02-12T12:37:00Z">
              <w:rPr>
                <w:rFonts w:ascii="Tahoma" w:hAnsi="Tahoma" w:cs="Tahoma"/>
                <w:sz w:val="20"/>
                <w:szCs w:val="20"/>
                <w:lang w:eastAsia="it-IT"/>
              </w:rPr>
            </w:rPrChange>
          </w:rPr>
          <w:delText>dal GAL</w:delText>
        </w:r>
        <w:r w:rsidR="004C584D" w:rsidRPr="001B3161" w:rsidDel="009B267C">
          <w:rPr>
            <w:rFonts w:ascii="Tahoma" w:hAnsi="Tahoma" w:cs="Tahoma"/>
            <w:sz w:val="18"/>
            <w:szCs w:val="18"/>
            <w:lang w:eastAsia="it-IT"/>
            <w:rPrChange w:id="9846" w:author="User" w:date="2020-02-12T12:37:00Z">
              <w:rPr>
                <w:rFonts w:ascii="Tahoma" w:hAnsi="Tahoma" w:cs="Tahoma"/>
                <w:sz w:val="20"/>
                <w:szCs w:val="20"/>
                <w:lang w:eastAsia="it-IT"/>
              </w:rPr>
            </w:rPrChange>
          </w:rPr>
          <w:delText xml:space="preserve"> nelle varie fasi del procedimento; </w:delText>
        </w:r>
      </w:del>
    </w:p>
    <w:p w14:paraId="37826948" w14:textId="5B594982" w:rsidR="004C584D" w:rsidRPr="001B3161" w:rsidDel="009B267C" w:rsidRDefault="004C584D">
      <w:pPr>
        <w:pStyle w:val="Titolosommario"/>
        <w:jc w:val="center"/>
        <w:rPr>
          <w:del w:id="9847" w:author="User" w:date="2020-02-12T12:09:00Z"/>
          <w:rFonts w:ascii="Tahoma" w:hAnsi="Tahoma" w:cs="Tahoma"/>
          <w:sz w:val="18"/>
          <w:szCs w:val="18"/>
          <w:lang w:eastAsia="it-IT"/>
          <w:rPrChange w:id="9848" w:author="User" w:date="2020-02-12T12:37:00Z">
            <w:rPr>
              <w:del w:id="9849" w:author="User" w:date="2020-02-12T12:09:00Z"/>
              <w:rFonts w:ascii="Tahoma" w:hAnsi="Tahoma" w:cs="Tahoma"/>
              <w:sz w:val="20"/>
              <w:szCs w:val="20"/>
              <w:lang w:eastAsia="it-IT"/>
            </w:rPr>
          </w:rPrChange>
        </w:rPr>
        <w:pPrChange w:id="9850" w:author="User" w:date="2020-02-12T12:19:00Z">
          <w:pPr>
            <w:widowControl/>
            <w:numPr>
              <w:numId w:val="66"/>
            </w:numPr>
            <w:autoSpaceDE w:val="0"/>
            <w:adjustRightInd w:val="0"/>
            <w:spacing w:line="276" w:lineRule="auto"/>
            <w:ind w:left="426" w:hanging="426"/>
            <w:jc w:val="both"/>
            <w:textAlignment w:val="auto"/>
          </w:pPr>
        </w:pPrChange>
      </w:pPr>
      <w:del w:id="9851" w:author="User" w:date="2020-02-12T12:09:00Z">
        <w:r w:rsidRPr="001B3161" w:rsidDel="009B267C">
          <w:rPr>
            <w:rFonts w:ascii="Tahoma" w:hAnsi="Tahoma" w:cs="Tahoma"/>
            <w:sz w:val="18"/>
            <w:szCs w:val="18"/>
            <w:lang w:eastAsia="it-IT"/>
            <w:rPrChange w:id="9852" w:author="User" w:date="2020-02-12T12:37:00Z">
              <w:rPr>
                <w:rFonts w:ascii="Tahoma" w:hAnsi="Tahoma" w:cs="Tahoma"/>
                <w:sz w:val="20"/>
                <w:szCs w:val="20"/>
                <w:lang w:eastAsia="it-IT"/>
              </w:rPr>
            </w:rPrChange>
          </w:rPr>
          <w:delText xml:space="preserve">rispettare gli obblighi in materia di informazione e pubblicità di cui al paragrafo “Disposizioni in materia di informazione e pubblicità” del </w:delText>
        </w:r>
        <w:r w:rsidR="0031300D" w:rsidRPr="001B3161" w:rsidDel="009B267C">
          <w:rPr>
            <w:rFonts w:ascii="Tahoma" w:hAnsi="Tahoma" w:cs="Tahoma"/>
            <w:sz w:val="18"/>
            <w:szCs w:val="18"/>
            <w:lang w:eastAsia="it-IT"/>
            <w:rPrChange w:id="9853" w:author="User" w:date="2020-02-12T12:37:00Z">
              <w:rPr>
                <w:rFonts w:ascii="Tahoma" w:hAnsi="Tahoma" w:cs="Tahoma"/>
                <w:sz w:val="20"/>
                <w:szCs w:val="20"/>
                <w:lang w:eastAsia="it-IT"/>
              </w:rPr>
            </w:rPrChange>
          </w:rPr>
          <w:delText>presente bando;</w:delText>
        </w:r>
      </w:del>
    </w:p>
    <w:p w14:paraId="210DB5E4" w14:textId="5C84AF67" w:rsidR="004C584D" w:rsidRPr="001B3161" w:rsidDel="009B267C" w:rsidRDefault="004C584D">
      <w:pPr>
        <w:pStyle w:val="Titolosommario"/>
        <w:jc w:val="center"/>
        <w:rPr>
          <w:del w:id="9854" w:author="User" w:date="2020-02-12T12:09:00Z"/>
          <w:rFonts w:ascii="Tahoma" w:hAnsi="Tahoma" w:cs="Tahoma"/>
          <w:sz w:val="18"/>
          <w:szCs w:val="18"/>
          <w:lang w:eastAsia="it-IT"/>
          <w:rPrChange w:id="9855" w:author="User" w:date="2020-02-12T12:37:00Z">
            <w:rPr>
              <w:del w:id="9856" w:author="User" w:date="2020-02-12T12:09:00Z"/>
              <w:rFonts w:ascii="Tahoma" w:hAnsi="Tahoma" w:cs="Tahoma"/>
              <w:sz w:val="20"/>
              <w:szCs w:val="20"/>
              <w:lang w:eastAsia="it-IT"/>
            </w:rPr>
          </w:rPrChange>
        </w:rPr>
        <w:pPrChange w:id="9857" w:author="User" w:date="2020-02-12T12:19:00Z">
          <w:pPr>
            <w:widowControl/>
            <w:numPr>
              <w:numId w:val="66"/>
            </w:numPr>
            <w:autoSpaceDE w:val="0"/>
            <w:adjustRightInd w:val="0"/>
            <w:spacing w:line="276" w:lineRule="auto"/>
            <w:ind w:left="426" w:hanging="426"/>
            <w:jc w:val="both"/>
            <w:textAlignment w:val="auto"/>
          </w:pPr>
        </w:pPrChange>
      </w:pPr>
      <w:del w:id="9858" w:author="User" w:date="2020-02-12T12:09:00Z">
        <w:r w:rsidRPr="001B3161" w:rsidDel="009B267C">
          <w:rPr>
            <w:rFonts w:ascii="Tahoma" w:hAnsi="Tahoma" w:cs="Tahoma"/>
            <w:sz w:val="18"/>
            <w:szCs w:val="18"/>
            <w:lang w:eastAsia="it-IT"/>
            <w:rPrChange w:id="9859" w:author="User" w:date="2020-02-12T12:37:00Z">
              <w:rPr>
                <w:rFonts w:ascii="Tahoma" w:hAnsi="Tahoma" w:cs="Tahoma"/>
                <w:sz w:val="20"/>
                <w:szCs w:val="20"/>
                <w:lang w:eastAsia="it-IT"/>
              </w:rPr>
            </w:rPrChange>
          </w:rPr>
          <w:delText xml:space="preserve">rispettare per tutta la durata del periodo di vincolo ex post le disposizioni di cui al paragrafo “Periodo di non alienabilità e vincolo di destinazione” del documento “Disposizioni Comuni”; </w:delText>
        </w:r>
      </w:del>
    </w:p>
    <w:p w14:paraId="2607B14A" w14:textId="0B976085" w:rsidR="004C584D" w:rsidRPr="001B3161" w:rsidDel="009B267C" w:rsidRDefault="004C584D">
      <w:pPr>
        <w:pStyle w:val="Titolosommario"/>
        <w:jc w:val="center"/>
        <w:rPr>
          <w:del w:id="9860" w:author="User" w:date="2020-02-12T12:09:00Z"/>
          <w:rFonts w:ascii="Tahoma" w:hAnsi="Tahoma" w:cs="Tahoma"/>
          <w:sz w:val="18"/>
          <w:szCs w:val="18"/>
          <w:lang w:eastAsia="it-IT"/>
          <w:rPrChange w:id="9861" w:author="User" w:date="2020-02-12T12:37:00Z">
            <w:rPr>
              <w:del w:id="9862" w:author="User" w:date="2020-02-12T12:09:00Z"/>
              <w:rFonts w:ascii="Tahoma" w:hAnsi="Tahoma" w:cs="Tahoma"/>
              <w:sz w:val="20"/>
              <w:szCs w:val="20"/>
              <w:lang w:eastAsia="it-IT"/>
            </w:rPr>
          </w:rPrChange>
        </w:rPr>
        <w:pPrChange w:id="9863" w:author="User" w:date="2020-02-12T12:19:00Z">
          <w:pPr>
            <w:widowControl/>
            <w:numPr>
              <w:numId w:val="66"/>
            </w:numPr>
            <w:autoSpaceDE w:val="0"/>
            <w:adjustRightInd w:val="0"/>
            <w:spacing w:line="276" w:lineRule="auto"/>
            <w:ind w:left="426" w:hanging="426"/>
            <w:jc w:val="both"/>
            <w:textAlignment w:val="auto"/>
          </w:pPr>
        </w:pPrChange>
      </w:pPr>
      <w:del w:id="9864" w:author="User" w:date="2020-02-12T12:09:00Z">
        <w:r w:rsidRPr="001B3161" w:rsidDel="009B267C">
          <w:rPr>
            <w:rFonts w:ascii="Tahoma" w:hAnsi="Tahoma" w:cs="Tahoma"/>
            <w:sz w:val="18"/>
            <w:szCs w:val="18"/>
            <w:lang w:eastAsia="it-IT"/>
            <w:rPrChange w:id="9865" w:author="User" w:date="2020-02-12T12:37:00Z">
              <w:rPr>
                <w:rFonts w:ascii="Tahoma" w:hAnsi="Tahoma" w:cs="Tahoma"/>
                <w:sz w:val="20"/>
                <w:szCs w:val="20"/>
                <w:lang w:eastAsia="it-IT"/>
              </w:rPr>
            </w:rPrChange>
          </w:rPr>
          <w:delText xml:space="preserve">garantire la corretta manutenzione e funzionalità dei beni immobili o dei macchinari o di quanto altro finanziato, per tutto il periodo di vincolo ex post di cui al paragrafo “Periodo di non alienabilità e vincolo di destinazione” del documento “Disposizioni Comuni”; </w:delText>
        </w:r>
      </w:del>
    </w:p>
    <w:p w14:paraId="102925F9" w14:textId="67DE0B98" w:rsidR="004C584D" w:rsidRPr="001B3161" w:rsidDel="009B267C" w:rsidRDefault="004C584D">
      <w:pPr>
        <w:pStyle w:val="Titolosommario"/>
        <w:jc w:val="center"/>
        <w:rPr>
          <w:del w:id="9866" w:author="User" w:date="2020-02-12T12:09:00Z"/>
          <w:rFonts w:ascii="Tahoma" w:hAnsi="Tahoma" w:cs="Tahoma"/>
          <w:sz w:val="18"/>
          <w:szCs w:val="18"/>
          <w:lang w:eastAsia="it-IT"/>
          <w:rPrChange w:id="9867" w:author="User" w:date="2020-02-12T12:37:00Z">
            <w:rPr>
              <w:del w:id="9868" w:author="User" w:date="2020-02-12T12:09:00Z"/>
              <w:rFonts w:ascii="Tahoma" w:hAnsi="Tahoma" w:cs="Tahoma"/>
              <w:sz w:val="20"/>
              <w:szCs w:val="20"/>
              <w:lang w:eastAsia="it-IT"/>
            </w:rPr>
          </w:rPrChange>
        </w:rPr>
        <w:pPrChange w:id="9869" w:author="User" w:date="2020-02-12T12:19:00Z">
          <w:pPr>
            <w:widowControl/>
            <w:numPr>
              <w:numId w:val="66"/>
            </w:numPr>
            <w:autoSpaceDE w:val="0"/>
            <w:adjustRightInd w:val="0"/>
            <w:spacing w:line="276" w:lineRule="auto"/>
            <w:ind w:left="426" w:hanging="426"/>
            <w:jc w:val="both"/>
            <w:textAlignment w:val="auto"/>
          </w:pPr>
        </w:pPrChange>
      </w:pPr>
      <w:del w:id="9870" w:author="User" w:date="2020-02-12T12:09:00Z">
        <w:r w:rsidRPr="001B3161" w:rsidDel="009B267C">
          <w:rPr>
            <w:rFonts w:ascii="Tahoma" w:hAnsi="Tahoma" w:cs="Tahoma"/>
            <w:sz w:val="18"/>
            <w:szCs w:val="18"/>
            <w:lang w:eastAsia="it-IT"/>
            <w:rPrChange w:id="9871" w:author="User" w:date="2020-02-12T12:37:00Z">
              <w:rPr>
                <w:rFonts w:ascii="Tahoma" w:hAnsi="Tahoma" w:cs="Tahoma"/>
                <w:sz w:val="20"/>
                <w:szCs w:val="20"/>
                <w:lang w:eastAsia="it-IT"/>
              </w:rPr>
            </w:rPrChange>
          </w:rPr>
          <w:delText>comunicare preventivamente</w:delText>
        </w:r>
        <w:r w:rsidR="0031300D" w:rsidRPr="001B3161" w:rsidDel="009B267C">
          <w:rPr>
            <w:rFonts w:ascii="Tahoma" w:hAnsi="Tahoma" w:cs="Tahoma"/>
            <w:sz w:val="18"/>
            <w:szCs w:val="18"/>
            <w:lang w:eastAsia="it-IT"/>
            <w:rPrChange w:id="9872" w:author="User" w:date="2020-02-12T12:37:00Z">
              <w:rPr>
                <w:rFonts w:ascii="Tahoma" w:hAnsi="Tahoma" w:cs="Tahoma"/>
                <w:sz w:val="20"/>
                <w:szCs w:val="20"/>
                <w:lang w:eastAsia="it-IT"/>
              </w:rPr>
            </w:rPrChange>
          </w:rPr>
          <w:delText xml:space="preserve"> al GAL MontagnAppennino</w:delText>
        </w:r>
        <w:r w:rsidRPr="001B3161" w:rsidDel="009B267C">
          <w:rPr>
            <w:rFonts w:ascii="Tahoma" w:hAnsi="Tahoma" w:cs="Tahoma"/>
            <w:sz w:val="18"/>
            <w:szCs w:val="18"/>
            <w:lang w:eastAsia="it-IT"/>
            <w:rPrChange w:id="9873" w:author="User" w:date="2020-02-12T12:37:00Z">
              <w:rPr>
                <w:rFonts w:ascii="Tahoma" w:hAnsi="Tahoma" w:cs="Tahoma"/>
                <w:sz w:val="20"/>
                <w:szCs w:val="20"/>
                <w:lang w:eastAsia="it-IT"/>
              </w:rPr>
            </w:rPrChange>
          </w:rPr>
          <w:delText xml:space="preserve"> che ha emesso il provvedimento di concessione del contributo, qualora, per esigenze imprenditoriali, un impianto fisso o un macchinario o una “struttura mobile” oggetto di finanziamento, necessiti di essere spostato dall’insediamento produttivo ove lo stesso è stato installato ad un altro sito appartenente allo stesso beneficiario, nella consapevolezza che sono ammessi gli spostamenti che non comportano un indebito vantaggio; </w:delText>
        </w:r>
      </w:del>
    </w:p>
    <w:p w14:paraId="15A27CE1" w14:textId="608D3D9A" w:rsidR="004C584D" w:rsidRPr="001B3161" w:rsidDel="009B267C" w:rsidRDefault="004C584D">
      <w:pPr>
        <w:pStyle w:val="Titolosommario"/>
        <w:jc w:val="center"/>
        <w:rPr>
          <w:del w:id="9874" w:author="User" w:date="2020-02-12T12:09:00Z"/>
          <w:rFonts w:ascii="Tahoma" w:hAnsi="Tahoma" w:cs="Tahoma"/>
          <w:sz w:val="18"/>
          <w:szCs w:val="18"/>
          <w:lang w:eastAsia="it-IT"/>
          <w:rPrChange w:id="9875" w:author="User" w:date="2020-02-12T12:37:00Z">
            <w:rPr>
              <w:del w:id="9876" w:author="User" w:date="2020-02-12T12:09:00Z"/>
              <w:rFonts w:ascii="Tahoma" w:hAnsi="Tahoma" w:cs="Tahoma"/>
              <w:sz w:val="20"/>
              <w:szCs w:val="20"/>
              <w:lang w:eastAsia="it-IT"/>
            </w:rPr>
          </w:rPrChange>
        </w:rPr>
        <w:pPrChange w:id="9877" w:author="User" w:date="2020-02-12T12:19:00Z">
          <w:pPr>
            <w:widowControl/>
            <w:numPr>
              <w:numId w:val="66"/>
            </w:numPr>
            <w:autoSpaceDE w:val="0"/>
            <w:adjustRightInd w:val="0"/>
            <w:spacing w:line="276" w:lineRule="auto"/>
            <w:ind w:left="426" w:hanging="426"/>
            <w:jc w:val="both"/>
            <w:textAlignment w:val="auto"/>
          </w:pPr>
        </w:pPrChange>
      </w:pPr>
      <w:del w:id="9878" w:author="User" w:date="2020-02-12T12:09:00Z">
        <w:r w:rsidRPr="001B3161" w:rsidDel="009B267C">
          <w:rPr>
            <w:rFonts w:ascii="Tahoma" w:hAnsi="Tahoma" w:cs="Tahoma"/>
            <w:sz w:val="18"/>
            <w:szCs w:val="18"/>
            <w:lang w:eastAsia="it-IT"/>
            <w:rPrChange w:id="9879" w:author="User" w:date="2020-02-12T12:37:00Z">
              <w:rPr>
                <w:rFonts w:ascii="Tahoma" w:hAnsi="Tahoma" w:cs="Tahoma"/>
                <w:sz w:val="20"/>
                <w:szCs w:val="20"/>
                <w:lang w:eastAsia="it-IT"/>
              </w:rPr>
            </w:rPrChange>
          </w:rPr>
          <w:delText xml:space="preserve">acquisire e/o mantenere la piena disponibilità e l’agibilità dei locali destinati all’installazione di macchinari, attrezzature o impiantistica; </w:delText>
        </w:r>
      </w:del>
    </w:p>
    <w:p w14:paraId="159D78CA" w14:textId="64E3A839" w:rsidR="004C584D" w:rsidRPr="001B3161" w:rsidDel="009B267C" w:rsidRDefault="004C584D">
      <w:pPr>
        <w:pStyle w:val="Titolosommario"/>
        <w:jc w:val="center"/>
        <w:rPr>
          <w:del w:id="9880" w:author="User" w:date="2020-02-12T12:09:00Z"/>
          <w:rFonts w:ascii="Tahoma" w:hAnsi="Tahoma" w:cs="Tahoma"/>
          <w:sz w:val="18"/>
          <w:szCs w:val="18"/>
          <w:lang w:eastAsia="it-IT"/>
          <w:rPrChange w:id="9881" w:author="User" w:date="2020-02-12T12:37:00Z">
            <w:rPr>
              <w:del w:id="9882" w:author="User" w:date="2020-02-12T12:09:00Z"/>
              <w:rFonts w:ascii="Tahoma" w:hAnsi="Tahoma" w:cs="Tahoma"/>
              <w:sz w:val="20"/>
              <w:szCs w:val="20"/>
              <w:lang w:eastAsia="it-IT"/>
            </w:rPr>
          </w:rPrChange>
        </w:rPr>
        <w:pPrChange w:id="9883" w:author="User" w:date="2020-02-12T12:19:00Z">
          <w:pPr>
            <w:widowControl/>
            <w:numPr>
              <w:numId w:val="66"/>
            </w:numPr>
            <w:autoSpaceDE w:val="0"/>
            <w:adjustRightInd w:val="0"/>
            <w:spacing w:line="276" w:lineRule="auto"/>
            <w:ind w:left="426" w:hanging="426"/>
            <w:jc w:val="both"/>
            <w:textAlignment w:val="auto"/>
          </w:pPr>
        </w:pPrChange>
      </w:pPr>
      <w:del w:id="9884" w:author="User" w:date="2020-02-12T12:09:00Z">
        <w:r w:rsidRPr="001B3161" w:rsidDel="009B267C">
          <w:rPr>
            <w:rFonts w:ascii="Tahoma" w:hAnsi="Tahoma" w:cs="Tahoma"/>
            <w:sz w:val="18"/>
            <w:szCs w:val="18"/>
            <w:lang w:eastAsia="it-IT"/>
            <w:rPrChange w:id="9885" w:author="User" w:date="2020-02-12T12:37:00Z">
              <w:rPr>
                <w:rFonts w:ascii="Tahoma" w:hAnsi="Tahoma" w:cs="Tahoma"/>
                <w:sz w:val="20"/>
                <w:szCs w:val="20"/>
                <w:lang w:eastAsia="it-IT"/>
              </w:rPr>
            </w:rPrChange>
          </w:rPr>
          <w:delText xml:space="preserve">aggiornare il fascicolo elettronico, con riferimento esclusivamente agli elementi necessari per l’istruttoria della domanda di aiuto e/o di pagamento; </w:delText>
        </w:r>
      </w:del>
    </w:p>
    <w:p w14:paraId="552FA7EF" w14:textId="0FECD840" w:rsidR="004C584D" w:rsidRPr="001B3161" w:rsidDel="009B267C" w:rsidRDefault="004C584D">
      <w:pPr>
        <w:pStyle w:val="Titolosommario"/>
        <w:jc w:val="center"/>
        <w:rPr>
          <w:del w:id="9886" w:author="User" w:date="2020-02-12T12:09:00Z"/>
          <w:rFonts w:ascii="Tahoma" w:hAnsi="Tahoma" w:cs="Tahoma"/>
          <w:sz w:val="18"/>
          <w:szCs w:val="18"/>
          <w:lang w:eastAsia="it-IT"/>
          <w:rPrChange w:id="9887" w:author="User" w:date="2020-02-12T12:37:00Z">
            <w:rPr>
              <w:del w:id="9888" w:author="User" w:date="2020-02-12T12:09:00Z"/>
              <w:rFonts w:ascii="Tahoma" w:hAnsi="Tahoma" w:cs="Tahoma"/>
              <w:sz w:val="20"/>
              <w:szCs w:val="20"/>
              <w:lang w:eastAsia="it-IT"/>
            </w:rPr>
          </w:rPrChange>
        </w:rPr>
        <w:pPrChange w:id="9889" w:author="User" w:date="2020-02-12T12:19:00Z">
          <w:pPr>
            <w:widowControl/>
            <w:numPr>
              <w:numId w:val="66"/>
            </w:numPr>
            <w:autoSpaceDE w:val="0"/>
            <w:adjustRightInd w:val="0"/>
            <w:spacing w:line="276" w:lineRule="auto"/>
            <w:ind w:left="426" w:hanging="426"/>
            <w:jc w:val="both"/>
            <w:textAlignment w:val="auto"/>
          </w:pPr>
        </w:pPrChange>
      </w:pPr>
      <w:del w:id="9890" w:author="User" w:date="2020-02-12T12:09:00Z">
        <w:r w:rsidRPr="001B3161" w:rsidDel="009B267C">
          <w:rPr>
            <w:rFonts w:ascii="Tahoma" w:hAnsi="Tahoma" w:cs="Tahoma"/>
            <w:sz w:val="18"/>
            <w:szCs w:val="18"/>
            <w:lang w:eastAsia="it-IT"/>
            <w:rPrChange w:id="9891" w:author="User" w:date="2020-02-12T12:37:00Z">
              <w:rPr>
                <w:rFonts w:ascii="Tahoma" w:hAnsi="Tahoma" w:cs="Tahoma"/>
                <w:sz w:val="20"/>
                <w:szCs w:val="20"/>
                <w:lang w:eastAsia="it-IT"/>
              </w:rPr>
            </w:rPrChange>
          </w:rPr>
          <w:delText xml:space="preserve">conservare per un periodo di almeno cinque anni dalla data di pagamento tutta la documentazione relativa al progetto, compresi i documenti giustificativi di spesa; </w:delText>
        </w:r>
      </w:del>
    </w:p>
    <w:p w14:paraId="204A71C3" w14:textId="446C1999" w:rsidR="004C584D" w:rsidRPr="001B3161" w:rsidDel="009B267C" w:rsidRDefault="004C584D">
      <w:pPr>
        <w:pStyle w:val="Titolosommario"/>
        <w:jc w:val="center"/>
        <w:rPr>
          <w:del w:id="9892" w:author="User" w:date="2020-02-12T12:09:00Z"/>
          <w:rFonts w:ascii="Tahoma" w:hAnsi="Tahoma" w:cs="Tahoma"/>
          <w:sz w:val="18"/>
          <w:szCs w:val="18"/>
          <w:lang w:eastAsia="it-IT"/>
          <w:rPrChange w:id="9893" w:author="User" w:date="2020-02-12T12:37:00Z">
            <w:rPr>
              <w:del w:id="9894" w:author="User" w:date="2020-02-12T12:09:00Z"/>
              <w:rFonts w:ascii="Tahoma" w:hAnsi="Tahoma" w:cs="Tahoma"/>
              <w:sz w:val="20"/>
              <w:szCs w:val="20"/>
              <w:lang w:eastAsia="it-IT"/>
            </w:rPr>
          </w:rPrChange>
        </w:rPr>
        <w:pPrChange w:id="9895" w:author="User" w:date="2020-02-12T12:19:00Z">
          <w:pPr>
            <w:widowControl/>
            <w:numPr>
              <w:numId w:val="66"/>
            </w:numPr>
            <w:autoSpaceDE w:val="0"/>
            <w:adjustRightInd w:val="0"/>
            <w:spacing w:line="276" w:lineRule="auto"/>
            <w:ind w:left="426" w:hanging="426"/>
            <w:jc w:val="both"/>
            <w:textAlignment w:val="auto"/>
          </w:pPr>
        </w:pPrChange>
      </w:pPr>
      <w:del w:id="9896" w:author="User" w:date="2020-02-12T12:09:00Z">
        <w:r w:rsidRPr="001B3161" w:rsidDel="009B267C">
          <w:rPr>
            <w:rFonts w:ascii="Tahoma" w:hAnsi="Tahoma" w:cs="Tahoma"/>
            <w:sz w:val="18"/>
            <w:szCs w:val="18"/>
            <w:lang w:eastAsia="it-IT"/>
            <w:rPrChange w:id="9897" w:author="User" w:date="2020-02-12T12:37:00Z">
              <w:rPr>
                <w:rFonts w:ascii="Tahoma" w:hAnsi="Tahoma" w:cs="Tahoma"/>
                <w:sz w:val="20"/>
                <w:szCs w:val="20"/>
                <w:lang w:eastAsia="it-IT"/>
              </w:rPr>
            </w:rPrChange>
          </w:rPr>
          <w:delText xml:space="preserve">permettere in ogni momento sopralluoghi e controlli da parte del personale dei soggetti competenti; </w:delText>
        </w:r>
      </w:del>
    </w:p>
    <w:p w14:paraId="62FB1BEE" w14:textId="747992B9" w:rsidR="004C584D" w:rsidRPr="001B3161" w:rsidDel="009B267C" w:rsidRDefault="004C584D">
      <w:pPr>
        <w:pStyle w:val="Titolosommario"/>
        <w:jc w:val="center"/>
        <w:rPr>
          <w:del w:id="9898" w:author="User" w:date="2020-02-12T12:09:00Z"/>
          <w:rFonts w:ascii="Tahoma" w:hAnsi="Tahoma" w:cs="Tahoma"/>
          <w:sz w:val="18"/>
          <w:szCs w:val="18"/>
          <w:lang w:eastAsia="it-IT"/>
          <w:rPrChange w:id="9899" w:author="User" w:date="2020-02-12T12:37:00Z">
            <w:rPr>
              <w:del w:id="9900" w:author="User" w:date="2020-02-12T12:09:00Z"/>
              <w:rFonts w:ascii="Tahoma" w:hAnsi="Tahoma" w:cs="Tahoma"/>
              <w:sz w:val="20"/>
              <w:szCs w:val="20"/>
              <w:lang w:eastAsia="it-IT"/>
            </w:rPr>
          </w:rPrChange>
        </w:rPr>
        <w:pPrChange w:id="9901" w:author="User" w:date="2020-02-12T12:19:00Z">
          <w:pPr>
            <w:widowControl/>
            <w:numPr>
              <w:numId w:val="66"/>
            </w:numPr>
            <w:autoSpaceDE w:val="0"/>
            <w:adjustRightInd w:val="0"/>
            <w:spacing w:line="276" w:lineRule="auto"/>
            <w:ind w:left="426" w:hanging="426"/>
            <w:jc w:val="both"/>
            <w:textAlignment w:val="auto"/>
          </w:pPr>
        </w:pPrChange>
      </w:pPr>
      <w:del w:id="9902" w:author="User" w:date="2020-02-12T12:09:00Z">
        <w:r w:rsidRPr="001B3161" w:rsidDel="009B267C">
          <w:rPr>
            <w:rFonts w:ascii="Tahoma" w:hAnsi="Tahoma" w:cs="Tahoma"/>
            <w:sz w:val="18"/>
            <w:szCs w:val="18"/>
            <w:lang w:eastAsia="it-IT"/>
            <w:rPrChange w:id="9903" w:author="User" w:date="2020-02-12T12:37:00Z">
              <w:rPr>
                <w:rFonts w:ascii="Tahoma" w:hAnsi="Tahoma" w:cs="Tahoma"/>
                <w:sz w:val="20"/>
                <w:szCs w:val="20"/>
                <w:lang w:eastAsia="it-IT"/>
              </w:rPr>
            </w:rPrChange>
          </w:rPr>
          <w:delText xml:space="preserve">restituire, su comunicazione del soggetto competente, gli eventuali fondi indebitamente ricevuti; </w:delText>
        </w:r>
      </w:del>
    </w:p>
    <w:p w14:paraId="566B6E59" w14:textId="02E53383" w:rsidR="004C584D" w:rsidRPr="001B3161" w:rsidDel="009B267C" w:rsidRDefault="004C584D">
      <w:pPr>
        <w:pStyle w:val="Titolosommario"/>
        <w:jc w:val="center"/>
        <w:rPr>
          <w:del w:id="9904" w:author="User" w:date="2020-02-12T12:09:00Z"/>
          <w:rFonts w:ascii="Tahoma" w:hAnsi="Tahoma" w:cs="Tahoma"/>
          <w:sz w:val="18"/>
          <w:szCs w:val="18"/>
          <w:lang w:eastAsia="it-IT"/>
          <w:rPrChange w:id="9905" w:author="User" w:date="2020-02-12T12:37:00Z">
            <w:rPr>
              <w:del w:id="9906" w:author="User" w:date="2020-02-12T12:09:00Z"/>
              <w:rFonts w:ascii="Tahoma" w:hAnsi="Tahoma" w:cs="Tahoma"/>
              <w:sz w:val="20"/>
              <w:szCs w:val="20"/>
              <w:lang w:eastAsia="it-IT"/>
            </w:rPr>
          </w:rPrChange>
        </w:rPr>
        <w:pPrChange w:id="9907" w:author="User" w:date="2020-02-12T12:19:00Z">
          <w:pPr>
            <w:widowControl/>
            <w:numPr>
              <w:numId w:val="66"/>
            </w:numPr>
            <w:autoSpaceDE w:val="0"/>
            <w:adjustRightInd w:val="0"/>
            <w:spacing w:line="276" w:lineRule="auto"/>
            <w:ind w:left="426" w:hanging="426"/>
            <w:jc w:val="both"/>
            <w:textAlignment w:val="auto"/>
          </w:pPr>
        </w:pPrChange>
      </w:pPr>
      <w:del w:id="9908" w:author="User" w:date="2020-02-12T12:09:00Z">
        <w:r w:rsidRPr="001B3161" w:rsidDel="009B267C">
          <w:rPr>
            <w:rFonts w:ascii="Tahoma" w:hAnsi="Tahoma" w:cs="Tahoma"/>
            <w:sz w:val="18"/>
            <w:szCs w:val="18"/>
            <w:lang w:eastAsia="it-IT"/>
            <w:rPrChange w:id="9909" w:author="User" w:date="2020-02-12T12:37:00Z">
              <w:rPr>
                <w:rFonts w:ascii="Tahoma" w:hAnsi="Tahoma" w:cs="Tahoma"/>
                <w:sz w:val="20"/>
                <w:szCs w:val="20"/>
                <w:lang w:eastAsia="it-IT"/>
              </w:rPr>
            </w:rPrChange>
          </w:rPr>
          <w:delText xml:space="preserve">comunicare tutte le variazioni che possono intervenire nel periodo di impegno e che possono modificare in modo sostanziale le condizioni collegate agli impegni previsti; </w:delText>
        </w:r>
      </w:del>
    </w:p>
    <w:p w14:paraId="727533F5" w14:textId="598BB595" w:rsidR="004C584D" w:rsidRPr="001B3161" w:rsidDel="009B267C" w:rsidRDefault="004C584D">
      <w:pPr>
        <w:pStyle w:val="Titolosommario"/>
        <w:jc w:val="center"/>
        <w:rPr>
          <w:del w:id="9910" w:author="User" w:date="2020-02-12T12:09:00Z"/>
          <w:rFonts w:ascii="Tahoma" w:hAnsi="Tahoma" w:cs="Tahoma"/>
          <w:sz w:val="18"/>
          <w:szCs w:val="18"/>
          <w:lang w:eastAsia="it-IT"/>
          <w:rPrChange w:id="9911" w:author="User" w:date="2020-02-12T12:37:00Z">
            <w:rPr>
              <w:del w:id="9912" w:author="User" w:date="2020-02-12T12:09:00Z"/>
              <w:rFonts w:ascii="Tahoma" w:hAnsi="Tahoma" w:cs="Tahoma"/>
              <w:sz w:val="20"/>
              <w:szCs w:val="20"/>
              <w:lang w:eastAsia="it-IT"/>
            </w:rPr>
          </w:rPrChange>
        </w:rPr>
        <w:pPrChange w:id="9913" w:author="User" w:date="2020-02-12T12:19:00Z">
          <w:pPr>
            <w:widowControl/>
            <w:numPr>
              <w:numId w:val="66"/>
            </w:numPr>
            <w:autoSpaceDE w:val="0"/>
            <w:adjustRightInd w:val="0"/>
            <w:spacing w:line="276" w:lineRule="auto"/>
            <w:ind w:left="426" w:hanging="426"/>
            <w:jc w:val="both"/>
            <w:textAlignment w:val="auto"/>
          </w:pPr>
        </w:pPrChange>
      </w:pPr>
      <w:del w:id="9914" w:author="User" w:date="2020-02-12T12:09:00Z">
        <w:r w:rsidRPr="001B3161" w:rsidDel="009B267C">
          <w:rPr>
            <w:rFonts w:ascii="Tahoma" w:hAnsi="Tahoma" w:cs="Tahoma"/>
            <w:sz w:val="18"/>
            <w:szCs w:val="18"/>
            <w:lang w:eastAsia="it-IT"/>
            <w:rPrChange w:id="9915" w:author="User" w:date="2020-02-12T12:37:00Z">
              <w:rPr>
                <w:rFonts w:ascii="Tahoma" w:hAnsi="Tahoma" w:cs="Tahoma"/>
                <w:sz w:val="20"/>
                <w:szCs w:val="20"/>
                <w:lang w:eastAsia="it-IT"/>
              </w:rPr>
            </w:rPrChange>
          </w:rPr>
          <w:delText xml:space="preserve">realizzare gli investimenti conformemente a quanto previsto nella domanda e ammesso nel contratto per l’assegnazione dei contributi, salvo eventuali adattamenti tecnici e/o varianti se autorizzate; </w:delText>
        </w:r>
      </w:del>
    </w:p>
    <w:p w14:paraId="15571FDD" w14:textId="485ED650" w:rsidR="004C584D" w:rsidRPr="001B3161" w:rsidDel="009B267C" w:rsidRDefault="004C584D">
      <w:pPr>
        <w:pStyle w:val="Titolosommario"/>
        <w:jc w:val="center"/>
        <w:rPr>
          <w:del w:id="9916" w:author="User" w:date="2020-02-12T12:09:00Z"/>
          <w:rFonts w:ascii="Tahoma" w:hAnsi="Tahoma" w:cs="Tahoma"/>
          <w:sz w:val="18"/>
          <w:szCs w:val="18"/>
          <w:lang w:eastAsia="it-IT"/>
          <w:rPrChange w:id="9917" w:author="User" w:date="2020-02-12T12:37:00Z">
            <w:rPr>
              <w:del w:id="9918" w:author="User" w:date="2020-02-12T12:09:00Z"/>
              <w:rFonts w:ascii="Tahoma" w:hAnsi="Tahoma" w:cs="Tahoma"/>
              <w:sz w:val="20"/>
              <w:szCs w:val="20"/>
              <w:lang w:eastAsia="it-IT"/>
            </w:rPr>
          </w:rPrChange>
        </w:rPr>
        <w:pPrChange w:id="9919" w:author="User" w:date="2020-02-12T12:19:00Z">
          <w:pPr>
            <w:widowControl/>
            <w:numPr>
              <w:numId w:val="66"/>
            </w:numPr>
            <w:autoSpaceDE w:val="0"/>
            <w:adjustRightInd w:val="0"/>
            <w:spacing w:line="276" w:lineRule="auto"/>
            <w:ind w:left="426" w:hanging="426"/>
            <w:jc w:val="both"/>
            <w:textAlignment w:val="auto"/>
          </w:pPr>
        </w:pPrChange>
      </w:pPr>
      <w:del w:id="9920" w:author="User" w:date="2020-02-12T12:09:00Z">
        <w:r w:rsidRPr="001B3161" w:rsidDel="009B267C">
          <w:rPr>
            <w:rFonts w:ascii="Tahoma" w:hAnsi="Tahoma" w:cs="Tahoma"/>
            <w:sz w:val="18"/>
            <w:szCs w:val="18"/>
            <w:lang w:eastAsia="it-IT"/>
            <w:rPrChange w:id="9921" w:author="User" w:date="2020-02-12T12:37:00Z">
              <w:rPr>
                <w:rFonts w:ascii="Tahoma" w:hAnsi="Tahoma" w:cs="Tahoma"/>
                <w:sz w:val="20"/>
                <w:szCs w:val="20"/>
                <w:lang w:eastAsia="it-IT"/>
              </w:rPr>
            </w:rPrChange>
          </w:rPr>
          <w:delText>rispettare tutte le limitazioni, esclusioni e disp</w:delText>
        </w:r>
        <w:r w:rsidR="0031300D" w:rsidRPr="001B3161" w:rsidDel="009B267C">
          <w:rPr>
            <w:rFonts w:ascii="Tahoma" w:hAnsi="Tahoma" w:cs="Tahoma"/>
            <w:sz w:val="18"/>
            <w:szCs w:val="18"/>
            <w:lang w:eastAsia="it-IT"/>
            <w:rPrChange w:id="9922" w:author="User" w:date="2020-02-12T12:37:00Z">
              <w:rPr>
                <w:rFonts w:ascii="Tahoma" w:hAnsi="Tahoma" w:cs="Tahoma"/>
                <w:sz w:val="20"/>
                <w:szCs w:val="20"/>
                <w:lang w:eastAsia="it-IT"/>
              </w:rPr>
            </w:rPrChange>
          </w:rPr>
          <w:delText>osizioni tecniche previste nelle</w:delText>
        </w:r>
        <w:r w:rsidR="00E1544F" w:rsidRPr="001B3161" w:rsidDel="009B267C">
          <w:rPr>
            <w:rFonts w:ascii="Tahoma" w:hAnsi="Tahoma" w:cs="Tahoma"/>
            <w:sz w:val="18"/>
            <w:szCs w:val="18"/>
            <w:lang w:eastAsia="it-IT"/>
            <w:rPrChange w:id="9923" w:author="User" w:date="2020-02-12T12:37:00Z">
              <w:rPr>
                <w:rFonts w:ascii="Tahoma" w:hAnsi="Tahoma" w:cs="Tahoma"/>
                <w:sz w:val="20"/>
                <w:szCs w:val="20"/>
                <w:lang w:eastAsia="it-IT"/>
              </w:rPr>
            </w:rPrChange>
          </w:rPr>
          <w:delText xml:space="preserve"> “Disposizioni C</w:delText>
        </w:r>
        <w:r w:rsidRPr="001B3161" w:rsidDel="009B267C">
          <w:rPr>
            <w:rFonts w:ascii="Tahoma" w:hAnsi="Tahoma" w:cs="Tahoma"/>
            <w:sz w:val="18"/>
            <w:szCs w:val="18"/>
            <w:lang w:eastAsia="it-IT"/>
            <w:rPrChange w:id="9924" w:author="User" w:date="2020-02-12T12:37:00Z">
              <w:rPr>
                <w:rFonts w:ascii="Tahoma" w:hAnsi="Tahoma" w:cs="Tahoma"/>
                <w:sz w:val="20"/>
                <w:szCs w:val="20"/>
                <w:lang w:eastAsia="it-IT"/>
              </w:rPr>
            </w:rPrChange>
          </w:rPr>
          <w:delText xml:space="preserve">omuni”, nel presente bando, nel Contratto per l’assegnazione dei contributi e nel Verbale di accertamento finale; </w:delText>
        </w:r>
      </w:del>
    </w:p>
    <w:p w14:paraId="4A6E1D74" w14:textId="7E8A55A7" w:rsidR="004C584D" w:rsidRPr="001B3161" w:rsidDel="009B267C" w:rsidRDefault="004C584D">
      <w:pPr>
        <w:pStyle w:val="Titolosommario"/>
        <w:jc w:val="center"/>
        <w:rPr>
          <w:del w:id="9925" w:author="User" w:date="2020-02-12T12:09:00Z"/>
          <w:rFonts w:ascii="Tahoma" w:hAnsi="Tahoma" w:cs="Tahoma"/>
          <w:sz w:val="18"/>
          <w:szCs w:val="18"/>
          <w:lang w:eastAsia="it-IT"/>
          <w:rPrChange w:id="9926" w:author="User" w:date="2020-02-12T12:37:00Z">
            <w:rPr>
              <w:del w:id="9927" w:author="User" w:date="2020-02-12T12:09:00Z"/>
              <w:rFonts w:ascii="Tahoma" w:hAnsi="Tahoma" w:cs="Tahoma"/>
              <w:sz w:val="20"/>
              <w:szCs w:val="20"/>
              <w:lang w:eastAsia="it-IT"/>
            </w:rPr>
          </w:rPrChange>
        </w:rPr>
        <w:pPrChange w:id="9928" w:author="User" w:date="2020-02-12T12:19:00Z">
          <w:pPr>
            <w:widowControl/>
            <w:numPr>
              <w:numId w:val="66"/>
            </w:numPr>
            <w:autoSpaceDE w:val="0"/>
            <w:adjustRightInd w:val="0"/>
            <w:spacing w:line="276" w:lineRule="auto"/>
            <w:ind w:left="426" w:hanging="426"/>
            <w:jc w:val="both"/>
            <w:textAlignment w:val="auto"/>
          </w:pPr>
        </w:pPrChange>
      </w:pPr>
      <w:del w:id="9929" w:author="User" w:date="2020-02-12T12:09:00Z">
        <w:r w:rsidRPr="001B3161" w:rsidDel="009B267C">
          <w:rPr>
            <w:rFonts w:ascii="Tahoma" w:hAnsi="Tahoma" w:cs="Tahoma"/>
            <w:sz w:val="18"/>
            <w:szCs w:val="18"/>
            <w:lang w:eastAsia="it-IT"/>
            <w:rPrChange w:id="9930" w:author="User" w:date="2020-02-12T12:37:00Z">
              <w:rPr>
                <w:rFonts w:ascii="Tahoma" w:hAnsi="Tahoma" w:cs="Tahoma"/>
                <w:sz w:val="20"/>
                <w:szCs w:val="20"/>
                <w:lang w:eastAsia="it-IT"/>
              </w:rPr>
            </w:rPrChange>
          </w:rPr>
          <w:delText>confermare i criteri di selezione per i quali il presente bando prevede la verifica in sede di istruttoria della domanda di pagamento nella consapevolezza che la domanda viene ammessa al pagamento solo se a se</w:delText>
        </w:r>
        <w:r w:rsidR="0031300D" w:rsidRPr="001B3161" w:rsidDel="009B267C">
          <w:rPr>
            <w:rFonts w:ascii="Tahoma" w:hAnsi="Tahoma" w:cs="Tahoma"/>
            <w:sz w:val="18"/>
            <w:szCs w:val="18"/>
            <w:lang w:eastAsia="it-IT"/>
            <w:rPrChange w:id="9931" w:author="User" w:date="2020-02-12T12:37:00Z">
              <w:rPr>
                <w:rFonts w:ascii="Tahoma" w:hAnsi="Tahoma" w:cs="Tahoma"/>
                <w:sz w:val="20"/>
                <w:szCs w:val="20"/>
                <w:lang w:eastAsia="it-IT"/>
              </w:rPr>
            </w:rPrChange>
          </w:rPr>
          <w:delText>guito della rideterminazione dei punteggi</w:delText>
        </w:r>
        <w:r w:rsidRPr="001B3161" w:rsidDel="009B267C">
          <w:rPr>
            <w:rFonts w:ascii="Tahoma" w:hAnsi="Tahoma" w:cs="Tahoma"/>
            <w:sz w:val="18"/>
            <w:szCs w:val="18"/>
            <w:lang w:eastAsia="it-IT"/>
            <w:rPrChange w:id="9932" w:author="User" w:date="2020-02-12T12:37:00Z">
              <w:rPr>
                <w:rFonts w:ascii="Tahoma" w:hAnsi="Tahoma" w:cs="Tahoma"/>
                <w:sz w:val="20"/>
                <w:szCs w:val="20"/>
                <w:lang w:eastAsia="it-IT"/>
              </w:rPr>
            </w:rPrChange>
          </w:rPr>
          <w:delText xml:space="preserve"> si posiziona entro quelle finanziabili; </w:delText>
        </w:r>
      </w:del>
    </w:p>
    <w:p w14:paraId="7D6CBF82" w14:textId="149C09A9" w:rsidR="004C584D" w:rsidRPr="001B3161" w:rsidDel="009B267C" w:rsidRDefault="004C584D">
      <w:pPr>
        <w:pStyle w:val="Titolosommario"/>
        <w:jc w:val="center"/>
        <w:rPr>
          <w:del w:id="9933" w:author="User" w:date="2020-02-12T12:09:00Z"/>
          <w:rFonts w:ascii="Tahoma" w:hAnsi="Tahoma" w:cs="Tahoma"/>
          <w:sz w:val="18"/>
          <w:szCs w:val="18"/>
          <w:lang w:eastAsia="it-IT"/>
          <w:rPrChange w:id="9934" w:author="User" w:date="2020-02-12T12:37:00Z">
            <w:rPr>
              <w:del w:id="9935" w:author="User" w:date="2020-02-12T12:09:00Z"/>
              <w:rFonts w:ascii="Tahoma" w:hAnsi="Tahoma" w:cs="Tahoma"/>
              <w:sz w:val="20"/>
              <w:szCs w:val="20"/>
              <w:lang w:eastAsia="it-IT"/>
            </w:rPr>
          </w:rPrChange>
        </w:rPr>
        <w:pPrChange w:id="9936" w:author="User" w:date="2020-02-12T12:19:00Z">
          <w:pPr>
            <w:widowControl/>
            <w:numPr>
              <w:numId w:val="66"/>
            </w:numPr>
            <w:autoSpaceDE w:val="0"/>
            <w:adjustRightInd w:val="0"/>
            <w:spacing w:line="276" w:lineRule="auto"/>
            <w:ind w:left="426" w:hanging="426"/>
            <w:jc w:val="both"/>
            <w:textAlignment w:val="auto"/>
          </w:pPr>
        </w:pPrChange>
      </w:pPr>
      <w:del w:id="9937" w:author="User" w:date="2020-02-12T12:09:00Z">
        <w:r w:rsidRPr="001B3161" w:rsidDel="009B267C">
          <w:rPr>
            <w:rFonts w:ascii="Tahoma" w:hAnsi="Tahoma" w:cs="Tahoma"/>
            <w:sz w:val="18"/>
            <w:szCs w:val="18"/>
            <w:lang w:eastAsia="it-IT"/>
            <w:rPrChange w:id="9938" w:author="User" w:date="2020-02-12T12:37:00Z">
              <w:rPr>
                <w:rFonts w:ascii="Tahoma" w:hAnsi="Tahoma" w:cs="Tahoma"/>
                <w:sz w:val="20"/>
                <w:szCs w:val="20"/>
                <w:lang w:eastAsia="it-IT"/>
              </w:rPr>
            </w:rPrChange>
          </w:rPr>
          <w:delText xml:space="preserve">sottoscrivere il contratto nei modi e nei termini indicati nel paragrafo “Procedure inerenti il contratto per l’assegnazione dei contributi” del documento “Disposizioni Comuni”, nella consapevolezza che la mancata sottoscrizione comporta la revoca del provvedimento di assegnazione; </w:delText>
        </w:r>
      </w:del>
    </w:p>
    <w:p w14:paraId="4FFBCC4C" w14:textId="375AAC8B" w:rsidR="004C584D" w:rsidRPr="001B3161" w:rsidDel="009B267C" w:rsidRDefault="004C584D">
      <w:pPr>
        <w:pStyle w:val="Titolosommario"/>
        <w:jc w:val="center"/>
        <w:rPr>
          <w:del w:id="9939" w:author="User" w:date="2020-02-12T12:09:00Z"/>
          <w:rFonts w:ascii="Tahoma" w:hAnsi="Tahoma" w:cs="Tahoma"/>
          <w:sz w:val="18"/>
          <w:szCs w:val="18"/>
          <w:lang w:eastAsia="it-IT"/>
          <w:rPrChange w:id="9940" w:author="User" w:date="2020-02-12T12:37:00Z">
            <w:rPr>
              <w:del w:id="9941" w:author="User" w:date="2020-02-12T12:09:00Z"/>
              <w:rFonts w:ascii="Tahoma" w:hAnsi="Tahoma" w:cs="Tahoma"/>
              <w:sz w:val="20"/>
              <w:szCs w:val="20"/>
              <w:lang w:eastAsia="it-IT"/>
            </w:rPr>
          </w:rPrChange>
        </w:rPr>
        <w:pPrChange w:id="9942" w:author="User" w:date="2020-02-12T12:19:00Z">
          <w:pPr>
            <w:widowControl/>
            <w:numPr>
              <w:numId w:val="66"/>
            </w:numPr>
            <w:autoSpaceDE w:val="0"/>
            <w:adjustRightInd w:val="0"/>
            <w:spacing w:line="276" w:lineRule="auto"/>
            <w:ind w:left="426" w:hanging="426"/>
            <w:jc w:val="both"/>
            <w:textAlignment w:val="auto"/>
          </w:pPr>
        </w:pPrChange>
      </w:pPr>
      <w:del w:id="9943" w:author="User" w:date="2020-02-12T12:09:00Z">
        <w:r w:rsidRPr="001B3161" w:rsidDel="009B267C">
          <w:rPr>
            <w:rFonts w:ascii="Tahoma" w:hAnsi="Tahoma" w:cs="Tahoma"/>
            <w:sz w:val="18"/>
            <w:szCs w:val="18"/>
            <w:lang w:eastAsia="it-IT"/>
            <w:rPrChange w:id="9944" w:author="User" w:date="2020-02-12T12:37:00Z">
              <w:rPr>
                <w:rFonts w:ascii="Tahoma" w:hAnsi="Tahoma" w:cs="Tahoma"/>
                <w:sz w:val="20"/>
                <w:szCs w:val="20"/>
                <w:lang w:eastAsia="it-IT"/>
              </w:rPr>
            </w:rPrChange>
          </w:rPr>
          <w:delText xml:space="preserve">assumersi ogni responsabilità per eventuali danni a persone o cose causati in conseguenza della realizzazione delle opere ammesse a contributo; </w:delText>
        </w:r>
      </w:del>
    </w:p>
    <w:p w14:paraId="09D95302" w14:textId="6C2028F2" w:rsidR="004C584D" w:rsidRPr="001B3161" w:rsidDel="009B267C" w:rsidRDefault="004C584D">
      <w:pPr>
        <w:pStyle w:val="Titolosommario"/>
        <w:jc w:val="center"/>
        <w:rPr>
          <w:del w:id="9945" w:author="User" w:date="2020-02-12T12:09:00Z"/>
          <w:rFonts w:ascii="Tahoma" w:hAnsi="Tahoma" w:cs="Tahoma"/>
          <w:sz w:val="18"/>
          <w:szCs w:val="18"/>
          <w:lang w:eastAsia="it-IT"/>
          <w:rPrChange w:id="9946" w:author="User" w:date="2020-02-12T12:37:00Z">
            <w:rPr>
              <w:del w:id="9947" w:author="User" w:date="2020-02-12T12:09:00Z"/>
              <w:rFonts w:ascii="Tahoma" w:hAnsi="Tahoma" w:cs="Tahoma"/>
              <w:sz w:val="20"/>
              <w:szCs w:val="20"/>
              <w:lang w:eastAsia="it-IT"/>
            </w:rPr>
          </w:rPrChange>
        </w:rPr>
        <w:pPrChange w:id="9948" w:author="User" w:date="2020-02-12T12:19:00Z">
          <w:pPr>
            <w:widowControl/>
            <w:numPr>
              <w:numId w:val="66"/>
            </w:numPr>
            <w:autoSpaceDE w:val="0"/>
            <w:adjustRightInd w:val="0"/>
            <w:spacing w:line="276" w:lineRule="auto"/>
            <w:ind w:left="426" w:hanging="426"/>
            <w:jc w:val="both"/>
            <w:textAlignment w:val="auto"/>
          </w:pPr>
        </w:pPrChange>
      </w:pPr>
      <w:del w:id="9949" w:author="User" w:date="2020-02-12T12:09:00Z">
        <w:r w:rsidRPr="001B3161" w:rsidDel="009B267C">
          <w:rPr>
            <w:rFonts w:ascii="Tahoma" w:hAnsi="Tahoma" w:cs="Tahoma"/>
            <w:sz w:val="18"/>
            <w:szCs w:val="18"/>
            <w:lang w:eastAsia="it-IT"/>
            <w:rPrChange w:id="9950" w:author="User" w:date="2020-02-12T12:37:00Z">
              <w:rPr>
                <w:rFonts w:ascii="Tahoma" w:hAnsi="Tahoma" w:cs="Tahoma"/>
                <w:sz w:val="20"/>
                <w:szCs w:val="20"/>
                <w:lang w:eastAsia="it-IT"/>
              </w:rPr>
            </w:rPrChange>
          </w:rPr>
          <w:delText xml:space="preserve">nel caso in cui il richiedente sia un soggetto di diritto pubblico, garantire le condizioni di cantierabilità previste nel precedente paragrafo “Cantierabilità degli investimenti”; </w:delText>
        </w:r>
      </w:del>
    </w:p>
    <w:p w14:paraId="6B487BE6" w14:textId="39BB920D" w:rsidR="008C1F68" w:rsidRPr="001B3161" w:rsidDel="009B267C" w:rsidRDefault="004C584D">
      <w:pPr>
        <w:pStyle w:val="Titolosommario"/>
        <w:jc w:val="center"/>
        <w:rPr>
          <w:del w:id="9951" w:author="User" w:date="2020-02-12T12:09:00Z"/>
          <w:rFonts w:ascii="Tahoma" w:hAnsi="Tahoma" w:cs="Tahoma"/>
          <w:sz w:val="18"/>
          <w:szCs w:val="18"/>
          <w:lang w:eastAsia="it-IT"/>
          <w:rPrChange w:id="9952" w:author="User" w:date="2020-02-12T12:37:00Z">
            <w:rPr>
              <w:del w:id="9953" w:author="User" w:date="2020-02-12T12:09:00Z"/>
              <w:rFonts w:ascii="Tahoma" w:hAnsi="Tahoma" w:cs="Tahoma"/>
              <w:sz w:val="20"/>
              <w:szCs w:val="20"/>
              <w:lang w:eastAsia="it-IT"/>
            </w:rPr>
          </w:rPrChange>
        </w:rPr>
        <w:pPrChange w:id="9954" w:author="User" w:date="2020-02-12T12:19:00Z">
          <w:pPr>
            <w:widowControl/>
            <w:numPr>
              <w:numId w:val="66"/>
            </w:numPr>
            <w:autoSpaceDE w:val="0"/>
            <w:adjustRightInd w:val="0"/>
            <w:spacing w:line="276" w:lineRule="auto"/>
            <w:ind w:left="426" w:hanging="426"/>
            <w:jc w:val="both"/>
            <w:textAlignment w:val="auto"/>
          </w:pPr>
        </w:pPrChange>
      </w:pPr>
      <w:del w:id="9955" w:author="User" w:date="2020-02-12T12:09:00Z">
        <w:r w:rsidRPr="001B3161" w:rsidDel="009B267C">
          <w:rPr>
            <w:rFonts w:ascii="Tahoma" w:hAnsi="Tahoma" w:cs="Tahoma"/>
            <w:sz w:val="18"/>
            <w:szCs w:val="18"/>
            <w:lang w:eastAsia="it-IT"/>
            <w:rPrChange w:id="9956" w:author="User" w:date="2020-02-12T12:37:00Z">
              <w:rPr>
                <w:rFonts w:ascii="Tahoma" w:hAnsi="Tahoma" w:cs="Tahoma"/>
                <w:sz w:val="20"/>
                <w:szCs w:val="20"/>
                <w:lang w:eastAsia="it-IT"/>
              </w:rPr>
            </w:rPrChange>
          </w:rPr>
          <w:delText>nel caso in cui il richiedente sia un soggetto di diritto pubblico, garantire il rispetto della normativa in materia di appalti pubblici, anche di settore, come specifica</w:delText>
        </w:r>
        <w:r w:rsidR="0031300D" w:rsidRPr="001B3161" w:rsidDel="009B267C">
          <w:rPr>
            <w:rFonts w:ascii="Tahoma" w:hAnsi="Tahoma" w:cs="Tahoma"/>
            <w:sz w:val="18"/>
            <w:szCs w:val="18"/>
            <w:lang w:eastAsia="it-IT"/>
            <w:rPrChange w:id="9957" w:author="User" w:date="2020-02-12T12:37:00Z">
              <w:rPr>
                <w:rFonts w:ascii="Tahoma" w:hAnsi="Tahoma" w:cs="Tahoma"/>
                <w:sz w:val="20"/>
                <w:szCs w:val="20"/>
                <w:lang w:eastAsia="it-IT"/>
              </w:rPr>
            </w:rPrChange>
          </w:rPr>
          <w:delText>to nel</w:delText>
        </w:r>
        <w:r w:rsidRPr="001B3161" w:rsidDel="009B267C">
          <w:rPr>
            <w:rFonts w:ascii="Tahoma" w:hAnsi="Tahoma" w:cs="Tahoma"/>
            <w:sz w:val="18"/>
            <w:szCs w:val="18"/>
            <w:lang w:eastAsia="it-IT"/>
            <w:rPrChange w:id="9958" w:author="User" w:date="2020-02-12T12:37:00Z">
              <w:rPr>
                <w:rFonts w:ascii="Tahoma" w:hAnsi="Tahoma" w:cs="Tahoma"/>
                <w:sz w:val="20"/>
                <w:szCs w:val="20"/>
                <w:lang w:eastAsia="it-IT"/>
              </w:rPr>
            </w:rPrChange>
          </w:rPr>
          <w:delText xml:space="preserve"> paragrafo “Operazioni realizzate da Enti pubblici, Organismi di diritto pubblico e altri soggetti sottoposti alla normativa sugli appalti pubblici” del documento “Disposizioni Comuni”; </w:delText>
        </w:r>
      </w:del>
    </w:p>
    <w:p w14:paraId="78AB1C91" w14:textId="5F323A42" w:rsidR="00784CFC" w:rsidRPr="001B3161" w:rsidDel="008C1F68" w:rsidRDefault="00784CFC">
      <w:pPr>
        <w:pStyle w:val="Titolosommario"/>
        <w:jc w:val="center"/>
        <w:rPr>
          <w:del w:id="9959" w:author="User" w:date="2020-02-07T10:12:00Z"/>
          <w:rFonts w:ascii="Tahoma" w:hAnsi="Tahoma" w:cs="Tahoma"/>
          <w:sz w:val="18"/>
          <w:szCs w:val="18"/>
          <w:lang w:eastAsia="it-IT"/>
          <w:rPrChange w:id="9960" w:author="User" w:date="2020-02-12T12:37:00Z">
            <w:rPr>
              <w:del w:id="9961" w:author="User" w:date="2020-02-07T10:12:00Z"/>
              <w:rFonts w:ascii="Tahoma" w:hAnsi="Tahoma" w:cs="Tahoma"/>
              <w:sz w:val="20"/>
              <w:szCs w:val="20"/>
              <w:lang w:eastAsia="it-IT"/>
            </w:rPr>
          </w:rPrChange>
        </w:rPr>
        <w:pPrChange w:id="9962" w:author="User" w:date="2020-02-12T12:19:00Z">
          <w:pPr>
            <w:widowControl/>
            <w:numPr>
              <w:numId w:val="66"/>
            </w:numPr>
            <w:autoSpaceDE w:val="0"/>
            <w:adjustRightInd w:val="0"/>
            <w:spacing w:line="276" w:lineRule="auto"/>
            <w:ind w:left="426" w:hanging="426"/>
            <w:jc w:val="both"/>
            <w:textAlignment w:val="auto"/>
          </w:pPr>
        </w:pPrChange>
      </w:pPr>
      <w:del w:id="9963" w:author="User" w:date="2020-02-07T10:12:00Z">
        <w:r w:rsidRPr="001B3161" w:rsidDel="008C1F68">
          <w:rPr>
            <w:rFonts w:ascii="Tahoma" w:hAnsi="Tahoma" w:cs="Tahoma"/>
            <w:sz w:val="18"/>
            <w:szCs w:val="18"/>
            <w:lang w:eastAsia="it-IT"/>
            <w:rPrChange w:id="9964" w:author="User" w:date="2020-02-12T12:37:00Z">
              <w:rPr>
                <w:rFonts w:ascii="Tahoma" w:hAnsi="Tahoma" w:cs="Tahoma"/>
                <w:sz w:val="20"/>
                <w:szCs w:val="20"/>
                <w:lang w:eastAsia="it-IT"/>
              </w:rPr>
            </w:rPrChange>
          </w:rPr>
          <w:delText xml:space="preserve">a sottoscrivere il contratto nei modi e nei termini indicati nel paragrafo “Contratto per l’assegnazione </w:delText>
        </w:r>
        <w:r w:rsidR="006E71CD" w:rsidRPr="001B3161" w:rsidDel="008C1F68">
          <w:rPr>
            <w:rFonts w:ascii="Tahoma" w:hAnsi="Tahoma" w:cs="Tahoma"/>
            <w:sz w:val="18"/>
            <w:szCs w:val="18"/>
            <w:lang w:eastAsia="it-IT"/>
            <w:rPrChange w:id="9965" w:author="User" w:date="2020-02-12T12:37:00Z">
              <w:rPr>
                <w:rFonts w:ascii="Tahoma" w:hAnsi="Tahoma" w:cs="Tahoma"/>
                <w:sz w:val="20"/>
                <w:szCs w:val="20"/>
                <w:lang w:eastAsia="it-IT"/>
              </w:rPr>
            </w:rPrChange>
          </w:rPr>
          <w:delText xml:space="preserve">  </w:delText>
        </w:r>
        <w:r w:rsidRPr="001B3161" w:rsidDel="008C1F68">
          <w:rPr>
            <w:rFonts w:ascii="Tahoma" w:hAnsi="Tahoma" w:cs="Tahoma"/>
            <w:sz w:val="18"/>
            <w:szCs w:val="18"/>
            <w:lang w:eastAsia="it-IT"/>
            <w:rPrChange w:id="9966" w:author="User" w:date="2020-02-12T12:37:00Z">
              <w:rPr>
                <w:rFonts w:ascii="Tahoma" w:hAnsi="Tahoma" w:cs="Tahoma"/>
                <w:sz w:val="20"/>
                <w:szCs w:val="20"/>
                <w:lang w:eastAsia="it-IT"/>
              </w:rPr>
            </w:rPrChange>
          </w:rPr>
          <w:delText xml:space="preserve">dei contributi – Procedure inerenti il contratto per l’assegnazione dei contributi” del documento </w:delText>
        </w:r>
        <w:r w:rsidR="00E1544F" w:rsidRPr="001B3161" w:rsidDel="008C1F68">
          <w:rPr>
            <w:rFonts w:ascii="Tahoma" w:hAnsi="Tahoma" w:cs="Tahoma"/>
            <w:sz w:val="18"/>
            <w:szCs w:val="18"/>
            <w:lang w:eastAsia="it-IT"/>
            <w:rPrChange w:id="9967" w:author="User" w:date="2020-02-12T12:37:00Z">
              <w:rPr>
                <w:rFonts w:ascii="Tahoma" w:hAnsi="Tahoma" w:cs="Tahoma"/>
                <w:sz w:val="20"/>
                <w:szCs w:val="20"/>
                <w:lang w:eastAsia="it-IT"/>
              </w:rPr>
            </w:rPrChange>
          </w:rPr>
          <w:delText>“</w:delText>
        </w:r>
        <w:r w:rsidRPr="001B3161" w:rsidDel="008C1F68">
          <w:rPr>
            <w:rFonts w:ascii="Tahoma" w:hAnsi="Tahoma" w:cs="Tahoma"/>
            <w:sz w:val="18"/>
            <w:szCs w:val="18"/>
            <w:lang w:eastAsia="it-IT"/>
            <w:rPrChange w:id="9968" w:author="User" w:date="2020-02-12T12:37:00Z">
              <w:rPr>
                <w:rFonts w:ascii="Tahoma" w:hAnsi="Tahoma" w:cs="Tahoma"/>
                <w:sz w:val="20"/>
                <w:szCs w:val="20"/>
                <w:lang w:eastAsia="it-IT"/>
              </w:rPr>
            </w:rPrChange>
          </w:rPr>
          <w:delText>Disposizioni Comuni</w:delText>
        </w:r>
        <w:r w:rsidR="00E1544F" w:rsidRPr="001B3161" w:rsidDel="008C1F68">
          <w:rPr>
            <w:rFonts w:ascii="Tahoma" w:hAnsi="Tahoma" w:cs="Tahoma"/>
            <w:sz w:val="18"/>
            <w:szCs w:val="18"/>
            <w:lang w:eastAsia="it-IT"/>
            <w:rPrChange w:id="9969" w:author="User" w:date="2020-02-12T12:37:00Z">
              <w:rPr>
                <w:rFonts w:ascii="Tahoma" w:hAnsi="Tahoma" w:cs="Tahoma"/>
                <w:sz w:val="20"/>
                <w:szCs w:val="20"/>
                <w:lang w:eastAsia="it-IT"/>
              </w:rPr>
            </w:rPrChange>
          </w:rPr>
          <w:delText>”</w:delText>
        </w:r>
        <w:r w:rsidRPr="001B3161" w:rsidDel="008C1F68">
          <w:rPr>
            <w:rFonts w:ascii="Tahoma" w:hAnsi="Tahoma" w:cs="Tahoma"/>
            <w:sz w:val="18"/>
            <w:szCs w:val="18"/>
            <w:lang w:eastAsia="it-IT"/>
            <w:rPrChange w:id="9970" w:author="User" w:date="2020-02-12T12:37:00Z">
              <w:rPr>
                <w:rFonts w:ascii="Tahoma" w:hAnsi="Tahoma" w:cs="Tahoma"/>
                <w:sz w:val="20"/>
                <w:szCs w:val="20"/>
                <w:lang w:eastAsia="it-IT"/>
              </w:rPr>
            </w:rPrChange>
          </w:rPr>
          <w:delText>, nella consapevolezza che la mancata sottoscrizione comporta la revoca del provvedimento di assegnazione;</w:delText>
        </w:r>
      </w:del>
    </w:p>
    <w:p w14:paraId="5773E17B" w14:textId="6BDECE2B" w:rsidR="008732CF" w:rsidRPr="001B3161" w:rsidDel="009B267C" w:rsidRDefault="008732CF">
      <w:pPr>
        <w:pStyle w:val="Titolosommario"/>
        <w:jc w:val="center"/>
        <w:rPr>
          <w:del w:id="9971" w:author="User" w:date="2020-02-12T12:09:00Z"/>
          <w:rFonts w:ascii="Tahoma" w:hAnsi="Tahoma" w:cs="Tahoma"/>
          <w:b w:val="0"/>
          <w:sz w:val="18"/>
          <w:szCs w:val="18"/>
          <w:lang w:eastAsia="it-IT"/>
          <w:rPrChange w:id="9972" w:author="User" w:date="2020-02-12T12:37:00Z">
            <w:rPr>
              <w:del w:id="9973" w:author="User" w:date="2020-02-12T12:09:00Z"/>
              <w:rFonts w:ascii="Tahoma" w:hAnsi="Tahoma" w:cs="Tahoma"/>
              <w:b/>
              <w:sz w:val="20"/>
              <w:szCs w:val="20"/>
              <w:lang w:eastAsia="it-IT"/>
            </w:rPr>
          </w:rPrChange>
        </w:rPr>
        <w:pPrChange w:id="9974" w:author="User" w:date="2020-02-12T12:19:00Z">
          <w:pPr>
            <w:widowControl/>
            <w:autoSpaceDE w:val="0"/>
            <w:adjustRightInd w:val="0"/>
            <w:spacing w:line="276" w:lineRule="auto"/>
            <w:jc w:val="both"/>
            <w:textAlignment w:val="auto"/>
          </w:pPr>
        </w:pPrChange>
      </w:pPr>
    </w:p>
    <w:p w14:paraId="139E20CD" w14:textId="7CC29C51" w:rsidR="00FB76A4" w:rsidRPr="001B3161" w:rsidDel="009B267C" w:rsidRDefault="00FB76A4">
      <w:pPr>
        <w:pStyle w:val="Titolosommario"/>
        <w:jc w:val="center"/>
        <w:rPr>
          <w:del w:id="9975" w:author="User" w:date="2020-02-12T12:09:00Z"/>
          <w:rFonts w:cs="Tahoma"/>
          <w:sz w:val="18"/>
          <w:szCs w:val="18"/>
          <w:rPrChange w:id="9976" w:author="User" w:date="2020-02-12T12:37:00Z">
            <w:rPr>
              <w:del w:id="9977" w:author="User" w:date="2020-02-12T12:09:00Z"/>
              <w:rFonts w:cs="Tahoma"/>
            </w:rPr>
          </w:rPrChange>
        </w:rPr>
        <w:pPrChange w:id="9978" w:author="User" w:date="2020-02-12T12:19:00Z">
          <w:pPr>
            <w:pStyle w:val="Titolo2"/>
            <w:spacing w:before="0" w:after="0" w:line="276" w:lineRule="auto"/>
          </w:pPr>
        </w:pPrChange>
      </w:pPr>
      <w:bookmarkStart w:id="9979" w:name="_Toc491944243"/>
      <w:bookmarkStart w:id="9980" w:name="_Toc493750777"/>
      <w:bookmarkStart w:id="9981" w:name="_Toc529267266"/>
      <w:del w:id="9982" w:author="User" w:date="2020-02-12T12:09:00Z">
        <w:r w:rsidRPr="001B3161" w:rsidDel="009B267C">
          <w:rPr>
            <w:rFonts w:ascii="Tahoma" w:hAnsi="Tahoma" w:cs="Tahoma"/>
            <w:b w:val="0"/>
            <w:bCs w:val="0"/>
            <w:sz w:val="18"/>
            <w:szCs w:val="18"/>
            <w:rPrChange w:id="9983" w:author="User" w:date="2020-02-12T12:37:00Z">
              <w:rPr>
                <w:rFonts w:cs="Tahoma"/>
                <w:b w:val="0"/>
                <w:bCs w:val="0"/>
                <w:iCs w:val="0"/>
              </w:rPr>
            </w:rPrChange>
          </w:rPr>
          <w:delText>Disposizioni in materia di informazione, comunicazione e pubblicità</w:delText>
        </w:r>
        <w:bookmarkEnd w:id="9979"/>
        <w:bookmarkEnd w:id="9980"/>
        <w:bookmarkEnd w:id="9981"/>
        <w:r w:rsidRPr="001B3161" w:rsidDel="009B267C">
          <w:rPr>
            <w:rFonts w:ascii="Tahoma" w:hAnsi="Tahoma" w:cs="Tahoma"/>
            <w:b w:val="0"/>
            <w:bCs w:val="0"/>
            <w:sz w:val="18"/>
            <w:szCs w:val="18"/>
            <w:rPrChange w:id="9984" w:author="User" w:date="2020-02-12T12:37:00Z">
              <w:rPr>
                <w:rFonts w:cs="Tahoma"/>
                <w:b w:val="0"/>
                <w:bCs w:val="0"/>
                <w:iCs w:val="0"/>
              </w:rPr>
            </w:rPrChange>
          </w:rPr>
          <w:delText xml:space="preserve"> </w:delText>
        </w:r>
      </w:del>
    </w:p>
    <w:p w14:paraId="345D0847" w14:textId="339F4EC0" w:rsidR="00FB76A4" w:rsidRPr="001B3161" w:rsidDel="009B267C" w:rsidRDefault="00FB76A4">
      <w:pPr>
        <w:pStyle w:val="Titolosommario"/>
        <w:jc w:val="center"/>
        <w:rPr>
          <w:del w:id="9985" w:author="User" w:date="2020-02-12T12:09:00Z"/>
          <w:rFonts w:ascii="Tahoma" w:hAnsi="Tahoma" w:cs="Tahoma"/>
          <w:sz w:val="18"/>
          <w:szCs w:val="18"/>
          <w:rPrChange w:id="9986" w:author="User" w:date="2020-02-12T12:37:00Z">
            <w:rPr>
              <w:del w:id="9987" w:author="User" w:date="2020-02-12T12:09:00Z"/>
              <w:rFonts w:ascii="Tahoma" w:hAnsi="Tahoma" w:cs="Tahoma"/>
              <w:sz w:val="20"/>
              <w:szCs w:val="20"/>
            </w:rPr>
          </w:rPrChange>
        </w:rPr>
        <w:pPrChange w:id="9988" w:author="User" w:date="2020-02-12T12:19:00Z">
          <w:pPr>
            <w:shd w:val="clear" w:color="auto" w:fill="FFFFFF"/>
            <w:spacing w:line="276" w:lineRule="auto"/>
            <w:jc w:val="both"/>
          </w:pPr>
        </w:pPrChange>
      </w:pPr>
      <w:del w:id="9989" w:author="User" w:date="2020-02-12T12:09:00Z">
        <w:r w:rsidRPr="001B3161" w:rsidDel="009B267C">
          <w:rPr>
            <w:rFonts w:ascii="Tahoma" w:hAnsi="Tahoma" w:cs="Tahoma"/>
            <w:sz w:val="18"/>
            <w:szCs w:val="18"/>
            <w:rPrChange w:id="9990" w:author="User" w:date="2020-02-12T12:37:00Z">
              <w:rPr>
                <w:rFonts w:ascii="Tahoma" w:hAnsi="Tahoma" w:cs="Tahoma"/>
                <w:sz w:val="20"/>
                <w:szCs w:val="20"/>
              </w:rPr>
            </w:rPrChange>
          </w:rPr>
          <w:delText xml:space="preserve">L’art. 13 del Reg. di esecuzione (UE) n. 808/2014 dispone che gli Stati Membri provvedano all’informazione e alla pubblicità, evidenziando in particolare il contributo concesso dalla Comunità europea e garantendo la trasparenza del sostegno del FEASR. </w:delText>
        </w:r>
      </w:del>
    </w:p>
    <w:p w14:paraId="70136149" w14:textId="4F45CE9C" w:rsidR="00FB76A4" w:rsidRPr="001B3161" w:rsidDel="009B267C" w:rsidRDefault="00FB76A4">
      <w:pPr>
        <w:pStyle w:val="Titolosommario"/>
        <w:jc w:val="center"/>
        <w:rPr>
          <w:del w:id="9991" w:author="User" w:date="2020-02-12T12:09:00Z"/>
          <w:rFonts w:ascii="Tahoma" w:hAnsi="Tahoma" w:cs="Tahoma"/>
          <w:sz w:val="18"/>
          <w:szCs w:val="18"/>
          <w:lang w:eastAsia="it-IT"/>
          <w:rPrChange w:id="9992" w:author="User" w:date="2020-02-12T12:37:00Z">
            <w:rPr>
              <w:del w:id="9993" w:author="User" w:date="2020-02-12T12:09:00Z"/>
              <w:rFonts w:ascii="Tahoma" w:hAnsi="Tahoma" w:cs="Tahoma"/>
              <w:sz w:val="20"/>
              <w:szCs w:val="20"/>
              <w:lang w:eastAsia="it-IT"/>
            </w:rPr>
          </w:rPrChange>
        </w:rPr>
        <w:pPrChange w:id="9994" w:author="User" w:date="2020-02-12T12:19:00Z">
          <w:pPr>
            <w:shd w:val="clear" w:color="auto" w:fill="FFFFFF"/>
            <w:spacing w:line="276" w:lineRule="auto"/>
            <w:jc w:val="both"/>
          </w:pPr>
        </w:pPrChange>
      </w:pPr>
      <w:del w:id="9995" w:author="User" w:date="2020-02-12T12:09:00Z">
        <w:r w:rsidRPr="001B3161" w:rsidDel="009B267C">
          <w:rPr>
            <w:rFonts w:ascii="Tahoma" w:hAnsi="Tahoma" w:cs="Tahoma"/>
            <w:sz w:val="18"/>
            <w:szCs w:val="18"/>
            <w:lang w:eastAsia="it-IT"/>
            <w:rPrChange w:id="9996" w:author="User" w:date="2020-02-12T12:37:00Z">
              <w:rPr>
                <w:rFonts w:ascii="Tahoma" w:hAnsi="Tahoma" w:cs="Tahoma"/>
                <w:sz w:val="20"/>
                <w:szCs w:val="20"/>
                <w:lang w:eastAsia="it-IT"/>
              </w:rPr>
            </w:rPrChange>
          </w:rPr>
          <w:delText xml:space="preserve">Durante l’attuazione di un’operazione, il beneficiario informa il pubblico sul sostegno ottenuto dal FEASR: </w:delText>
        </w:r>
      </w:del>
    </w:p>
    <w:p w14:paraId="32881107" w14:textId="398FC8B3" w:rsidR="00FB76A4" w:rsidRPr="001B3161" w:rsidDel="009B267C" w:rsidRDefault="00FB76A4">
      <w:pPr>
        <w:pStyle w:val="Titolosommario"/>
        <w:jc w:val="center"/>
        <w:rPr>
          <w:del w:id="9997" w:author="User" w:date="2020-02-12T12:09:00Z"/>
          <w:rFonts w:ascii="Tahoma" w:hAnsi="Tahoma" w:cs="Tahoma"/>
          <w:sz w:val="18"/>
          <w:szCs w:val="18"/>
          <w:rPrChange w:id="9998" w:author="User" w:date="2020-02-12T12:37:00Z">
            <w:rPr>
              <w:del w:id="9999" w:author="User" w:date="2020-02-12T12:09:00Z"/>
              <w:rFonts w:ascii="Tahoma" w:hAnsi="Tahoma" w:cs="Tahoma"/>
              <w:sz w:val="20"/>
              <w:szCs w:val="20"/>
            </w:rPr>
          </w:rPrChange>
        </w:rPr>
        <w:pPrChange w:id="10000" w:author="User" w:date="2020-02-12T12:19:00Z">
          <w:pPr>
            <w:numPr>
              <w:numId w:val="72"/>
            </w:numPr>
            <w:shd w:val="clear" w:color="auto" w:fill="FFFFFF"/>
            <w:spacing w:line="276" w:lineRule="auto"/>
            <w:ind w:left="720" w:hanging="360"/>
            <w:jc w:val="both"/>
          </w:pPr>
        </w:pPrChange>
      </w:pPr>
      <w:del w:id="10001" w:author="User" w:date="2020-02-12T12:09:00Z">
        <w:r w:rsidRPr="001B3161" w:rsidDel="009B267C">
          <w:rPr>
            <w:rFonts w:ascii="Tahoma" w:hAnsi="Tahoma" w:cs="Tahoma"/>
            <w:sz w:val="18"/>
            <w:szCs w:val="18"/>
            <w:lang w:eastAsia="it-IT"/>
            <w:rPrChange w:id="10002" w:author="User" w:date="2020-02-12T12:37:00Z">
              <w:rPr>
                <w:rFonts w:ascii="Tahoma" w:hAnsi="Tahoma" w:cs="Tahoma"/>
                <w:sz w:val="20"/>
                <w:szCs w:val="20"/>
                <w:lang w:eastAsia="it-IT"/>
              </w:rPr>
            </w:rPrChange>
          </w:rPr>
          <w:delText xml:space="preserve">fornendo, sul sito web per uso professionale del beneficiario, ove questo esista, una breve descrizione dell’operazione che consenta di evidenziare il nesso tra l’obiettivo del sito web e il sostegno di cui beneficia l’operazione, in proporzione al livello del sostegno, compresi finalità e risultati, ed evidenziando il sostegno finanziario ricevuto dall’Unione; </w:delText>
        </w:r>
      </w:del>
    </w:p>
    <w:p w14:paraId="2901F56A" w14:textId="6FCC9241" w:rsidR="00FB76A4" w:rsidRPr="001B3161" w:rsidDel="009B267C" w:rsidRDefault="00FB76A4">
      <w:pPr>
        <w:pStyle w:val="Titolosommario"/>
        <w:jc w:val="center"/>
        <w:rPr>
          <w:del w:id="10003" w:author="User" w:date="2020-02-12T12:09:00Z"/>
          <w:rFonts w:ascii="Tahoma" w:hAnsi="Tahoma" w:cs="Tahoma"/>
          <w:sz w:val="18"/>
          <w:szCs w:val="18"/>
          <w:rPrChange w:id="10004" w:author="User" w:date="2020-02-12T12:37:00Z">
            <w:rPr>
              <w:del w:id="10005" w:author="User" w:date="2020-02-12T12:09:00Z"/>
              <w:rFonts w:ascii="Tahoma" w:hAnsi="Tahoma" w:cs="Tahoma"/>
              <w:sz w:val="20"/>
              <w:szCs w:val="20"/>
            </w:rPr>
          </w:rPrChange>
        </w:rPr>
        <w:pPrChange w:id="10006" w:author="User" w:date="2020-02-12T12:19:00Z">
          <w:pPr>
            <w:numPr>
              <w:numId w:val="72"/>
            </w:numPr>
            <w:shd w:val="clear" w:color="auto" w:fill="FFFFFF"/>
            <w:spacing w:line="276" w:lineRule="auto"/>
            <w:ind w:left="720" w:hanging="360"/>
            <w:jc w:val="both"/>
          </w:pPr>
        </w:pPrChange>
      </w:pPr>
      <w:del w:id="10007" w:author="User" w:date="2020-02-12T12:09:00Z">
        <w:r w:rsidRPr="001B3161" w:rsidDel="009B267C">
          <w:rPr>
            <w:rFonts w:ascii="Tahoma" w:hAnsi="Tahoma" w:cs="Tahoma"/>
            <w:sz w:val="18"/>
            <w:szCs w:val="18"/>
            <w:lang w:eastAsia="it-IT"/>
            <w:rPrChange w:id="10008" w:author="User" w:date="2020-02-12T12:37:00Z">
              <w:rPr>
                <w:rFonts w:ascii="Tahoma" w:hAnsi="Tahoma" w:cs="Tahoma"/>
                <w:sz w:val="20"/>
                <w:szCs w:val="20"/>
                <w:lang w:eastAsia="it-IT"/>
              </w:rPr>
            </w:rPrChange>
          </w:rPr>
          <w:delText xml:space="preserve">per i beneficiari privati: collocando, almeno un poster con informazioni sull’operazione (formato minimo A3), o una targa (formato A4) con informazioni sul progetto, che evidenzino il sostegno finanziario dell'Unione, in un luogo facilmente visibile al pubblico. </w:delText>
        </w:r>
      </w:del>
    </w:p>
    <w:p w14:paraId="4B309C01" w14:textId="13E39357" w:rsidR="00FB76A4" w:rsidRPr="001B3161" w:rsidDel="009B267C" w:rsidRDefault="00FB76A4">
      <w:pPr>
        <w:pStyle w:val="Titolosommario"/>
        <w:jc w:val="center"/>
        <w:rPr>
          <w:del w:id="10009" w:author="User" w:date="2020-02-12T12:09:00Z"/>
          <w:rFonts w:ascii="Tahoma" w:hAnsi="Tahoma" w:cs="Tahoma"/>
          <w:sz w:val="18"/>
          <w:szCs w:val="18"/>
          <w:lang w:eastAsia="it-IT"/>
          <w:rPrChange w:id="10010" w:author="User" w:date="2020-02-12T12:37:00Z">
            <w:rPr>
              <w:del w:id="10011" w:author="User" w:date="2020-02-12T12:09:00Z"/>
              <w:rFonts w:ascii="Tahoma" w:hAnsi="Tahoma" w:cs="Tahoma"/>
              <w:sz w:val="20"/>
              <w:szCs w:val="20"/>
              <w:lang w:eastAsia="it-IT"/>
            </w:rPr>
          </w:rPrChange>
        </w:rPr>
        <w:pPrChange w:id="10012" w:author="User" w:date="2020-02-12T12:19:00Z">
          <w:pPr>
            <w:widowControl/>
            <w:numPr>
              <w:numId w:val="72"/>
            </w:numPr>
            <w:shd w:val="clear" w:color="auto" w:fill="FFFFFF"/>
            <w:suppressAutoHyphens w:val="0"/>
            <w:autoSpaceDE w:val="0"/>
            <w:adjustRightInd w:val="0"/>
            <w:spacing w:line="276" w:lineRule="auto"/>
            <w:ind w:left="720" w:hanging="360"/>
            <w:jc w:val="both"/>
            <w:textAlignment w:val="auto"/>
          </w:pPr>
        </w:pPrChange>
      </w:pPr>
      <w:del w:id="10013" w:author="User" w:date="2020-02-12T12:09:00Z">
        <w:r w:rsidRPr="001B3161" w:rsidDel="009B267C">
          <w:rPr>
            <w:rFonts w:ascii="Tahoma" w:hAnsi="Tahoma" w:cs="Tahoma"/>
            <w:sz w:val="18"/>
            <w:szCs w:val="18"/>
            <w:rPrChange w:id="10014" w:author="User" w:date="2020-02-12T12:37:00Z">
              <w:rPr>
                <w:rFonts w:ascii="Tahoma" w:hAnsi="Tahoma" w:cs="Tahoma"/>
                <w:sz w:val="20"/>
                <w:szCs w:val="20"/>
              </w:rPr>
            </w:rPrChange>
          </w:rPr>
          <w:delText xml:space="preserve">per i beneficiari pubblici: </w:delText>
        </w:r>
        <w:r w:rsidRPr="001B3161" w:rsidDel="009B267C">
          <w:rPr>
            <w:rFonts w:ascii="Tahoma" w:hAnsi="Tahoma" w:cs="Tahoma"/>
            <w:sz w:val="18"/>
            <w:szCs w:val="18"/>
            <w:lang w:eastAsia="it-IT"/>
            <w:rPrChange w:id="10015" w:author="User" w:date="2020-02-12T12:37:00Z">
              <w:rPr>
                <w:rFonts w:ascii="Tahoma" w:hAnsi="Tahoma" w:cs="Tahoma"/>
                <w:sz w:val="20"/>
                <w:szCs w:val="20"/>
                <w:lang w:eastAsia="it-IT"/>
              </w:rPr>
            </w:rPrChange>
          </w:rPr>
          <w:delText>esponendo, in un luogo facilmente visibile al pubblico, un cartellone temporaneo di dimensioni rilevanti (almeno cm 60*80) .</w:delText>
        </w:r>
      </w:del>
    </w:p>
    <w:p w14:paraId="22DDAA8E" w14:textId="67DEC9D2" w:rsidR="00FB76A4" w:rsidRPr="001B3161" w:rsidDel="009B267C" w:rsidRDefault="00FB76A4">
      <w:pPr>
        <w:pStyle w:val="Titolosommario"/>
        <w:jc w:val="center"/>
        <w:rPr>
          <w:del w:id="10016" w:author="User" w:date="2020-02-12T12:09:00Z"/>
          <w:rFonts w:ascii="Tahoma" w:hAnsi="Tahoma" w:cs="Tahoma"/>
          <w:sz w:val="18"/>
          <w:szCs w:val="18"/>
          <w:lang w:eastAsia="it-IT"/>
          <w:rPrChange w:id="10017" w:author="User" w:date="2020-02-12T12:37:00Z">
            <w:rPr>
              <w:del w:id="10018" w:author="User" w:date="2020-02-12T12:09:00Z"/>
              <w:rFonts w:ascii="Tahoma" w:hAnsi="Tahoma" w:cs="Tahoma"/>
              <w:sz w:val="20"/>
              <w:szCs w:val="20"/>
              <w:lang w:eastAsia="it-IT"/>
            </w:rPr>
          </w:rPrChange>
        </w:rPr>
        <w:pPrChange w:id="10019" w:author="User" w:date="2020-02-12T12:19:00Z">
          <w:pPr>
            <w:widowControl/>
            <w:shd w:val="clear" w:color="auto" w:fill="FFFFFF"/>
            <w:autoSpaceDE w:val="0"/>
            <w:adjustRightInd w:val="0"/>
            <w:spacing w:line="276" w:lineRule="auto"/>
            <w:jc w:val="both"/>
            <w:textAlignment w:val="auto"/>
          </w:pPr>
        </w:pPrChange>
      </w:pPr>
      <w:del w:id="10020" w:author="User" w:date="2020-02-12T12:09:00Z">
        <w:r w:rsidRPr="001B3161" w:rsidDel="009B267C">
          <w:rPr>
            <w:rFonts w:ascii="Tahoma" w:hAnsi="Tahoma" w:cs="Tahoma"/>
            <w:sz w:val="18"/>
            <w:szCs w:val="18"/>
            <w:lang w:eastAsia="it-IT"/>
            <w:rPrChange w:id="10021" w:author="User" w:date="2020-02-12T12:37:00Z">
              <w:rPr>
                <w:rFonts w:ascii="Tahoma" w:hAnsi="Tahoma" w:cs="Tahoma"/>
                <w:sz w:val="20"/>
                <w:szCs w:val="20"/>
                <w:lang w:eastAsia="it-IT"/>
              </w:rPr>
            </w:rPrChange>
          </w:rPr>
          <w:delText>Entro la data di presentazione della domanda di pagamento, il beneficiario privato espone una targa (formato minimo A4) o poster (formato minimo A3) permanente. Il beneficiario Pubblico espone un cartellone pubblicitario  di notevoli dimensioni (almeno cm 60*80)  in un luogo facilmente visibile al pubblico.</w:delText>
        </w:r>
      </w:del>
    </w:p>
    <w:p w14:paraId="2CE4DB69" w14:textId="1AF70A56" w:rsidR="00FB76A4" w:rsidRPr="001B3161" w:rsidDel="009B267C" w:rsidRDefault="00FB76A4">
      <w:pPr>
        <w:pStyle w:val="Titolosommario"/>
        <w:jc w:val="center"/>
        <w:rPr>
          <w:del w:id="10022" w:author="User" w:date="2020-02-12T12:09:00Z"/>
          <w:rFonts w:ascii="Tahoma" w:hAnsi="Tahoma" w:cs="Tahoma"/>
          <w:sz w:val="18"/>
          <w:szCs w:val="18"/>
          <w:rPrChange w:id="10023" w:author="User" w:date="2020-02-12T12:37:00Z">
            <w:rPr>
              <w:del w:id="10024" w:author="User" w:date="2020-02-12T12:09:00Z"/>
              <w:rFonts w:ascii="Tahoma" w:hAnsi="Tahoma" w:cs="Tahoma"/>
              <w:sz w:val="20"/>
              <w:szCs w:val="20"/>
            </w:rPr>
          </w:rPrChange>
        </w:rPr>
        <w:pPrChange w:id="10025" w:author="User" w:date="2020-02-12T12:19:00Z">
          <w:pPr>
            <w:shd w:val="clear" w:color="auto" w:fill="FFFFFF"/>
            <w:spacing w:line="276" w:lineRule="auto"/>
            <w:jc w:val="both"/>
          </w:pPr>
        </w:pPrChange>
      </w:pPr>
      <w:del w:id="10026" w:author="User" w:date="2020-02-12T12:09:00Z">
        <w:r w:rsidRPr="001B3161" w:rsidDel="009B267C">
          <w:rPr>
            <w:rFonts w:ascii="Tahoma" w:hAnsi="Tahoma" w:cs="Tahoma"/>
            <w:sz w:val="18"/>
            <w:szCs w:val="18"/>
            <w:lang w:eastAsia="it-IT"/>
            <w:rPrChange w:id="10027" w:author="User" w:date="2020-02-12T12:37:00Z">
              <w:rPr>
                <w:rFonts w:ascii="Tahoma" w:hAnsi="Tahoma" w:cs="Tahoma"/>
                <w:sz w:val="20"/>
                <w:szCs w:val="20"/>
                <w:lang w:eastAsia="it-IT"/>
              </w:rPr>
            </w:rPrChange>
          </w:rPr>
          <w:delText>I cartelloni, i poster, le targhe e i siti web recano una descrizione del progetto/dell’intervento e gli elementi di cui alla parte 2, punto 1 dell’allegato 3 del Reg. n. 808/2014.  (emblema dell’unione unitamente alla seguente indicazione del ruolo dell’Unione : “Fondo europeo agricolo per lo sviluppo rurale: l’Europa investe nelle zone rurali”), logo Leader, logo della Repubblica Italiana,  della Regione Toscana, del PSR e del GAL. I loghi sono scaricabili dal sito del GAL Montagn</w:delText>
        </w:r>
      </w:del>
      <w:ins w:id="10028" w:author="Ljuba" w:date="2017-12-18T12:07:00Z">
        <w:del w:id="10029" w:author="User" w:date="2020-02-12T12:09:00Z">
          <w:r w:rsidR="00743168" w:rsidRPr="001B3161" w:rsidDel="009B267C">
            <w:rPr>
              <w:rFonts w:ascii="Tahoma" w:hAnsi="Tahoma" w:cs="Tahoma"/>
              <w:sz w:val="18"/>
              <w:szCs w:val="18"/>
              <w:lang w:eastAsia="it-IT"/>
              <w:rPrChange w:id="10030" w:author="User" w:date="2020-02-12T12:37:00Z">
                <w:rPr>
                  <w:rFonts w:ascii="Tahoma" w:hAnsi="Tahoma" w:cs="Tahoma"/>
                  <w:sz w:val="20"/>
                  <w:szCs w:val="20"/>
                  <w:lang w:eastAsia="it-IT"/>
                </w:rPr>
              </w:rPrChange>
            </w:rPr>
            <w:delText>A</w:delText>
          </w:r>
        </w:del>
      </w:ins>
      <w:del w:id="10031" w:author="User" w:date="2020-02-12T12:09:00Z">
        <w:r w:rsidRPr="001B3161" w:rsidDel="009B267C">
          <w:rPr>
            <w:rFonts w:ascii="Tahoma" w:hAnsi="Tahoma" w:cs="Tahoma"/>
            <w:sz w:val="18"/>
            <w:szCs w:val="18"/>
            <w:lang w:eastAsia="it-IT"/>
            <w:rPrChange w:id="10032" w:author="User" w:date="2020-02-12T12:37:00Z">
              <w:rPr>
                <w:rFonts w:ascii="Tahoma" w:hAnsi="Tahoma" w:cs="Tahoma"/>
                <w:sz w:val="20"/>
                <w:szCs w:val="20"/>
                <w:lang w:eastAsia="it-IT"/>
              </w:rPr>
            </w:rPrChange>
          </w:rPr>
          <w:delText xml:space="preserve">appennino all’indirizzo </w:delText>
        </w:r>
        <w:r w:rsidR="00D76D7E" w:rsidRPr="001B3161" w:rsidDel="009B267C">
          <w:rPr>
            <w:rFonts w:ascii="Tahoma" w:hAnsi="Tahoma" w:cs="Tahoma"/>
            <w:color w:val="auto"/>
            <w:kern w:val="3"/>
            <w:sz w:val="18"/>
            <w:szCs w:val="18"/>
            <w:lang w:eastAsia="zh-CN" w:bidi="hi-IN"/>
            <w:rPrChange w:id="10033" w:author="User" w:date="2020-02-12T12:37:00Z">
              <w:rPr/>
            </w:rPrChange>
          </w:rPr>
          <w:fldChar w:fldCharType="begin"/>
        </w:r>
        <w:r w:rsidR="00D76D7E" w:rsidRPr="001B3161" w:rsidDel="009B267C">
          <w:rPr>
            <w:rFonts w:ascii="Tahoma" w:hAnsi="Tahoma" w:cs="Tahoma"/>
            <w:sz w:val="18"/>
            <w:szCs w:val="18"/>
            <w:rPrChange w:id="10034" w:author="User" w:date="2020-02-12T12:37:00Z">
              <w:rPr/>
            </w:rPrChange>
          </w:rPr>
          <w:delInstrText xml:space="preserve"> HYPERLINK "http://www.montagnappennino.it" </w:delInstrText>
        </w:r>
        <w:r w:rsidR="00D76D7E" w:rsidRPr="001B3161" w:rsidDel="009B267C">
          <w:rPr>
            <w:color w:val="auto"/>
            <w:kern w:val="3"/>
            <w:sz w:val="18"/>
            <w:szCs w:val="18"/>
            <w:lang w:eastAsia="zh-CN" w:bidi="hi-IN"/>
            <w:rPrChange w:id="10035" w:author="User" w:date="2020-02-12T12:37:00Z">
              <w:rPr>
                <w:rStyle w:val="Collegamentoipertestuale"/>
                <w:rFonts w:ascii="Tahoma" w:hAnsi="Tahoma" w:cs="Tahoma"/>
                <w:kern w:val="0"/>
                <w:sz w:val="20"/>
                <w:szCs w:val="20"/>
                <w:lang w:eastAsia="it-IT" w:bidi="ar-SA"/>
              </w:rPr>
            </w:rPrChange>
          </w:rPr>
          <w:fldChar w:fldCharType="separate"/>
        </w:r>
        <w:r w:rsidRPr="001B3161" w:rsidDel="009B267C">
          <w:rPr>
            <w:rStyle w:val="Collegamentoipertestuale"/>
            <w:rFonts w:ascii="Tahoma" w:hAnsi="Tahoma" w:cs="Tahoma"/>
            <w:sz w:val="18"/>
            <w:szCs w:val="18"/>
            <w:lang w:eastAsia="it-IT"/>
            <w:rPrChange w:id="10036" w:author="User" w:date="2020-02-12T12:37:00Z">
              <w:rPr>
                <w:rStyle w:val="Collegamentoipertestuale"/>
                <w:rFonts w:ascii="Tahoma" w:hAnsi="Tahoma" w:cs="Tahoma"/>
                <w:sz w:val="20"/>
                <w:szCs w:val="20"/>
                <w:lang w:eastAsia="it-IT"/>
              </w:rPr>
            </w:rPrChange>
          </w:rPr>
          <w:delText>www.montagnappennino.it</w:delText>
        </w:r>
        <w:r w:rsidR="00D76D7E" w:rsidRPr="001B3161" w:rsidDel="009B267C">
          <w:rPr>
            <w:rStyle w:val="Collegamentoipertestuale"/>
            <w:rFonts w:ascii="Tahoma" w:hAnsi="Tahoma" w:cs="Tahoma"/>
            <w:sz w:val="18"/>
            <w:szCs w:val="18"/>
            <w:lang w:eastAsia="it-IT"/>
            <w:rPrChange w:id="10037" w:author="User" w:date="2020-02-12T12:37:00Z">
              <w:rPr>
                <w:rStyle w:val="Collegamentoipertestuale"/>
                <w:rFonts w:ascii="Tahoma" w:hAnsi="Tahoma" w:cs="Tahoma"/>
                <w:kern w:val="0"/>
                <w:sz w:val="20"/>
                <w:szCs w:val="20"/>
                <w:lang w:eastAsia="it-IT" w:bidi="ar-SA"/>
              </w:rPr>
            </w:rPrChange>
          </w:rPr>
          <w:fldChar w:fldCharType="end"/>
        </w:r>
      </w:del>
      <w:del w:id="10038" w:author="User" w:date="2019-11-28T11:06:00Z">
        <w:r w:rsidRPr="001B3161" w:rsidDel="00941F63">
          <w:rPr>
            <w:rFonts w:ascii="Tahoma" w:hAnsi="Tahoma" w:cs="Tahoma"/>
            <w:sz w:val="18"/>
            <w:szCs w:val="18"/>
            <w:lang w:eastAsia="it-IT"/>
            <w:rPrChange w:id="10039" w:author="User" w:date="2020-02-12T12:37:00Z">
              <w:rPr>
                <w:rFonts w:ascii="Tahoma" w:hAnsi="Tahoma" w:cs="Tahoma"/>
                <w:sz w:val="20"/>
                <w:szCs w:val="20"/>
                <w:lang w:eastAsia="it-IT"/>
              </w:rPr>
            </w:rPrChange>
          </w:rPr>
          <w:delText xml:space="preserve"> </w:delText>
        </w:r>
      </w:del>
      <w:del w:id="10040" w:author="User" w:date="2020-02-12T12:09:00Z">
        <w:r w:rsidRPr="001B3161" w:rsidDel="009B267C">
          <w:rPr>
            <w:rFonts w:ascii="Tahoma" w:hAnsi="Tahoma" w:cs="Tahoma"/>
            <w:sz w:val="18"/>
            <w:szCs w:val="18"/>
            <w:lang w:eastAsia="it-IT"/>
            <w:rPrChange w:id="10041" w:author="User" w:date="2020-02-12T12:37:00Z">
              <w:rPr>
                <w:rFonts w:ascii="Tahoma" w:hAnsi="Tahoma" w:cs="Tahoma"/>
                <w:sz w:val="20"/>
                <w:szCs w:val="20"/>
                <w:lang w:eastAsia="it-IT"/>
              </w:rPr>
            </w:rPrChange>
          </w:rPr>
          <w:delText>Queste informazioni occupano almeno il 25 % dello spazio del cartellone, della targa o della pagina web.</w:delText>
        </w:r>
      </w:del>
    </w:p>
    <w:p w14:paraId="62C20C1B" w14:textId="0DE53FEE" w:rsidR="00FB76A4" w:rsidRPr="001B3161" w:rsidDel="009B267C" w:rsidRDefault="00FB76A4">
      <w:pPr>
        <w:pStyle w:val="Titolosommario"/>
        <w:jc w:val="center"/>
        <w:rPr>
          <w:del w:id="10042" w:author="User" w:date="2020-02-12T12:09:00Z"/>
          <w:rFonts w:ascii="Tahoma" w:hAnsi="Tahoma" w:cs="Tahoma"/>
          <w:sz w:val="18"/>
          <w:szCs w:val="18"/>
          <w:rPrChange w:id="10043" w:author="User" w:date="2020-02-12T12:37:00Z">
            <w:rPr>
              <w:del w:id="10044" w:author="User" w:date="2020-02-12T12:09:00Z"/>
              <w:rFonts w:ascii="Tahoma" w:hAnsi="Tahoma" w:cs="Tahoma"/>
              <w:sz w:val="20"/>
              <w:szCs w:val="20"/>
            </w:rPr>
          </w:rPrChange>
        </w:rPr>
        <w:pPrChange w:id="10045" w:author="User" w:date="2020-02-12T12:19:00Z">
          <w:pPr>
            <w:shd w:val="clear" w:color="auto" w:fill="FFFFFF"/>
            <w:spacing w:line="276" w:lineRule="auto"/>
            <w:jc w:val="both"/>
          </w:pPr>
        </w:pPrChange>
      </w:pPr>
      <w:del w:id="10046" w:author="User" w:date="2020-02-12T12:09:00Z">
        <w:r w:rsidRPr="001B3161" w:rsidDel="009B267C">
          <w:rPr>
            <w:rFonts w:ascii="Tahoma" w:hAnsi="Tahoma" w:cs="Tahoma"/>
            <w:sz w:val="18"/>
            <w:szCs w:val="18"/>
            <w:rPrChange w:id="10047" w:author="User" w:date="2020-02-12T12:37:00Z">
              <w:rPr>
                <w:rFonts w:ascii="Tahoma" w:hAnsi="Tahoma" w:cs="Tahoma"/>
                <w:sz w:val="20"/>
                <w:szCs w:val="20"/>
              </w:rPr>
            </w:rPrChange>
          </w:rPr>
          <w:delText>Le azioni informative e pubblicitarie devono essere realizzate in conformità a quanto riportato nell’Allegato III, Parte 1 punto 2 e Parte 2 punti 1 e 2 del Reg. di esecuzione (UE) n. 808/14;</w:delText>
        </w:r>
      </w:del>
    </w:p>
    <w:p w14:paraId="49575428" w14:textId="545E7128" w:rsidR="00FB76A4" w:rsidRPr="001B3161" w:rsidDel="009B267C" w:rsidRDefault="00FB76A4">
      <w:pPr>
        <w:pStyle w:val="Titolosommario"/>
        <w:jc w:val="center"/>
        <w:rPr>
          <w:del w:id="10048" w:author="User" w:date="2020-02-12T12:09:00Z"/>
          <w:rFonts w:ascii="Tahoma" w:hAnsi="Tahoma" w:cs="Tahoma"/>
          <w:sz w:val="18"/>
          <w:szCs w:val="18"/>
          <w:rPrChange w:id="10049" w:author="User" w:date="2020-02-12T12:37:00Z">
            <w:rPr>
              <w:del w:id="10050" w:author="User" w:date="2020-02-12T12:09:00Z"/>
              <w:rFonts w:ascii="Tahoma" w:hAnsi="Tahoma" w:cs="Tahoma"/>
              <w:sz w:val="20"/>
              <w:szCs w:val="20"/>
            </w:rPr>
          </w:rPrChange>
        </w:rPr>
        <w:pPrChange w:id="10051" w:author="User" w:date="2020-02-12T12:19:00Z">
          <w:pPr>
            <w:shd w:val="clear" w:color="auto" w:fill="FFFFFF"/>
            <w:spacing w:line="276" w:lineRule="auto"/>
            <w:jc w:val="both"/>
          </w:pPr>
        </w:pPrChange>
      </w:pPr>
      <w:del w:id="10052" w:author="User" w:date="2020-02-12T12:09:00Z">
        <w:r w:rsidRPr="001B3161" w:rsidDel="009B267C">
          <w:rPr>
            <w:rFonts w:ascii="Tahoma" w:hAnsi="Tahoma" w:cs="Tahoma"/>
            <w:sz w:val="18"/>
            <w:szCs w:val="18"/>
            <w:rPrChange w:id="10053" w:author="User" w:date="2020-02-12T12:37:00Z">
              <w:rPr>
                <w:rFonts w:ascii="Tahoma" w:hAnsi="Tahoma" w:cs="Tahoma"/>
                <w:sz w:val="20"/>
                <w:szCs w:val="20"/>
              </w:rPr>
            </w:rPrChange>
          </w:rPr>
          <w:delText>Le spese relative sono eleggibili a cofinanziamento nella misura stabilita per le spese generali dell’operazione considerata, in quanto parte integrante dell’operazione cofinanziata.</w:delText>
        </w:r>
      </w:del>
    </w:p>
    <w:p w14:paraId="36444F09" w14:textId="4627E7FE" w:rsidR="00FB76A4" w:rsidRPr="001B3161" w:rsidDel="009B267C" w:rsidRDefault="00FB76A4">
      <w:pPr>
        <w:pStyle w:val="Titolosommario"/>
        <w:jc w:val="center"/>
        <w:rPr>
          <w:del w:id="10054" w:author="User" w:date="2020-02-12T12:09:00Z"/>
          <w:rFonts w:cs="Tahoma"/>
          <w:sz w:val="18"/>
          <w:szCs w:val="18"/>
          <w:lang w:eastAsia="it-IT"/>
          <w:rPrChange w:id="10055" w:author="User" w:date="2020-02-12T12:37:00Z">
            <w:rPr>
              <w:del w:id="10056" w:author="User" w:date="2020-02-12T12:09:00Z"/>
              <w:rFonts w:cs="Tahoma"/>
              <w:lang w:eastAsia="it-IT"/>
            </w:rPr>
          </w:rPrChange>
        </w:rPr>
        <w:pPrChange w:id="10057" w:author="User" w:date="2020-02-12T12:19:00Z">
          <w:pPr>
            <w:pStyle w:val="Titolo2"/>
            <w:numPr>
              <w:ilvl w:val="0"/>
              <w:numId w:val="0"/>
            </w:numPr>
            <w:spacing w:before="0" w:after="0" w:line="276" w:lineRule="auto"/>
            <w:ind w:left="0" w:firstLine="0"/>
          </w:pPr>
        </w:pPrChange>
      </w:pPr>
    </w:p>
    <w:p w14:paraId="7598D133" w14:textId="6F5AE0F7" w:rsidR="00B4341C" w:rsidRPr="001B3161" w:rsidDel="009B267C" w:rsidRDefault="00B4341C">
      <w:pPr>
        <w:pStyle w:val="Titolosommario"/>
        <w:jc w:val="center"/>
        <w:rPr>
          <w:del w:id="10058" w:author="User" w:date="2020-02-12T12:09:00Z"/>
          <w:rFonts w:cs="Tahoma"/>
          <w:sz w:val="18"/>
          <w:szCs w:val="18"/>
          <w:lang w:eastAsia="it-IT"/>
          <w:rPrChange w:id="10059" w:author="User" w:date="2020-02-12T12:37:00Z">
            <w:rPr>
              <w:del w:id="10060" w:author="User" w:date="2020-02-12T12:09:00Z"/>
              <w:rFonts w:cs="Tahoma"/>
              <w:lang w:eastAsia="it-IT"/>
            </w:rPr>
          </w:rPrChange>
        </w:rPr>
        <w:pPrChange w:id="10061" w:author="User" w:date="2020-02-12T12:19:00Z">
          <w:pPr>
            <w:pStyle w:val="Titolo2"/>
            <w:spacing w:before="0" w:after="0" w:line="276" w:lineRule="auto"/>
          </w:pPr>
        </w:pPrChange>
      </w:pPr>
      <w:bookmarkStart w:id="10062" w:name="_Toc529267267"/>
      <w:del w:id="10063" w:author="User" w:date="2020-02-12T12:09:00Z">
        <w:r w:rsidRPr="001B3161" w:rsidDel="009B267C">
          <w:rPr>
            <w:rFonts w:ascii="Tahoma" w:hAnsi="Tahoma" w:cs="Tahoma"/>
            <w:b w:val="0"/>
            <w:bCs w:val="0"/>
            <w:sz w:val="18"/>
            <w:szCs w:val="18"/>
            <w:lang w:eastAsia="it-IT"/>
            <w:rPrChange w:id="10064" w:author="User" w:date="2020-02-12T12:37:00Z">
              <w:rPr>
                <w:rFonts w:cs="Tahoma"/>
                <w:b w:val="0"/>
                <w:bCs w:val="0"/>
                <w:iCs w:val="0"/>
                <w:lang w:eastAsia="it-IT"/>
              </w:rPr>
            </w:rPrChange>
          </w:rPr>
          <w:delText>Modifiche dei progetti</w:delText>
        </w:r>
        <w:bookmarkEnd w:id="10062"/>
      </w:del>
    </w:p>
    <w:p w14:paraId="029E95EE" w14:textId="0B0F619C" w:rsidR="00B4341C" w:rsidRPr="001B3161" w:rsidDel="009B267C" w:rsidRDefault="00B4341C">
      <w:pPr>
        <w:pStyle w:val="Titolosommario"/>
        <w:jc w:val="center"/>
        <w:rPr>
          <w:del w:id="10065" w:author="User" w:date="2020-02-12T12:09:00Z"/>
          <w:rFonts w:ascii="Tahoma" w:hAnsi="Tahoma" w:cs="Tahoma"/>
          <w:color w:val="000000"/>
          <w:sz w:val="18"/>
          <w:szCs w:val="18"/>
          <w:lang w:eastAsia="it-IT"/>
          <w:rPrChange w:id="10066" w:author="User" w:date="2020-02-12T12:37:00Z">
            <w:rPr>
              <w:del w:id="10067" w:author="User" w:date="2020-02-12T12:09:00Z"/>
              <w:rFonts w:ascii="Tahoma" w:hAnsi="Tahoma" w:cs="Tahoma"/>
              <w:color w:val="000000"/>
              <w:sz w:val="20"/>
              <w:szCs w:val="20"/>
              <w:lang w:eastAsia="it-IT"/>
            </w:rPr>
          </w:rPrChange>
        </w:rPr>
        <w:pPrChange w:id="10068" w:author="User" w:date="2020-02-12T12:19:00Z">
          <w:pPr>
            <w:widowControl/>
            <w:autoSpaceDE w:val="0"/>
            <w:adjustRightInd w:val="0"/>
            <w:spacing w:line="276" w:lineRule="auto"/>
            <w:jc w:val="both"/>
            <w:textAlignment w:val="auto"/>
          </w:pPr>
        </w:pPrChange>
      </w:pPr>
      <w:del w:id="10069" w:author="User" w:date="2020-02-12T12:09:00Z">
        <w:r w:rsidRPr="001B3161" w:rsidDel="009B267C">
          <w:rPr>
            <w:rFonts w:ascii="Tahoma" w:hAnsi="Tahoma" w:cs="Tahoma"/>
            <w:color w:val="000000"/>
            <w:sz w:val="18"/>
            <w:szCs w:val="18"/>
            <w:lang w:eastAsia="it-IT"/>
            <w:rPrChange w:id="10070" w:author="User" w:date="2020-02-12T12:37:00Z">
              <w:rPr>
                <w:rFonts w:ascii="Tahoma" w:hAnsi="Tahoma" w:cs="Tahoma"/>
                <w:color w:val="000000"/>
                <w:sz w:val="20"/>
                <w:szCs w:val="20"/>
                <w:lang w:eastAsia="it-IT"/>
              </w:rPr>
            </w:rPrChange>
          </w:rPr>
          <w:delText xml:space="preserve">Le modifiche ai progetti che avvengono prima dell’emissione del contratto per l’assegnazione dei contributi sono disciplinate nel paragrafo “Varianti in corso d’opera e adattamenti tecnici” del documento “Disposizioni Comuni”. </w:delText>
        </w:r>
      </w:del>
    </w:p>
    <w:p w14:paraId="18EA7D71" w14:textId="6B34B934" w:rsidR="009640E3" w:rsidRPr="001B3161" w:rsidDel="009B267C" w:rsidRDefault="00B4341C">
      <w:pPr>
        <w:pStyle w:val="Titolosommario"/>
        <w:jc w:val="center"/>
        <w:rPr>
          <w:del w:id="10071" w:author="User" w:date="2020-02-12T12:09:00Z"/>
          <w:rFonts w:ascii="Tahoma" w:hAnsi="Tahoma" w:cs="Tahoma"/>
          <w:color w:val="000000"/>
          <w:sz w:val="18"/>
          <w:szCs w:val="18"/>
          <w:lang w:eastAsia="it-IT"/>
          <w:rPrChange w:id="10072" w:author="User" w:date="2020-02-12T12:37:00Z">
            <w:rPr>
              <w:del w:id="10073" w:author="User" w:date="2020-02-12T12:09:00Z"/>
              <w:rFonts w:ascii="Tahoma" w:hAnsi="Tahoma" w:cs="Tahoma"/>
              <w:color w:val="000000"/>
              <w:sz w:val="20"/>
              <w:szCs w:val="20"/>
              <w:lang w:eastAsia="it-IT"/>
            </w:rPr>
          </w:rPrChange>
        </w:rPr>
        <w:pPrChange w:id="10074" w:author="User" w:date="2020-02-12T12:19:00Z">
          <w:pPr>
            <w:widowControl/>
            <w:autoSpaceDE w:val="0"/>
            <w:adjustRightInd w:val="0"/>
            <w:spacing w:line="276" w:lineRule="auto"/>
            <w:jc w:val="both"/>
            <w:textAlignment w:val="auto"/>
          </w:pPr>
        </w:pPrChange>
      </w:pPr>
      <w:del w:id="10075" w:author="User" w:date="2020-02-12T12:09:00Z">
        <w:r w:rsidRPr="001B3161" w:rsidDel="009B267C">
          <w:rPr>
            <w:rFonts w:ascii="Tahoma" w:hAnsi="Tahoma" w:cs="Tahoma"/>
            <w:color w:val="000000"/>
            <w:sz w:val="18"/>
            <w:szCs w:val="18"/>
            <w:lang w:eastAsia="it-IT"/>
            <w:rPrChange w:id="10076" w:author="User" w:date="2020-02-12T12:37:00Z">
              <w:rPr>
                <w:rFonts w:ascii="Tahoma" w:hAnsi="Tahoma" w:cs="Tahoma"/>
                <w:color w:val="000000"/>
                <w:sz w:val="20"/>
                <w:szCs w:val="20"/>
                <w:lang w:eastAsia="it-IT"/>
              </w:rPr>
            </w:rPrChange>
          </w:rPr>
          <w:delText>Le modifiche che avvengono successivamente all’emissione del contratto per l’assegnazione dei contributi sono disciplinate nel successivo paragrafo “Disposizioni finali”.</w:delText>
        </w:r>
      </w:del>
    </w:p>
    <w:p w14:paraId="76DB1172" w14:textId="60B1E9EA" w:rsidR="00445513" w:rsidRPr="001B3161" w:rsidDel="009B267C" w:rsidRDefault="00445513">
      <w:pPr>
        <w:pStyle w:val="Titolosommario"/>
        <w:jc w:val="center"/>
        <w:rPr>
          <w:del w:id="10077" w:author="User" w:date="2020-02-12T12:09:00Z"/>
          <w:rFonts w:ascii="Tahoma" w:eastAsia="SimSun" w:hAnsi="Tahoma" w:cs="Tahoma"/>
          <w:b w:val="0"/>
          <w:bCs w:val="0"/>
          <w:sz w:val="18"/>
          <w:szCs w:val="18"/>
          <w:lang w:eastAsia="it-IT"/>
          <w:rPrChange w:id="10078" w:author="User" w:date="2020-02-12T12:37:00Z">
            <w:rPr>
              <w:del w:id="10079" w:author="User" w:date="2020-02-12T12:09:00Z"/>
              <w:rFonts w:ascii="Tahoma" w:eastAsia="SimSun" w:hAnsi="Tahoma" w:cs="Tahoma"/>
              <w:b w:val="0"/>
              <w:bCs w:val="0"/>
              <w:lang w:eastAsia="it-IT"/>
            </w:rPr>
          </w:rPrChange>
        </w:rPr>
        <w:pPrChange w:id="10080" w:author="User" w:date="2020-02-12T12:19:00Z">
          <w:pPr>
            <w:pStyle w:val="Stile1"/>
            <w:numPr>
              <w:numId w:val="0"/>
            </w:numPr>
            <w:spacing w:after="0" w:line="276" w:lineRule="auto"/>
            <w:jc w:val="both"/>
          </w:pPr>
        </w:pPrChange>
      </w:pPr>
    </w:p>
    <w:p w14:paraId="4D393880" w14:textId="7AAE6176" w:rsidR="00B4341C" w:rsidRPr="001B3161" w:rsidDel="009B267C" w:rsidRDefault="00B4341C">
      <w:pPr>
        <w:pStyle w:val="Titolosommario"/>
        <w:jc w:val="center"/>
        <w:rPr>
          <w:del w:id="10081" w:author="User" w:date="2020-02-12T12:09:00Z"/>
          <w:rFonts w:eastAsia="SimSun" w:cs="Tahoma"/>
          <w:sz w:val="18"/>
          <w:szCs w:val="18"/>
          <w:lang w:eastAsia="it-IT"/>
          <w:rPrChange w:id="10082" w:author="User" w:date="2020-02-12T12:37:00Z">
            <w:rPr>
              <w:del w:id="10083" w:author="User" w:date="2020-02-12T12:09:00Z"/>
              <w:rFonts w:eastAsia="SimSun" w:cs="Tahoma"/>
              <w:lang w:eastAsia="it-IT"/>
            </w:rPr>
          </w:rPrChange>
        </w:rPr>
        <w:pPrChange w:id="10084" w:author="User" w:date="2020-02-12T12:19:00Z">
          <w:pPr>
            <w:pStyle w:val="Titolo2"/>
            <w:spacing w:before="0" w:after="0" w:line="276" w:lineRule="auto"/>
          </w:pPr>
        </w:pPrChange>
      </w:pPr>
      <w:bookmarkStart w:id="10085" w:name="_Toc529267268"/>
      <w:del w:id="10086" w:author="User" w:date="2020-02-12T12:09:00Z">
        <w:r w:rsidRPr="001B3161" w:rsidDel="009B267C">
          <w:rPr>
            <w:rFonts w:ascii="Tahoma" w:hAnsi="Tahoma" w:cs="Tahoma"/>
            <w:b w:val="0"/>
            <w:bCs w:val="0"/>
            <w:sz w:val="18"/>
            <w:szCs w:val="18"/>
            <w:lang w:eastAsia="it-IT"/>
            <w:rPrChange w:id="10087" w:author="User" w:date="2020-02-12T12:37:00Z">
              <w:rPr>
                <w:rFonts w:cs="Tahoma"/>
                <w:b w:val="0"/>
                <w:bCs w:val="0"/>
                <w:iCs w:val="0"/>
                <w:lang w:eastAsia="it-IT"/>
              </w:rPr>
            </w:rPrChange>
          </w:rPr>
          <w:delText>Modifiche del richiedente/beneficiario</w:delText>
        </w:r>
        <w:bookmarkEnd w:id="10085"/>
      </w:del>
    </w:p>
    <w:p w14:paraId="27396A88" w14:textId="401634D6" w:rsidR="00B4341C" w:rsidRPr="001B3161" w:rsidDel="009B267C" w:rsidRDefault="00B4341C">
      <w:pPr>
        <w:pStyle w:val="Titolosommario"/>
        <w:jc w:val="center"/>
        <w:rPr>
          <w:del w:id="10088" w:author="User" w:date="2020-02-12T12:09:00Z"/>
          <w:rFonts w:ascii="Tahoma" w:hAnsi="Tahoma" w:cs="Tahoma"/>
          <w:color w:val="000000"/>
          <w:sz w:val="18"/>
          <w:szCs w:val="18"/>
          <w:lang w:eastAsia="it-IT"/>
          <w:rPrChange w:id="10089" w:author="User" w:date="2020-02-12T12:37:00Z">
            <w:rPr>
              <w:del w:id="10090" w:author="User" w:date="2020-02-12T12:09:00Z"/>
              <w:rFonts w:ascii="Tahoma" w:hAnsi="Tahoma" w:cs="Tahoma"/>
              <w:color w:val="000000"/>
              <w:sz w:val="20"/>
              <w:szCs w:val="20"/>
              <w:lang w:eastAsia="it-IT"/>
            </w:rPr>
          </w:rPrChange>
        </w:rPr>
        <w:pPrChange w:id="10091" w:author="User" w:date="2020-02-12T12:19:00Z">
          <w:pPr>
            <w:widowControl/>
            <w:autoSpaceDE w:val="0"/>
            <w:adjustRightInd w:val="0"/>
            <w:spacing w:line="276" w:lineRule="auto"/>
            <w:jc w:val="both"/>
            <w:textAlignment w:val="auto"/>
          </w:pPr>
        </w:pPrChange>
      </w:pPr>
      <w:del w:id="10092" w:author="User" w:date="2020-02-12T12:09:00Z">
        <w:r w:rsidRPr="001B3161" w:rsidDel="009B267C">
          <w:rPr>
            <w:rFonts w:ascii="Tahoma" w:hAnsi="Tahoma" w:cs="Tahoma"/>
            <w:color w:val="000000"/>
            <w:sz w:val="18"/>
            <w:szCs w:val="18"/>
            <w:lang w:eastAsia="it-IT"/>
            <w:rPrChange w:id="10093" w:author="User" w:date="2020-02-12T12:37:00Z">
              <w:rPr>
                <w:rFonts w:ascii="Tahoma" w:hAnsi="Tahoma" w:cs="Tahoma"/>
                <w:color w:val="000000"/>
                <w:sz w:val="20"/>
                <w:szCs w:val="20"/>
                <w:lang w:eastAsia="it-IT"/>
              </w:rPr>
            </w:rPrChange>
          </w:rPr>
          <w:delText>L</w:delText>
        </w:r>
      </w:del>
      <w:ins w:id="10094" w:author="montagna appennino" w:date="2018-04-10T10:52:00Z">
        <w:del w:id="10095" w:author="User" w:date="2020-02-12T12:09:00Z">
          <w:r w:rsidR="00EB5A36" w:rsidRPr="001B3161" w:rsidDel="009B267C">
            <w:rPr>
              <w:rFonts w:ascii="Tahoma" w:hAnsi="Tahoma" w:cs="Tahoma"/>
              <w:color w:val="000000"/>
              <w:sz w:val="18"/>
              <w:szCs w:val="18"/>
              <w:lang w:eastAsia="it-IT"/>
              <w:rPrChange w:id="10096" w:author="User" w:date="2020-02-12T12:37:00Z">
                <w:rPr>
                  <w:rFonts w:ascii="Tahoma" w:hAnsi="Tahoma" w:cs="Tahoma"/>
                  <w:color w:val="000000"/>
                  <w:sz w:val="20"/>
                  <w:szCs w:val="20"/>
                  <w:lang w:eastAsia="it-IT"/>
                </w:rPr>
              </w:rPrChange>
            </w:rPr>
            <w:delText>e</w:delText>
          </w:r>
        </w:del>
      </w:ins>
      <w:del w:id="10097" w:author="User" w:date="2020-02-12T12:09:00Z">
        <w:r w:rsidRPr="001B3161" w:rsidDel="009B267C">
          <w:rPr>
            <w:rFonts w:ascii="Tahoma" w:hAnsi="Tahoma" w:cs="Tahoma"/>
            <w:color w:val="000000"/>
            <w:sz w:val="18"/>
            <w:szCs w:val="18"/>
            <w:lang w:eastAsia="it-IT"/>
            <w:rPrChange w:id="10098" w:author="User" w:date="2020-02-12T12:37:00Z">
              <w:rPr>
                <w:rFonts w:ascii="Tahoma" w:hAnsi="Tahoma" w:cs="Tahoma"/>
                <w:color w:val="000000"/>
                <w:sz w:val="20"/>
                <w:szCs w:val="20"/>
                <w:lang w:eastAsia="it-IT"/>
              </w:rPr>
            </w:rPrChange>
          </w:rPr>
          <w:delText>a modific</w:delText>
        </w:r>
      </w:del>
      <w:ins w:id="10099" w:author="montagna appennino" w:date="2018-04-10T10:52:00Z">
        <w:del w:id="10100" w:author="User" w:date="2020-02-12T12:09:00Z">
          <w:r w:rsidR="00EB5A36" w:rsidRPr="001B3161" w:rsidDel="009B267C">
            <w:rPr>
              <w:rFonts w:ascii="Tahoma" w:hAnsi="Tahoma" w:cs="Tahoma"/>
              <w:color w:val="000000"/>
              <w:sz w:val="18"/>
              <w:szCs w:val="18"/>
              <w:lang w:eastAsia="it-IT"/>
              <w:rPrChange w:id="10101" w:author="User" w:date="2020-02-12T12:37:00Z">
                <w:rPr>
                  <w:rFonts w:ascii="Tahoma" w:hAnsi="Tahoma" w:cs="Tahoma"/>
                  <w:color w:val="000000"/>
                  <w:sz w:val="20"/>
                  <w:szCs w:val="20"/>
                  <w:lang w:eastAsia="it-IT"/>
                </w:rPr>
              </w:rPrChange>
            </w:rPr>
            <w:delText>he</w:delText>
          </w:r>
        </w:del>
      </w:ins>
      <w:del w:id="10102" w:author="User" w:date="2020-02-12T12:09:00Z">
        <w:r w:rsidRPr="001B3161" w:rsidDel="009B267C">
          <w:rPr>
            <w:rFonts w:ascii="Tahoma" w:hAnsi="Tahoma" w:cs="Tahoma"/>
            <w:color w:val="000000"/>
            <w:sz w:val="18"/>
            <w:szCs w:val="18"/>
            <w:lang w:eastAsia="it-IT"/>
            <w:rPrChange w:id="10103" w:author="User" w:date="2020-02-12T12:37:00Z">
              <w:rPr>
                <w:rFonts w:ascii="Tahoma" w:hAnsi="Tahoma" w:cs="Tahoma"/>
                <w:color w:val="000000"/>
                <w:sz w:val="20"/>
                <w:szCs w:val="20"/>
                <w:lang w:eastAsia="it-IT"/>
              </w:rPr>
            </w:rPrChange>
          </w:rPr>
          <w:delText>a del richiedente/beneficiario che avvengono prima dell’emissione del contratto per l’assegnazione dei contributi sono</w:delText>
        </w:r>
      </w:del>
      <w:ins w:id="10104" w:author="montagna appennino" w:date="2018-04-10T10:52:00Z">
        <w:del w:id="10105" w:author="User" w:date="2020-02-12T12:09:00Z">
          <w:r w:rsidR="00EB5A36" w:rsidRPr="001B3161" w:rsidDel="009B267C">
            <w:rPr>
              <w:rFonts w:ascii="Tahoma" w:hAnsi="Tahoma" w:cs="Tahoma"/>
              <w:color w:val="000000"/>
              <w:sz w:val="18"/>
              <w:szCs w:val="18"/>
              <w:lang w:eastAsia="it-IT"/>
              <w:rPrChange w:id="10106" w:author="User" w:date="2020-02-12T12:37:00Z">
                <w:rPr>
                  <w:rFonts w:ascii="Tahoma" w:hAnsi="Tahoma" w:cs="Tahoma"/>
                  <w:color w:val="000000"/>
                  <w:sz w:val="20"/>
                  <w:szCs w:val="20"/>
                  <w:lang w:eastAsia="it-IT"/>
                </w:rPr>
              </w:rPrChange>
            </w:rPr>
            <w:delText xml:space="preserve"> </w:delText>
          </w:r>
        </w:del>
      </w:ins>
      <w:del w:id="10107" w:author="User" w:date="2020-02-12T12:09:00Z">
        <w:r w:rsidRPr="001B3161" w:rsidDel="009B267C">
          <w:rPr>
            <w:rFonts w:ascii="Tahoma" w:hAnsi="Tahoma" w:cs="Tahoma"/>
            <w:color w:val="000000"/>
            <w:sz w:val="18"/>
            <w:szCs w:val="18"/>
            <w:lang w:eastAsia="it-IT"/>
            <w:rPrChange w:id="10108" w:author="User" w:date="2020-02-12T12:37:00Z">
              <w:rPr>
                <w:rFonts w:ascii="Tahoma" w:hAnsi="Tahoma" w:cs="Tahoma"/>
                <w:color w:val="000000"/>
                <w:sz w:val="20"/>
                <w:szCs w:val="20"/>
                <w:lang w:eastAsia="it-IT"/>
              </w:rPr>
            </w:rPrChange>
          </w:rPr>
          <w:delText xml:space="preserve"> disciplinate nel paragrafo “Cambio di titolarità dell’azienda” del documento “Disposizioni Comuni”. </w:delText>
        </w:r>
      </w:del>
    </w:p>
    <w:p w14:paraId="60B8A9B0" w14:textId="7E71AA7A" w:rsidR="009640E3" w:rsidRPr="001B3161" w:rsidDel="009B267C" w:rsidRDefault="00B4341C">
      <w:pPr>
        <w:pStyle w:val="Titolosommario"/>
        <w:jc w:val="center"/>
        <w:rPr>
          <w:del w:id="10109" w:author="User" w:date="2020-02-12T12:09:00Z"/>
          <w:rFonts w:ascii="Tahoma" w:hAnsi="Tahoma" w:cs="Tahoma"/>
          <w:color w:val="000000"/>
          <w:sz w:val="18"/>
          <w:szCs w:val="18"/>
          <w:lang w:eastAsia="it-IT"/>
          <w:rPrChange w:id="10110" w:author="User" w:date="2020-02-12T12:37:00Z">
            <w:rPr>
              <w:del w:id="10111" w:author="User" w:date="2020-02-12T12:09:00Z"/>
              <w:rFonts w:ascii="Tahoma" w:hAnsi="Tahoma" w:cs="Tahoma"/>
              <w:color w:val="000000"/>
              <w:sz w:val="20"/>
              <w:szCs w:val="20"/>
              <w:lang w:eastAsia="it-IT"/>
            </w:rPr>
          </w:rPrChange>
        </w:rPr>
        <w:pPrChange w:id="10112" w:author="User" w:date="2020-02-12T12:19:00Z">
          <w:pPr>
            <w:widowControl/>
            <w:autoSpaceDE w:val="0"/>
            <w:adjustRightInd w:val="0"/>
            <w:spacing w:line="276" w:lineRule="auto"/>
            <w:jc w:val="both"/>
            <w:textAlignment w:val="auto"/>
          </w:pPr>
        </w:pPrChange>
      </w:pPr>
      <w:del w:id="10113" w:author="User" w:date="2020-02-12T12:09:00Z">
        <w:r w:rsidRPr="001B3161" w:rsidDel="009B267C">
          <w:rPr>
            <w:rFonts w:ascii="Tahoma" w:hAnsi="Tahoma" w:cs="Tahoma"/>
            <w:color w:val="000000"/>
            <w:sz w:val="18"/>
            <w:szCs w:val="18"/>
            <w:lang w:eastAsia="it-IT"/>
            <w:rPrChange w:id="10114" w:author="User" w:date="2020-02-12T12:37:00Z">
              <w:rPr>
                <w:rFonts w:ascii="Tahoma" w:hAnsi="Tahoma" w:cs="Tahoma"/>
                <w:color w:val="000000"/>
                <w:sz w:val="20"/>
                <w:szCs w:val="20"/>
                <w:lang w:eastAsia="it-IT"/>
              </w:rPr>
            </w:rPrChange>
          </w:rPr>
          <w:delText>Le modifiche che avvengono successivamente all’emissione del contratto per l’assegnazione dei contributi sono disciplinate nel successivo paragrafo “Disposizioni finali”.</w:delText>
        </w:r>
      </w:del>
    </w:p>
    <w:p w14:paraId="2752AD50" w14:textId="69A612B0" w:rsidR="00557264" w:rsidRPr="001B3161" w:rsidDel="009B267C" w:rsidRDefault="00557264">
      <w:pPr>
        <w:pStyle w:val="Titolosommario"/>
        <w:jc w:val="center"/>
        <w:rPr>
          <w:del w:id="10115" w:author="User" w:date="2020-02-12T12:09:00Z"/>
          <w:rFonts w:ascii="Tahoma" w:hAnsi="Tahoma" w:cs="Tahoma"/>
          <w:color w:val="000000"/>
          <w:sz w:val="18"/>
          <w:szCs w:val="18"/>
          <w:lang w:eastAsia="it-IT"/>
          <w:rPrChange w:id="10116" w:author="User" w:date="2020-02-12T12:37:00Z">
            <w:rPr>
              <w:del w:id="10117" w:author="User" w:date="2020-02-12T12:09:00Z"/>
              <w:rFonts w:ascii="Tahoma" w:hAnsi="Tahoma" w:cs="Tahoma"/>
              <w:color w:val="000000"/>
              <w:sz w:val="20"/>
              <w:szCs w:val="20"/>
              <w:lang w:eastAsia="it-IT"/>
            </w:rPr>
          </w:rPrChange>
        </w:rPr>
        <w:pPrChange w:id="10118" w:author="User" w:date="2020-02-12T12:19:00Z">
          <w:pPr>
            <w:widowControl/>
            <w:autoSpaceDE w:val="0"/>
            <w:adjustRightInd w:val="0"/>
            <w:spacing w:line="276" w:lineRule="auto"/>
            <w:jc w:val="both"/>
            <w:textAlignment w:val="auto"/>
          </w:pPr>
        </w:pPrChange>
      </w:pPr>
    </w:p>
    <w:p w14:paraId="29CFB0E1" w14:textId="2327DA42" w:rsidR="00557264" w:rsidRPr="001B3161" w:rsidDel="009B267C" w:rsidRDefault="00557264">
      <w:pPr>
        <w:pStyle w:val="Titolosommario"/>
        <w:jc w:val="center"/>
        <w:rPr>
          <w:del w:id="10119" w:author="User" w:date="2020-02-12T12:09:00Z"/>
          <w:rFonts w:ascii="Tahoma" w:hAnsi="Tahoma" w:cs="Tahoma"/>
          <w:color w:val="000000"/>
          <w:sz w:val="18"/>
          <w:szCs w:val="18"/>
          <w:lang w:eastAsia="it-IT"/>
          <w:rPrChange w:id="10120" w:author="User" w:date="2020-02-12T12:37:00Z">
            <w:rPr>
              <w:del w:id="10121" w:author="User" w:date="2020-02-12T12:09:00Z"/>
              <w:rFonts w:ascii="Tahoma" w:hAnsi="Tahoma" w:cs="Tahoma"/>
              <w:color w:val="000000"/>
              <w:sz w:val="20"/>
              <w:szCs w:val="20"/>
              <w:lang w:eastAsia="it-IT"/>
            </w:rPr>
          </w:rPrChange>
        </w:rPr>
        <w:pPrChange w:id="10122" w:author="User" w:date="2020-02-12T12:19:00Z">
          <w:pPr>
            <w:widowControl/>
            <w:autoSpaceDE w:val="0"/>
            <w:adjustRightInd w:val="0"/>
            <w:spacing w:line="276" w:lineRule="auto"/>
            <w:jc w:val="both"/>
            <w:textAlignment w:val="auto"/>
          </w:pPr>
        </w:pPrChange>
      </w:pPr>
    </w:p>
    <w:p w14:paraId="1FC160E9" w14:textId="4AECD42B" w:rsidR="00D136A2" w:rsidRPr="001B3161" w:rsidDel="009B267C" w:rsidRDefault="00D136A2">
      <w:pPr>
        <w:pStyle w:val="Titolosommario"/>
        <w:jc w:val="center"/>
        <w:rPr>
          <w:del w:id="10123" w:author="User" w:date="2020-02-12T12:09:00Z"/>
          <w:rFonts w:ascii="Tahoma" w:hAnsi="Tahoma" w:cs="Tahoma"/>
          <w:sz w:val="18"/>
          <w:szCs w:val="18"/>
          <w:rPrChange w:id="10124" w:author="User" w:date="2020-02-12T12:37:00Z">
            <w:rPr>
              <w:del w:id="10125" w:author="User" w:date="2020-02-12T12:09:00Z"/>
              <w:rFonts w:ascii="Tahoma" w:hAnsi="Tahoma" w:cs="Tahoma"/>
            </w:rPr>
          </w:rPrChange>
        </w:rPr>
        <w:pPrChange w:id="10126" w:author="User" w:date="2020-02-12T12:19:00Z">
          <w:pPr>
            <w:pStyle w:val="Stile1"/>
            <w:numPr>
              <w:numId w:val="0"/>
            </w:numPr>
            <w:spacing w:after="0" w:line="276" w:lineRule="auto"/>
            <w:jc w:val="both"/>
          </w:pPr>
        </w:pPrChange>
      </w:pPr>
    </w:p>
    <w:p w14:paraId="58AF94D3" w14:textId="32317293" w:rsidR="00D136A2" w:rsidRPr="001B3161" w:rsidDel="009B267C" w:rsidRDefault="00D136A2">
      <w:pPr>
        <w:pStyle w:val="Titolosommario"/>
        <w:jc w:val="center"/>
        <w:rPr>
          <w:del w:id="10127" w:author="User" w:date="2020-02-12T12:09:00Z"/>
          <w:rFonts w:cs="Tahoma"/>
          <w:sz w:val="18"/>
          <w:szCs w:val="18"/>
          <w:rPrChange w:id="10128" w:author="User" w:date="2020-02-12T12:37:00Z">
            <w:rPr>
              <w:del w:id="10129" w:author="User" w:date="2020-02-12T12:09:00Z"/>
              <w:rFonts w:cs="Tahoma"/>
            </w:rPr>
          </w:rPrChange>
        </w:rPr>
        <w:pPrChange w:id="10130" w:author="User" w:date="2020-02-12T12:19:00Z">
          <w:pPr>
            <w:pStyle w:val="Titolo1"/>
            <w:spacing w:before="0" w:after="0" w:line="276" w:lineRule="auto"/>
          </w:pPr>
        </w:pPrChange>
      </w:pPr>
      <w:bookmarkStart w:id="10131" w:name="_Toc529267269"/>
      <w:del w:id="10132" w:author="User" w:date="2020-02-12T12:09:00Z">
        <w:r w:rsidRPr="001B3161" w:rsidDel="009B267C">
          <w:rPr>
            <w:rFonts w:ascii="Tahoma" w:hAnsi="Tahoma" w:cs="Tahoma"/>
            <w:b w:val="0"/>
            <w:bCs w:val="0"/>
            <w:sz w:val="18"/>
            <w:szCs w:val="18"/>
            <w:rPrChange w:id="10133" w:author="User" w:date="2020-02-12T12:37:00Z">
              <w:rPr>
                <w:rFonts w:cs="Tahoma"/>
                <w:b w:val="0"/>
                <w:bCs w:val="0"/>
              </w:rPr>
            </w:rPrChange>
          </w:rPr>
          <w:delText>Erogazione e rendicontazione</w:delText>
        </w:r>
        <w:bookmarkEnd w:id="10131"/>
      </w:del>
    </w:p>
    <w:p w14:paraId="62ED35BF" w14:textId="2E05507D" w:rsidR="00B318E8" w:rsidRPr="001B3161" w:rsidDel="009B267C" w:rsidRDefault="00B318E8">
      <w:pPr>
        <w:pStyle w:val="Titolosommario"/>
        <w:jc w:val="center"/>
        <w:rPr>
          <w:del w:id="10134" w:author="User" w:date="2020-02-12T12:09:00Z"/>
          <w:rFonts w:ascii="Tahoma" w:hAnsi="Tahoma" w:cs="Tahoma"/>
          <w:sz w:val="18"/>
          <w:szCs w:val="18"/>
          <w:rPrChange w:id="10135" w:author="User" w:date="2020-02-12T12:37:00Z">
            <w:rPr>
              <w:del w:id="10136" w:author="User" w:date="2020-02-12T12:09:00Z"/>
            </w:rPr>
          </w:rPrChange>
        </w:rPr>
        <w:pPrChange w:id="10137" w:author="User" w:date="2020-02-12T12:19:00Z">
          <w:pPr/>
        </w:pPrChange>
      </w:pPr>
    </w:p>
    <w:p w14:paraId="4133CB16" w14:textId="2D22F769" w:rsidR="00997D3A" w:rsidRPr="001B3161" w:rsidDel="009B267C" w:rsidRDefault="002B2571">
      <w:pPr>
        <w:pStyle w:val="Titolosommario"/>
        <w:jc w:val="center"/>
        <w:rPr>
          <w:del w:id="10138" w:author="User" w:date="2020-02-12T12:09:00Z"/>
          <w:rFonts w:eastAsia="SimSun" w:cs="Tahoma"/>
          <w:sz w:val="18"/>
          <w:szCs w:val="18"/>
          <w:lang w:eastAsia="it-IT"/>
          <w:rPrChange w:id="10139" w:author="User" w:date="2020-02-12T12:37:00Z">
            <w:rPr>
              <w:del w:id="10140" w:author="User" w:date="2020-02-12T12:09:00Z"/>
              <w:rFonts w:eastAsia="SimSun" w:cs="Tahoma"/>
              <w:lang w:eastAsia="it-IT"/>
            </w:rPr>
          </w:rPrChange>
        </w:rPr>
        <w:pPrChange w:id="10141" w:author="User" w:date="2020-02-12T12:19:00Z">
          <w:pPr>
            <w:pStyle w:val="Titolo2"/>
            <w:spacing w:before="0" w:after="0" w:line="276" w:lineRule="auto"/>
          </w:pPr>
        </w:pPrChange>
      </w:pPr>
      <w:bookmarkStart w:id="10142" w:name="_Toc485721211"/>
      <w:bookmarkStart w:id="10143" w:name="_Toc485722042"/>
      <w:bookmarkStart w:id="10144" w:name="_Toc485722872"/>
      <w:bookmarkStart w:id="10145" w:name="_Toc485723702"/>
      <w:bookmarkStart w:id="10146" w:name="_Toc485724518"/>
      <w:bookmarkStart w:id="10147" w:name="_Toc485725335"/>
      <w:bookmarkStart w:id="10148" w:name="_Toc485726151"/>
      <w:bookmarkStart w:id="10149" w:name="_Toc485726965"/>
      <w:bookmarkStart w:id="10150" w:name="_Toc485727779"/>
      <w:bookmarkStart w:id="10151" w:name="_Toc485728593"/>
      <w:bookmarkStart w:id="10152" w:name="_Toc485729408"/>
      <w:bookmarkStart w:id="10153" w:name="_Toc485730223"/>
      <w:bookmarkStart w:id="10154" w:name="_Toc485731037"/>
      <w:bookmarkStart w:id="10155" w:name="_Toc485731852"/>
      <w:bookmarkStart w:id="10156" w:name="_Toc485732667"/>
      <w:bookmarkStart w:id="10157" w:name="_Toc485733482"/>
      <w:bookmarkStart w:id="10158" w:name="_Toc485734297"/>
      <w:bookmarkStart w:id="10159" w:name="_Toc485721212"/>
      <w:bookmarkStart w:id="10160" w:name="_Toc485722043"/>
      <w:bookmarkStart w:id="10161" w:name="_Toc485722873"/>
      <w:bookmarkStart w:id="10162" w:name="_Toc485723703"/>
      <w:bookmarkStart w:id="10163" w:name="_Toc485724519"/>
      <w:bookmarkStart w:id="10164" w:name="_Toc485725336"/>
      <w:bookmarkStart w:id="10165" w:name="_Toc485726152"/>
      <w:bookmarkStart w:id="10166" w:name="_Toc485726966"/>
      <w:bookmarkStart w:id="10167" w:name="_Toc485727780"/>
      <w:bookmarkStart w:id="10168" w:name="_Toc485728594"/>
      <w:bookmarkStart w:id="10169" w:name="_Toc485729409"/>
      <w:bookmarkStart w:id="10170" w:name="_Toc485730224"/>
      <w:bookmarkStart w:id="10171" w:name="_Toc485731038"/>
      <w:bookmarkStart w:id="10172" w:name="_Toc485731853"/>
      <w:bookmarkStart w:id="10173" w:name="_Toc485732668"/>
      <w:bookmarkStart w:id="10174" w:name="_Toc485733483"/>
      <w:bookmarkStart w:id="10175" w:name="_Toc485734298"/>
      <w:bookmarkStart w:id="10176" w:name="_Toc485721213"/>
      <w:bookmarkStart w:id="10177" w:name="_Toc485722044"/>
      <w:bookmarkStart w:id="10178" w:name="_Toc485722874"/>
      <w:bookmarkStart w:id="10179" w:name="_Toc485723704"/>
      <w:bookmarkStart w:id="10180" w:name="_Toc485724520"/>
      <w:bookmarkStart w:id="10181" w:name="_Toc485725337"/>
      <w:bookmarkStart w:id="10182" w:name="_Toc485726153"/>
      <w:bookmarkStart w:id="10183" w:name="_Toc485726967"/>
      <w:bookmarkStart w:id="10184" w:name="_Toc485727781"/>
      <w:bookmarkStart w:id="10185" w:name="_Toc485728595"/>
      <w:bookmarkStart w:id="10186" w:name="_Toc485729410"/>
      <w:bookmarkStart w:id="10187" w:name="_Toc485730225"/>
      <w:bookmarkStart w:id="10188" w:name="_Toc485731039"/>
      <w:bookmarkStart w:id="10189" w:name="_Toc485731854"/>
      <w:bookmarkStart w:id="10190" w:name="_Toc485732669"/>
      <w:bookmarkStart w:id="10191" w:name="_Toc485733484"/>
      <w:bookmarkStart w:id="10192" w:name="_Toc485734299"/>
      <w:bookmarkStart w:id="10193" w:name="_Toc485721214"/>
      <w:bookmarkStart w:id="10194" w:name="_Toc485722045"/>
      <w:bookmarkStart w:id="10195" w:name="_Toc485722875"/>
      <w:bookmarkStart w:id="10196" w:name="_Toc485723705"/>
      <w:bookmarkStart w:id="10197" w:name="_Toc485724521"/>
      <w:bookmarkStart w:id="10198" w:name="_Toc485725338"/>
      <w:bookmarkStart w:id="10199" w:name="_Toc485726154"/>
      <w:bookmarkStart w:id="10200" w:name="_Toc485726968"/>
      <w:bookmarkStart w:id="10201" w:name="_Toc485727782"/>
      <w:bookmarkStart w:id="10202" w:name="_Toc485728596"/>
      <w:bookmarkStart w:id="10203" w:name="_Toc485729411"/>
      <w:bookmarkStart w:id="10204" w:name="_Toc485730226"/>
      <w:bookmarkStart w:id="10205" w:name="_Toc485731040"/>
      <w:bookmarkStart w:id="10206" w:name="_Toc485731855"/>
      <w:bookmarkStart w:id="10207" w:name="_Toc485732670"/>
      <w:bookmarkStart w:id="10208" w:name="_Toc485733485"/>
      <w:bookmarkStart w:id="10209" w:name="_Toc485734300"/>
      <w:bookmarkStart w:id="10210" w:name="_Toc485721215"/>
      <w:bookmarkStart w:id="10211" w:name="_Toc485722046"/>
      <w:bookmarkStart w:id="10212" w:name="_Toc485722876"/>
      <w:bookmarkStart w:id="10213" w:name="_Toc485723706"/>
      <w:bookmarkStart w:id="10214" w:name="_Toc485724522"/>
      <w:bookmarkStart w:id="10215" w:name="_Toc485725339"/>
      <w:bookmarkStart w:id="10216" w:name="_Toc485726155"/>
      <w:bookmarkStart w:id="10217" w:name="_Toc485726969"/>
      <w:bookmarkStart w:id="10218" w:name="_Toc485727783"/>
      <w:bookmarkStart w:id="10219" w:name="_Toc485728597"/>
      <w:bookmarkStart w:id="10220" w:name="_Toc485729412"/>
      <w:bookmarkStart w:id="10221" w:name="_Toc485730227"/>
      <w:bookmarkStart w:id="10222" w:name="_Toc485731041"/>
      <w:bookmarkStart w:id="10223" w:name="_Toc485731856"/>
      <w:bookmarkStart w:id="10224" w:name="_Toc485732671"/>
      <w:bookmarkStart w:id="10225" w:name="_Toc485733486"/>
      <w:bookmarkStart w:id="10226" w:name="_Toc485734301"/>
      <w:bookmarkStart w:id="10227" w:name="_Toc485721216"/>
      <w:bookmarkStart w:id="10228" w:name="_Toc485722047"/>
      <w:bookmarkStart w:id="10229" w:name="_Toc485722877"/>
      <w:bookmarkStart w:id="10230" w:name="_Toc485723707"/>
      <w:bookmarkStart w:id="10231" w:name="_Toc485724523"/>
      <w:bookmarkStart w:id="10232" w:name="_Toc485725340"/>
      <w:bookmarkStart w:id="10233" w:name="_Toc485726156"/>
      <w:bookmarkStart w:id="10234" w:name="_Toc485726970"/>
      <w:bookmarkStart w:id="10235" w:name="_Toc485727784"/>
      <w:bookmarkStart w:id="10236" w:name="_Toc485728598"/>
      <w:bookmarkStart w:id="10237" w:name="_Toc485729413"/>
      <w:bookmarkStart w:id="10238" w:name="_Toc485730228"/>
      <w:bookmarkStart w:id="10239" w:name="_Toc485731042"/>
      <w:bookmarkStart w:id="10240" w:name="_Toc485731857"/>
      <w:bookmarkStart w:id="10241" w:name="_Toc485732672"/>
      <w:bookmarkStart w:id="10242" w:name="_Toc485733487"/>
      <w:bookmarkStart w:id="10243" w:name="_Toc485734302"/>
      <w:bookmarkStart w:id="10244" w:name="_Toc485721217"/>
      <w:bookmarkStart w:id="10245" w:name="_Toc485722048"/>
      <w:bookmarkStart w:id="10246" w:name="_Toc485722878"/>
      <w:bookmarkStart w:id="10247" w:name="_Toc485723708"/>
      <w:bookmarkStart w:id="10248" w:name="_Toc485724524"/>
      <w:bookmarkStart w:id="10249" w:name="_Toc485725341"/>
      <w:bookmarkStart w:id="10250" w:name="_Toc485726157"/>
      <w:bookmarkStart w:id="10251" w:name="_Toc485726971"/>
      <w:bookmarkStart w:id="10252" w:name="_Toc485727785"/>
      <w:bookmarkStart w:id="10253" w:name="_Toc485728599"/>
      <w:bookmarkStart w:id="10254" w:name="_Toc485729414"/>
      <w:bookmarkStart w:id="10255" w:name="_Toc485730229"/>
      <w:bookmarkStart w:id="10256" w:name="_Toc485731043"/>
      <w:bookmarkStart w:id="10257" w:name="_Toc485731858"/>
      <w:bookmarkStart w:id="10258" w:name="_Toc485732673"/>
      <w:bookmarkStart w:id="10259" w:name="_Toc485733488"/>
      <w:bookmarkStart w:id="10260" w:name="_Toc485734303"/>
      <w:bookmarkStart w:id="10261" w:name="_Toc485721218"/>
      <w:bookmarkStart w:id="10262" w:name="_Toc485722049"/>
      <w:bookmarkStart w:id="10263" w:name="_Toc485722879"/>
      <w:bookmarkStart w:id="10264" w:name="_Toc485723709"/>
      <w:bookmarkStart w:id="10265" w:name="_Toc485724525"/>
      <w:bookmarkStart w:id="10266" w:name="_Toc485725342"/>
      <w:bookmarkStart w:id="10267" w:name="_Toc485726158"/>
      <w:bookmarkStart w:id="10268" w:name="_Toc485726972"/>
      <w:bookmarkStart w:id="10269" w:name="_Toc485727786"/>
      <w:bookmarkStart w:id="10270" w:name="_Toc485728600"/>
      <w:bookmarkStart w:id="10271" w:name="_Toc485729415"/>
      <w:bookmarkStart w:id="10272" w:name="_Toc485730230"/>
      <w:bookmarkStart w:id="10273" w:name="_Toc485731044"/>
      <w:bookmarkStart w:id="10274" w:name="_Toc485731859"/>
      <w:bookmarkStart w:id="10275" w:name="_Toc485732674"/>
      <w:bookmarkStart w:id="10276" w:name="_Toc485733489"/>
      <w:bookmarkStart w:id="10277" w:name="_Toc485734304"/>
      <w:bookmarkStart w:id="10278" w:name="_Toc485721219"/>
      <w:bookmarkStart w:id="10279" w:name="_Toc485722050"/>
      <w:bookmarkStart w:id="10280" w:name="_Toc485722880"/>
      <w:bookmarkStart w:id="10281" w:name="_Toc485723710"/>
      <w:bookmarkStart w:id="10282" w:name="_Toc485724526"/>
      <w:bookmarkStart w:id="10283" w:name="_Toc485725343"/>
      <w:bookmarkStart w:id="10284" w:name="_Toc485726159"/>
      <w:bookmarkStart w:id="10285" w:name="_Toc485726973"/>
      <w:bookmarkStart w:id="10286" w:name="_Toc485727787"/>
      <w:bookmarkStart w:id="10287" w:name="_Toc485728601"/>
      <w:bookmarkStart w:id="10288" w:name="_Toc485729416"/>
      <w:bookmarkStart w:id="10289" w:name="_Toc485730231"/>
      <w:bookmarkStart w:id="10290" w:name="_Toc485731045"/>
      <w:bookmarkStart w:id="10291" w:name="_Toc485731860"/>
      <w:bookmarkStart w:id="10292" w:name="_Toc485732675"/>
      <w:bookmarkStart w:id="10293" w:name="_Toc485733490"/>
      <w:bookmarkStart w:id="10294" w:name="_Toc485734305"/>
      <w:bookmarkStart w:id="10295" w:name="_Toc485721220"/>
      <w:bookmarkStart w:id="10296" w:name="_Toc485722051"/>
      <w:bookmarkStart w:id="10297" w:name="_Toc485722881"/>
      <w:bookmarkStart w:id="10298" w:name="_Toc485723711"/>
      <w:bookmarkStart w:id="10299" w:name="_Toc485724527"/>
      <w:bookmarkStart w:id="10300" w:name="_Toc485725344"/>
      <w:bookmarkStart w:id="10301" w:name="_Toc485726160"/>
      <w:bookmarkStart w:id="10302" w:name="_Toc485726974"/>
      <w:bookmarkStart w:id="10303" w:name="_Toc485727788"/>
      <w:bookmarkStart w:id="10304" w:name="_Toc485728602"/>
      <w:bookmarkStart w:id="10305" w:name="_Toc485729417"/>
      <w:bookmarkStart w:id="10306" w:name="_Toc485730232"/>
      <w:bookmarkStart w:id="10307" w:name="_Toc485731046"/>
      <w:bookmarkStart w:id="10308" w:name="_Toc485731861"/>
      <w:bookmarkStart w:id="10309" w:name="_Toc485732676"/>
      <w:bookmarkStart w:id="10310" w:name="_Toc485733491"/>
      <w:bookmarkStart w:id="10311" w:name="_Toc485734306"/>
      <w:bookmarkStart w:id="10312" w:name="_Toc485721221"/>
      <w:bookmarkStart w:id="10313" w:name="_Toc485722052"/>
      <w:bookmarkStart w:id="10314" w:name="_Toc485722882"/>
      <w:bookmarkStart w:id="10315" w:name="_Toc485723712"/>
      <w:bookmarkStart w:id="10316" w:name="_Toc485724528"/>
      <w:bookmarkStart w:id="10317" w:name="_Toc485725345"/>
      <w:bookmarkStart w:id="10318" w:name="_Toc485726161"/>
      <w:bookmarkStart w:id="10319" w:name="_Toc485726975"/>
      <w:bookmarkStart w:id="10320" w:name="_Toc485727789"/>
      <w:bookmarkStart w:id="10321" w:name="_Toc485728603"/>
      <w:bookmarkStart w:id="10322" w:name="_Toc485729418"/>
      <w:bookmarkStart w:id="10323" w:name="_Toc485730233"/>
      <w:bookmarkStart w:id="10324" w:name="_Toc485731047"/>
      <w:bookmarkStart w:id="10325" w:name="_Toc485731862"/>
      <w:bookmarkStart w:id="10326" w:name="_Toc485732677"/>
      <w:bookmarkStart w:id="10327" w:name="_Toc485733492"/>
      <w:bookmarkStart w:id="10328" w:name="_Toc485734307"/>
      <w:bookmarkStart w:id="10329" w:name="_Toc485721222"/>
      <w:bookmarkStart w:id="10330" w:name="_Toc485722053"/>
      <w:bookmarkStart w:id="10331" w:name="_Toc485722883"/>
      <w:bookmarkStart w:id="10332" w:name="_Toc485723713"/>
      <w:bookmarkStart w:id="10333" w:name="_Toc485724529"/>
      <w:bookmarkStart w:id="10334" w:name="_Toc485725346"/>
      <w:bookmarkStart w:id="10335" w:name="_Toc485726162"/>
      <w:bookmarkStart w:id="10336" w:name="_Toc485726976"/>
      <w:bookmarkStart w:id="10337" w:name="_Toc485727790"/>
      <w:bookmarkStart w:id="10338" w:name="_Toc485728604"/>
      <w:bookmarkStart w:id="10339" w:name="_Toc485729419"/>
      <w:bookmarkStart w:id="10340" w:name="_Toc485730234"/>
      <w:bookmarkStart w:id="10341" w:name="_Toc485731048"/>
      <w:bookmarkStart w:id="10342" w:name="_Toc485731863"/>
      <w:bookmarkStart w:id="10343" w:name="_Toc485732678"/>
      <w:bookmarkStart w:id="10344" w:name="_Toc485733493"/>
      <w:bookmarkStart w:id="10345" w:name="_Toc485734308"/>
      <w:bookmarkStart w:id="10346" w:name="_Toc485721223"/>
      <w:bookmarkStart w:id="10347" w:name="_Toc485722054"/>
      <w:bookmarkStart w:id="10348" w:name="_Toc485722884"/>
      <w:bookmarkStart w:id="10349" w:name="_Toc485723714"/>
      <w:bookmarkStart w:id="10350" w:name="_Toc485724530"/>
      <w:bookmarkStart w:id="10351" w:name="_Toc485725347"/>
      <w:bookmarkStart w:id="10352" w:name="_Toc485726163"/>
      <w:bookmarkStart w:id="10353" w:name="_Toc485726977"/>
      <w:bookmarkStart w:id="10354" w:name="_Toc485727791"/>
      <w:bookmarkStart w:id="10355" w:name="_Toc485728605"/>
      <w:bookmarkStart w:id="10356" w:name="_Toc485729420"/>
      <w:bookmarkStart w:id="10357" w:name="_Toc485730235"/>
      <w:bookmarkStart w:id="10358" w:name="_Toc485731049"/>
      <w:bookmarkStart w:id="10359" w:name="_Toc485731864"/>
      <w:bookmarkStart w:id="10360" w:name="_Toc485732679"/>
      <w:bookmarkStart w:id="10361" w:name="_Toc485733494"/>
      <w:bookmarkStart w:id="10362" w:name="_Toc485734309"/>
      <w:bookmarkStart w:id="10363" w:name="_Toc485721224"/>
      <w:bookmarkStart w:id="10364" w:name="_Toc485722055"/>
      <w:bookmarkStart w:id="10365" w:name="_Toc485722885"/>
      <w:bookmarkStart w:id="10366" w:name="_Toc485723715"/>
      <w:bookmarkStart w:id="10367" w:name="_Toc485724531"/>
      <w:bookmarkStart w:id="10368" w:name="_Toc485725348"/>
      <w:bookmarkStart w:id="10369" w:name="_Toc485726164"/>
      <w:bookmarkStart w:id="10370" w:name="_Toc485726978"/>
      <w:bookmarkStart w:id="10371" w:name="_Toc485727792"/>
      <w:bookmarkStart w:id="10372" w:name="_Toc485728606"/>
      <w:bookmarkStart w:id="10373" w:name="_Toc485729421"/>
      <w:bookmarkStart w:id="10374" w:name="_Toc485730236"/>
      <w:bookmarkStart w:id="10375" w:name="_Toc485731050"/>
      <w:bookmarkStart w:id="10376" w:name="_Toc485731865"/>
      <w:bookmarkStart w:id="10377" w:name="_Toc485732680"/>
      <w:bookmarkStart w:id="10378" w:name="_Toc485733495"/>
      <w:bookmarkStart w:id="10379" w:name="_Toc485734310"/>
      <w:bookmarkStart w:id="10380" w:name="_Toc485721225"/>
      <w:bookmarkStart w:id="10381" w:name="_Toc485722056"/>
      <w:bookmarkStart w:id="10382" w:name="_Toc485722886"/>
      <w:bookmarkStart w:id="10383" w:name="_Toc485723716"/>
      <w:bookmarkStart w:id="10384" w:name="_Toc485724532"/>
      <w:bookmarkStart w:id="10385" w:name="_Toc485725349"/>
      <w:bookmarkStart w:id="10386" w:name="_Toc485726165"/>
      <w:bookmarkStart w:id="10387" w:name="_Toc485726979"/>
      <w:bookmarkStart w:id="10388" w:name="_Toc485727793"/>
      <w:bookmarkStart w:id="10389" w:name="_Toc485728607"/>
      <w:bookmarkStart w:id="10390" w:name="_Toc485729422"/>
      <w:bookmarkStart w:id="10391" w:name="_Toc485730237"/>
      <w:bookmarkStart w:id="10392" w:name="_Toc485731051"/>
      <w:bookmarkStart w:id="10393" w:name="_Toc485731866"/>
      <w:bookmarkStart w:id="10394" w:name="_Toc485732681"/>
      <w:bookmarkStart w:id="10395" w:name="_Toc485733496"/>
      <w:bookmarkStart w:id="10396" w:name="_Toc485734311"/>
      <w:bookmarkStart w:id="10397" w:name="_Toc485721226"/>
      <w:bookmarkStart w:id="10398" w:name="_Toc485722057"/>
      <w:bookmarkStart w:id="10399" w:name="_Toc485722887"/>
      <w:bookmarkStart w:id="10400" w:name="_Toc485723717"/>
      <w:bookmarkStart w:id="10401" w:name="_Toc485724533"/>
      <w:bookmarkStart w:id="10402" w:name="_Toc485725350"/>
      <w:bookmarkStart w:id="10403" w:name="_Toc485726166"/>
      <w:bookmarkStart w:id="10404" w:name="_Toc485726980"/>
      <w:bookmarkStart w:id="10405" w:name="_Toc485727794"/>
      <w:bookmarkStart w:id="10406" w:name="_Toc485728608"/>
      <w:bookmarkStart w:id="10407" w:name="_Toc485729423"/>
      <w:bookmarkStart w:id="10408" w:name="_Toc485730238"/>
      <w:bookmarkStart w:id="10409" w:name="_Toc485731052"/>
      <w:bookmarkStart w:id="10410" w:name="_Toc485731867"/>
      <w:bookmarkStart w:id="10411" w:name="_Toc485732682"/>
      <w:bookmarkStart w:id="10412" w:name="_Toc485733497"/>
      <w:bookmarkStart w:id="10413" w:name="_Toc485734312"/>
      <w:bookmarkStart w:id="10414" w:name="_Toc485721227"/>
      <w:bookmarkStart w:id="10415" w:name="_Toc485722058"/>
      <w:bookmarkStart w:id="10416" w:name="_Toc485722888"/>
      <w:bookmarkStart w:id="10417" w:name="_Toc485723718"/>
      <w:bookmarkStart w:id="10418" w:name="_Toc485724534"/>
      <w:bookmarkStart w:id="10419" w:name="_Toc485725351"/>
      <w:bookmarkStart w:id="10420" w:name="_Toc485726167"/>
      <w:bookmarkStart w:id="10421" w:name="_Toc485726981"/>
      <w:bookmarkStart w:id="10422" w:name="_Toc485727795"/>
      <w:bookmarkStart w:id="10423" w:name="_Toc485728609"/>
      <w:bookmarkStart w:id="10424" w:name="_Toc485729424"/>
      <w:bookmarkStart w:id="10425" w:name="_Toc485730239"/>
      <w:bookmarkStart w:id="10426" w:name="_Toc485731053"/>
      <w:bookmarkStart w:id="10427" w:name="_Toc485731868"/>
      <w:bookmarkStart w:id="10428" w:name="_Toc485732683"/>
      <w:bookmarkStart w:id="10429" w:name="_Toc485733498"/>
      <w:bookmarkStart w:id="10430" w:name="_Toc485734313"/>
      <w:bookmarkStart w:id="10431" w:name="_Toc485721228"/>
      <w:bookmarkStart w:id="10432" w:name="_Toc485722059"/>
      <w:bookmarkStart w:id="10433" w:name="_Toc485722889"/>
      <w:bookmarkStart w:id="10434" w:name="_Toc485723719"/>
      <w:bookmarkStart w:id="10435" w:name="_Toc485724535"/>
      <w:bookmarkStart w:id="10436" w:name="_Toc485725352"/>
      <w:bookmarkStart w:id="10437" w:name="_Toc485726168"/>
      <w:bookmarkStart w:id="10438" w:name="_Toc485726982"/>
      <w:bookmarkStart w:id="10439" w:name="_Toc485727796"/>
      <w:bookmarkStart w:id="10440" w:name="_Toc485728610"/>
      <w:bookmarkStart w:id="10441" w:name="_Toc485729425"/>
      <w:bookmarkStart w:id="10442" w:name="_Toc485730240"/>
      <w:bookmarkStart w:id="10443" w:name="_Toc485731054"/>
      <w:bookmarkStart w:id="10444" w:name="_Toc485731869"/>
      <w:bookmarkStart w:id="10445" w:name="_Toc485732684"/>
      <w:bookmarkStart w:id="10446" w:name="_Toc485733499"/>
      <w:bookmarkStart w:id="10447" w:name="_Toc485734314"/>
      <w:bookmarkStart w:id="10448" w:name="_Toc485721229"/>
      <w:bookmarkStart w:id="10449" w:name="_Toc485722060"/>
      <w:bookmarkStart w:id="10450" w:name="_Toc485722890"/>
      <w:bookmarkStart w:id="10451" w:name="_Toc485723720"/>
      <w:bookmarkStart w:id="10452" w:name="_Toc485724536"/>
      <w:bookmarkStart w:id="10453" w:name="_Toc485725353"/>
      <w:bookmarkStart w:id="10454" w:name="_Toc485726169"/>
      <w:bookmarkStart w:id="10455" w:name="_Toc485726983"/>
      <w:bookmarkStart w:id="10456" w:name="_Toc485727797"/>
      <w:bookmarkStart w:id="10457" w:name="_Toc485728611"/>
      <w:bookmarkStart w:id="10458" w:name="_Toc485729426"/>
      <w:bookmarkStart w:id="10459" w:name="_Toc485730241"/>
      <w:bookmarkStart w:id="10460" w:name="_Toc485731055"/>
      <w:bookmarkStart w:id="10461" w:name="_Toc485731870"/>
      <w:bookmarkStart w:id="10462" w:name="_Toc485732685"/>
      <w:bookmarkStart w:id="10463" w:name="_Toc485733500"/>
      <w:bookmarkStart w:id="10464" w:name="_Toc485734315"/>
      <w:bookmarkStart w:id="10465" w:name="_Toc485721230"/>
      <w:bookmarkStart w:id="10466" w:name="_Toc485722061"/>
      <w:bookmarkStart w:id="10467" w:name="_Toc485722891"/>
      <w:bookmarkStart w:id="10468" w:name="_Toc485723721"/>
      <w:bookmarkStart w:id="10469" w:name="_Toc485724537"/>
      <w:bookmarkStart w:id="10470" w:name="_Toc485725354"/>
      <w:bookmarkStart w:id="10471" w:name="_Toc485726170"/>
      <w:bookmarkStart w:id="10472" w:name="_Toc485726984"/>
      <w:bookmarkStart w:id="10473" w:name="_Toc485727798"/>
      <w:bookmarkStart w:id="10474" w:name="_Toc485728612"/>
      <w:bookmarkStart w:id="10475" w:name="_Toc485729427"/>
      <w:bookmarkStart w:id="10476" w:name="_Toc485730242"/>
      <w:bookmarkStart w:id="10477" w:name="_Toc485731056"/>
      <w:bookmarkStart w:id="10478" w:name="_Toc485731871"/>
      <w:bookmarkStart w:id="10479" w:name="_Toc485732686"/>
      <w:bookmarkStart w:id="10480" w:name="_Toc485733501"/>
      <w:bookmarkStart w:id="10481" w:name="_Toc485734316"/>
      <w:bookmarkStart w:id="10482" w:name="_Toc485721231"/>
      <w:bookmarkStart w:id="10483" w:name="_Toc485722062"/>
      <w:bookmarkStart w:id="10484" w:name="_Toc485722892"/>
      <w:bookmarkStart w:id="10485" w:name="_Toc485723722"/>
      <w:bookmarkStart w:id="10486" w:name="_Toc485724538"/>
      <w:bookmarkStart w:id="10487" w:name="_Toc485725355"/>
      <w:bookmarkStart w:id="10488" w:name="_Toc485726171"/>
      <w:bookmarkStart w:id="10489" w:name="_Toc485726985"/>
      <w:bookmarkStart w:id="10490" w:name="_Toc485727799"/>
      <w:bookmarkStart w:id="10491" w:name="_Toc485728613"/>
      <w:bookmarkStart w:id="10492" w:name="_Toc485729428"/>
      <w:bookmarkStart w:id="10493" w:name="_Toc485730243"/>
      <w:bookmarkStart w:id="10494" w:name="_Toc485731057"/>
      <w:bookmarkStart w:id="10495" w:name="_Toc485731872"/>
      <w:bookmarkStart w:id="10496" w:name="_Toc485732687"/>
      <w:bookmarkStart w:id="10497" w:name="_Toc485733502"/>
      <w:bookmarkStart w:id="10498" w:name="_Toc485734317"/>
      <w:bookmarkStart w:id="10499" w:name="_Toc485721232"/>
      <w:bookmarkStart w:id="10500" w:name="_Toc485722063"/>
      <w:bookmarkStart w:id="10501" w:name="_Toc485722893"/>
      <w:bookmarkStart w:id="10502" w:name="_Toc485723723"/>
      <w:bookmarkStart w:id="10503" w:name="_Toc485724539"/>
      <w:bookmarkStart w:id="10504" w:name="_Toc485725356"/>
      <w:bookmarkStart w:id="10505" w:name="_Toc485726172"/>
      <w:bookmarkStart w:id="10506" w:name="_Toc485726986"/>
      <w:bookmarkStart w:id="10507" w:name="_Toc485727800"/>
      <w:bookmarkStart w:id="10508" w:name="_Toc485728614"/>
      <w:bookmarkStart w:id="10509" w:name="_Toc485729429"/>
      <w:bookmarkStart w:id="10510" w:name="_Toc485730244"/>
      <w:bookmarkStart w:id="10511" w:name="_Toc485731058"/>
      <w:bookmarkStart w:id="10512" w:name="_Toc485731873"/>
      <w:bookmarkStart w:id="10513" w:name="_Toc485732688"/>
      <w:bookmarkStart w:id="10514" w:name="_Toc485733503"/>
      <w:bookmarkStart w:id="10515" w:name="_Toc485734318"/>
      <w:bookmarkStart w:id="10516" w:name="_Toc485721235"/>
      <w:bookmarkStart w:id="10517" w:name="_Toc485722066"/>
      <w:bookmarkStart w:id="10518" w:name="_Toc485722896"/>
      <w:bookmarkStart w:id="10519" w:name="_Toc485723726"/>
      <w:bookmarkStart w:id="10520" w:name="_Toc485724542"/>
      <w:bookmarkStart w:id="10521" w:name="_Toc485725359"/>
      <w:bookmarkStart w:id="10522" w:name="_Toc485726175"/>
      <w:bookmarkStart w:id="10523" w:name="_Toc485726989"/>
      <w:bookmarkStart w:id="10524" w:name="_Toc485727803"/>
      <w:bookmarkStart w:id="10525" w:name="_Toc485728617"/>
      <w:bookmarkStart w:id="10526" w:name="_Toc485729432"/>
      <w:bookmarkStart w:id="10527" w:name="_Toc485730247"/>
      <w:bookmarkStart w:id="10528" w:name="_Toc485731061"/>
      <w:bookmarkStart w:id="10529" w:name="_Toc485731876"/>
      <w:bookmarkStart w:id="10530" w:name="_Toc485732691"/>
      <w:bookmarkStart w:id="10531" w:name="_Toc485733506"/>
      <w:bookmarkStart w:id="10532" w:name="_Toc485734321"/>
      <w:bookmarkStart w:id="10533" w:name="_Toc485721236"/>
      <w:bookmarkStart w:id="10534" w:name="_Toc485722067"/>
      <w:bookmarkStart w:id="10535" w:name="_Toc485722897"/>
      <w:bookmarkStart w:id="10536" w:name="_Toc485723727"/>
      <w:bookmarkStart w:id="10537" w:name="_Toc485724543"/>
      <w:bookmarkStart w:id="10538" w:name="_Toc485725360"/>
      <w:bookmarkStart w:id="10539" w:name="_Toc485726176"/>
      <w:bookmarkStart w:id="10540" w:name="_Toc485726990"/>
      <w:bookmarkStart w:id="10541" w:name="_Toc485727804"/>
      <w:bookmarkStart w:id="10542" w:name="_Toc485728618"/>
      <w:bookmarkStart w:id="10543" w:name="_Toc485729433"/>
      <w:bookmarkStart w:id="10544" w:name="_Toc485730248"/>
      <w:bookmarkStart w:id="10545" w:name="_Toc485731062"/>
      <w:bookmarkStart w:id="10546" w:name="_Toc485731877"/>
      <w:bookmarkStart w:id="10547" w:name="_Toc485732692"/>
      <w:bookmarkStart w:id="10548" w:name="_Toc485733507"/>
      <w:bookmarkStart w:id="10549" w:name="_Toc485734322"/>
      <w:bookmarkStart w:id="10550" w:name="_Toc485721237"/>
      <w:bookmarkStart w:id="10551" w:name="_Toc485722068"/>
      <w:bookmarkStart w:id="10552" w:name="_Toc485722898"/>
      <w:bookmarkStart w:id="10553" w:name="_Toc485723728"/>
      <w:bookmarkStart w:id="10554" w:name="_Toc485724544"/>
      <w:bookmarkStart w:id="10555" w:name="_Toc485725361"/>
      <w:bookmarkStart w:id="10556" w:name="_Toc485726177"/>
      <w:bookmarkStart w:id="10557" w:name="_Toc485726991"/>
      <w:bookmarkStart w:id="10558" w:name="_Toc485727805"/>
      <w:bookmarkStart w:id="10559" w:name="_Toc485728619"/>
      <w:bookmarkStart w:id="10560" w:name="_Toc485729434"/>
      <w:bookmarkStart w:id="10561" w:name="_Toc485730249"/>
      <w:bookmarkStart w:id="10562" w:name="_Toc485731063"/>
      <w:bookmarkStart w:id="10563" w:name="_Toc485731878"/>
      <w:bookmarkStart w:id="10564" w:name="_Toc485732693"/>
      <w:bookmarkStart w:id="10565" w:name="_Toc485733508"/>
      <w:bookmarkStart w:id="10566" w:name="_Toc485734323"/>
      <w:bookmarkStart w:id="10567" w:name="_Toc485721238"/>
      <w:bookmarkStart w:id="10568" w:name="_Toc485722069"/>
      <w:bookmarkStart w:id="10569" w:name="_Toc485722899"/>
      <w:bookmarkStart w:id="10570" w:name="_Toc485723729"/>
      <w:bookmarkStart w:id="10571" w:name="_Toc485724545"/>
      <w:bookmarkStart w:id="10572" w:name="_Toc485725362"/>
      <w:bookmarkStart w:id="10573" w:name="_Toc485726178"/>
      <w:bookmarkStart w:id="10574" w:name="_Toc485726992"/>
      <w:bookmarkStart w:id="10575" w:name="_Toc485727806"/>
      <w:bookmarkStart w:id="10576" w:name="_Toc485728620"/>
      <w:bookmarkStart w:id="10577" w:name="_Toc485729435"/>
      <w:bookmarkStart w:id="10578" w:name="_Toc485730250"/>
      <w:bookmarkStart w:id="10579" w:name="_Toc485731064"/>
      <w:bookmarkStart w:id="10580" w:name="_Toc485731879"/>
      <w:bookmarkStart w:id="10581" w:name="_Toc485732694"/>
      <w:bookmarkStart w:id="10582" w:name="_Toc485733509"/>
      <w:bookmarkStart w:id="10583" w:name="_Toc485734324"/>
      <w:bookmarkStart w:id="10584" w:name="_Toc485721239"/>
      <w:bookmarkStart w:id="10585" w:name="_Toc485722070"/>
      <w:bookmarkStart w:id="10586" w:name="_Toc485722900"/>
      <w:bookmarkStart w:id="10587" w:name="_Toc485723730"/>
      <w:bookmarkStart w:id="10588" w:name="_Toc485724546"/>
      <w:bookmarkStart w:id="10589" w:name="_Toc485725363"/>
      <w:bookmarkStart w:id="10590" w:name="_Toc485726179"/>
      <w:bookmarkStart w:id="10591" w:name="_Toc485726993"/>
      <w:bookmarkStart w:id="10592" w:name="_Toc485727807"/>
      <w:bookmarkStart w:id="10593" w:name="_Toc485728621"/>
      <w:bookmarkStart w:id="10594" w:name="_Toc485729436"/>
      <w:bookmarkStart w:id="10595" w:name="_Toc485730251"/>
      <w:bookmarkStart w:id="10596" w:name="_Toc485731065"/>
      <w:bookmarkStart w:id="10597" w:name="_Toc485731880"/>
      <w:bookmarkStart w:id="10598" w:name="_Toc485732695"/>
      <w:bookmarkStart w:id="10599" w:name="_Toc485733510"/>
      <w:bookmarkStart w:id="10600" w:name="_Toc485734325"/>
      <w:bookmarkStart w:id="10601" w:name="_Toc485721240"/>
      <w:bookmarkStart w:id="10602" w:name="_Toc485722071"/>
      <w:bookmarkStart w:id="10603" w:name="_Toc485722901"/>
      <w:bookmarkStart w:id="10604" w:name="_Toc485723731"/>
      <w:bookmarkStart w:id="10605" w:name="_Toc485724547"/>
      <w:bookmarkStart w:id="10606" w:name="_Toc485725364"/>
      <w:bookmarkStart w:id="10607" w:name="_Toc485726180"/>
      <w:bookmarkStart w:id="10608" w:name="_Toc485726994"/>
      <w:bookmarkStart w:id="10609" w:name="_Toc485727808"/>
      <w:bookmarkStart w:id="10610" w:name="_Toc485728622"/>
      <w:bookmarkStart w:id="10611" w:name="_Toc485729437"/>
      <w:bookmarkStart w:id="10612" w:name="_Toc485730252"/>
      <w:bookmarkStart w:id="10613" w:name="_Toc485731066"/>
      <w:bookmarkStart w:id="10614" w:name="_Toc485731881"/>
      <w:bookmarkStart w:id="10615" w:name="_Toc485732696"/>
      <w:bookmarkStart w:id="10616" w:name="_Toc485733511"/>
      <w:bookmarkStart w:id="10617" w:name="_Toc485734326"/>
      <w:bookmarkStart w:id="10618" w:name="_Toc485721241"/>
      <w:bookmarkStart w:id="10619" w:name="_Toc485722072"/>
      <w:bookmarkStart w:id="10620" w:name="_Toc485722902"/>
      <w:bookmarkStart w:id="10621" w:name="_Toc485723732"/>
      <w:bookmarkStart w:id="10622" w:name="_Toc485724548"/>
      <w:bookmarkStart w:id="10623" w:name="_Toc485725365"/>
      <w:bookmarkStart w:id="10624" w:name="_Toc485726181"/>
      <w:bookmarkStart w:id="10625" w:name="_Toc485726995"/>
      <w:bookmarkStart w:id="10626" w:name="_Toc485727809"/>
      <w:bookmarkStart w:id="10627" w:name="_Toc485728623"/>
      <w:bookmarkStart w:id="10628" w:name="_Toc485729438"/>
      <w:bookmarkStart w:id="10629" w:name="_Toc485730253"/>
      <w:bookmarkStart w:id="10630" w:name="_Toc485731067"/>
      <w:bookmarkStart w:id="10631" w:name="_Toc485731882"/>
      <w:bookmarkStart w:id="10632" w:name="_Toc485732697"/>
      <w:bookmarkStart w:id="10633" w:name="_Toc485733512"/>
      <w:bookmarkStart w:id="10634" w:name="_Toc485734327"/>
      <w:bookmarkStart w:id="10635" w:name="_Toc485721242"/>
      <w:bookmarkStart w:id="10636" w:name="_Toc485722073"/>
      <w:bookmarkStart w:id="10637" w:name="_Toc485722903"/>
      <w:bookmarkStart w:id="10638" w:name="_Toc485723733"/>
      <w:bookmarkStart w:id="10639" w:name="_Toc485724549"/>
      <w:bookmarkStart w:id="10640" w:name="_Toc485725366"/>
      <w:bookmarkStart w:id="10641" w:name="_Toc485726182"/>
      <w:bookmarkStart w:id="10642" w:name="_Toc485726996"/>
      <w:bookmarkStart w:id="10643" w:name="_Toc485727810"/>
      <w:bookmarkStart w:id="10644" w:name="_Toc485728624"/>
      <w:bookmarkStart w:id="10645" w:name="_Toc485729439"/>
      <w:bookmarkStart w:id="10646" w:name="_Toc485730254"/>
      <w:bookmarkStart w:id="10647" w:name="_Toc485731068"/>
      <w:bookmarkStart w:id="10648" w:name="_Toc485731883"/>
      <w:bookmarkStart w:id="10649" w:name="_Toc485732698"/>
      <w:bookmarkStart w:id="10650" w:name="_Toc485733513"/>
      <w:bookmarkStart w:id="10651" w:name="_Toc485734328"/>
      <w:bookmarkStart w:id="10652" w:name="_Toc485721243"/>
      <w:bookmarkStart w:id="10653" w:name="_Toc485722074"/>
      <w:bookmarkStart w:id="10654" w:name="_Toc485722904"/>
      <w:bookmarkStart w:id="10655" w:name="_Toc485723734"/>
      <w:bookmarkStart w:id="10656" w:name="_Toc485724550"/>
      <w:bookmarkStart w:id="10657" w:name="_Toc485725367"/>
      <w:bookmarkStart w:id="10658" w:name="_Toc485726183"/>
      <w:bookmarkStart w:id="10659" w:name="_Toc485726997"/>
      <w:bookmarkStart w:id="10660" w:name="_Toc485727811"/>
      <w:bookmarkStart w:id="10661" w:name="_Toc485728625"/>
      <w:bookmarkStart w:id="10662" w:name="_Toc485729440"/>
      <w:bookmarkStart w:id="10663" w:name="_Toc485730255"/>
      <w:bookmarkStart w:id="10664" w:name="_Toc485731069"/>
      <w:bookmarkStart w:id="10665" w:name="_Toc485731884"/>
      <w:bookmarkStart w:id="10666" w:name="_Toc485732699"/>
      <w:bookmarkStart w:id="10667" w:name="_Toc485733514"/>
      <w:bookmarkStart w:id="10668" w:name="_Toc485734329"/>
      <w:bookmarkStart w:id="10669" w:name="_Toc485721244"/>
      <w:bookmarkStart w:id="10670" w:name="_Toc485722075"/>
      <w:bookmarkStart w:id="10671" w:name="_Toc485722905"/>
      <w:bookmarkStart w:id="10672" w:name="_Toc485723735"/>
      <w:bookmarkStart w:id="10673" w:name="_Toc485724551"/>
      <w:bookmarkStart w:id="10674" w:name="_Toc485725368"/>
      <w:bookmarkStart w:id="10675" w:name="_Toc485726184"/>
      <w:bookmarkStart w:id="10676" w:name="_Toc485726998"/>
      <w:bookmarkStart w:id="10677" w:name="_Toc485727812"/>
      <w:bookmarkStart w:id="10678" w:name="_Toc485728626"/>
      <w:bookmarkStart w:id="10679" w:name="_Toc485729441"/>
      <w:bookmarkStart w:id="10680" w:name="_Toc485730256"/>
      <w:bookmarkStart w:id="10681" w:name="_Toc485731070"/>
      <w:bookmarkStart w:id="10682" w:name="_Toc485731885"/>
      <w:bookmarkStart w:id="10683" w:name="_Toc485732700"/>
      <w:bookmarkStart w:id="10684" w:name="_Toc485733515"/>
      <w:bookmarkStart w:id="10685" w:name="_Toc485734330"/>
      <w:bookmarkStart w:id="10686" w:name="_Toc485721245"/>
      <w:bookmarkStart w:id="10687" w:name="_Toc485722076"/>
      <w:bookmarkStart w:id="10688" w:name="_Toc485722906"/>
      <w:bookmarkStart w:id="10689" w:name="_Toc485723736"/>
      <w:bookmarkStart w:id="10690" w:name="_Toc485724552"/>
      <w:bookmarkStart w:id="10691" w:name="_Toc485725369"/>
      <w:bookmarkStart w:id="10692" w:name="_Toc485726185"/>
      <w:bookmarkStart w:id="10693" w:name="_Toc485726999"/>
      <w:bookmarkStart w:id="10694" w:name="_Toc485727813"/>
      <w:bookmarkStart w:id="10695" w:name="_Toc485728627"/>
      <w:bookmarkStart w:id="10696" w:name="_Toc485729442"/>
      <w:bookmarkStart w:id="10697" w:name="_Toc485730257"/>
      <w:bookmarkStart w:id="10698" w:name="_Toc485731071"/>
      <w:bookmarkStart w:id="10699" w:name="_Toc485731886"/>
      <w:bookmarkStart w:id="10700" w:name="_Toc485732701"/>
      <w:bookmarkStart w:id="10701" w:name="_Toc485733516"/>
      <w:bookmarkStart w:id="10702" w:name="_Toc485734331"/>
      <w:bookmarkStart w:id="10703" w:name="_Toc485721246"/>
      <w:bookmarkStart w:id="10704" w:name="_Toc485722077"/>
      <w:bookmarkStart w:id="10705" w:name="_Toc485722907"/>
      <w:bookmarkStart w:id="10706" w:name="_Toc485723737"/>
      <w:bookmarkStart w:id="10707" w:name="_Toc485724553"/>
      <w:bookmarkStart w:id="10708" w:name="_Toc485725370"/>
      <w:bookmarkStart w:id="10709" w:name="_Toc485726186"/>
      <w:bookmarkStart w:id="10710" w:name="_Toc485727000"/>
      <w:bookmarkStart w:id="10711" w:name="_Toc485727814"/>
      <w:bookmarkStart w:id="10712" w:name="_Toc485728628"/>
      <w:bookmarkStart w:id="10713" w:name="_Toc485729443"/>
      <w:bookmarkStart w:id="10714" w:name="_Toc485730258"/>
      <w:bookmarkStart w:id="10715" w:name="_Toc485731072"/>
      <w:bookmarkStart w:id="10716" w:name="_Toc485731887"/>
      <w:bookmarkStart w:id="10717" w:name="_Toc485732702"/>
      <w:bookmarkStart w:id="10718" w:name="_Toc485733517"/>
      <w:bookmarkStart w:id="10719" w:name="_Toc485734332"/>
      <w:bookmarkStart w:id="10720" w:name="_Toc485721247"/>
      <w:bookmarkStart w:id="10721" w:name="_Toc485722078"/>
      <w:bookmarkStart w:id="10722" w:name="_Toc485722908"/>
      <w:bookmarkStart w:id="10723" w:name="_Toc485723738"/>
      <w:bookmarkStart w:id="10724" w:name="_Toc485724554"/>
      <w:bookmarkStart w:id="10725" w:name="_Toc485725371"/>
      <w:bookmarkStart w:id="10726" w:name="_Toc485726187"/>
      <w:bookmarkStart w:id="10727" w:name="_Toc485727001"/>
      <w:bookmarkStart w:id="10728" w:name="_Toc485727815"/>
      <w:bookmarkStart w:id="10729" w:name="_Toc485728629"/>
      <w:bookmarkStart w:id="10730" w:name="_Toc485729444"/>
      <w:bookmarkStart w:id="10731" w:name="_Toc485730259"/>
      <w:bookmarkStart w:id="10732" w:name="_Toc485731073"/>
      <w:bookmarkStart w:id="10733" w:name="_Toc485731888"/>
      <w:bookmarkStart w:id="10734" w:name="_Toc485732703"/>
      <w:bookmarkStart w:id="10735" w:name="_Toc485733518"/>
      <w:bookmarkStart w:id="10736" w:name="_Toc485734333"/>
      <w:bookmarkStart w:id="10737" w:name="_Toc485721248"/>
      <w:bookmarkStart w:id="10738" w:name="_Toc485722079"/>
      <w:bookmarkStart w:id="10739" w:name="_Toc485722909"/>
      <w:bookmarkStart w:id="10740" w:name="_Toc485723739"/>
      <w:bookmarkStart w:id="10741" w:name="_Toc485724555"/>
      <w:bookmarkStart w:id="10742" w:name="_Toc485725372"/>
      <w:bookmarkStart w:id="10743" w:name="_Toc485726188"/>
      <w:bookmarkStart w:id="10744" w:name="_Toc485727002"/>
      <w:bookmarkStart w:id="10745" w:name="_Toc485727816"/>
      <w:bookmarkStart w:id="10746" w:name="_Toc485728630"/>
      <w:bookmarkStart w:id="10747" w:name="_Toc485729445"/>
      <w:bookmarkStart w:id="10748" w:name="_Toc485730260"/>
      <w:bookmarkStart w:id="10749" w:name="_Toc485731074"/>
      <w:bookmarkStart w:id="10750" w:name="_Toc485731889"/>
      <w:bookmarkStart w:id="10751" w:name="_Toc485732704"/>
      <w:bookmarkStart w:id="10752" w:name="_Toc485733519"/>
      <w:bookmarkStart w:id="10753" w:name="_Toc485734334"/>
      <w:bookmarkStart w:id="10754" w:name="_Toc485721249"/>
      <w:bookmarkStart w:id="10755" w:name="_Toc485722080"/>
      <w:bookmarkStart w:id="10756" w:name="_Toc485722910"/>
      <w:bookmarkStart w:id="10757" w:name="_Toc485723740"/>
      <w:bookmarkStart w:id="10758" w:name="_Toc485724556"/>
      <w:bookmarkStart w:id="10759" w:name="_Toc485725373"/>
      <w:bookmarkStart w:id="10760" w:name="_Toc485726189"/>
      <w:bookmarkStart w:id="10761" w:name="_Toc485727003"/>
      <w:bookmarkStart w:id="10762" w:name="_Toc485727817"/>
      <w:bookmarkStart w:id="10763" w:name="_Toc485728631"/>
      <w:bookmarkStart w:id="10764" w:name="_Toc485729446"/>
      <w:bookmarkStart w:id="10765" w:name="_Toc485730261"/>
      <w:bookmarkStart w:id="10766" w:name="_Toc485731075"/>
      <w:bookmarkStart w:id="10767" w:name="_Toc485731890"/>
      <w:bookmarkStart w:id="10768" w:name="_Toc485732705"/>
      <w:bookmarkStart w:id="10769" w:name="_Toc485733520"/>
      <w:bookmarkStart w:id="10770" w:name="_Toc485734335"/>
      <w:bookmarkStart w:id="10771" w:name="_Toc485721250"/>
      <w:bookmarkStart w:id="10772" w:name="_Toc485722081"/>
      <w:bookmarkStart w:id="10773" w:name="_Toc485722911"/>
      <w:bookmarkStart w:id="10774" w:name="_Toc485723741"/>
      <w:bookmarkStart w:id="10775" w:name="_Toc485724557"/>
      <w:bookmarkStart w:id="10776" w:name="_Toc485725374"/>
      <w:bookmarkStart w:id="10777" w:name="_Toc485726190"/>
      <w:bookmarkStart w:id="10778" w:name="_Toc485727004"/>
      <w:bookmarkStart w:id="10779" w:name="_Toc485727818"/>
      <w:bookmarkStart w:id="10780" w:name="_Toc485728632"/>
      <w:bookmarkStart w:id="10781" w:name="_Toc485729447"/>
      <w:bookmarkStart w:id="10782" w:name="_Toc485730262"/>
      <w:bookmarkStart w:id="10783" w:name="_Toc485731076"/>
      <w:bookmarkStart w:id="10784" w:name="_Toc485731891"/>
      <w:bookmarkStart w:id="10785" w:name="_Toc485732706"/>
      <w:bookmarkStart w:id="10786" w:name="_Toc485733521"/>
      <w:bookmarkStart w:id="10787" w:name="_Toc485734336"/>
      <w:bookmarkStart w:id="10788" w:name="_Toc485721251"/>
      <w:bookmarkStart w:id="10789" w:name="_Toc485722082"/>
      <w:bookmarkStart w:id="10790" w:name="_Toc485722912"/>
      <w:bookmarkStart w:id="10791" w:name="_Toc485723742"/>
      <w:bookmarkStart w:id="10792" w:name="_Toc485724558"/>
      <w:bookmarkStart w:id="10793" w:name="_Toc485725375"/>
      <w:bookmarkStart w:id="10794" w:name="_Toc485726191"/>
      <w:bookmarkStart w:id="10795" w:name="_Toc485727005"/>
      <w:bookmarkStart w:id="10796" w:name="_Toc485727819"/>
      <w:bookmarkStart w:id="10797" w:name="_Toc485728633"/>
      <w:bookmarkStart w:id="10798" w:name="_Toc485729448"/>
      <w:bookmarkStart w:id="10799" w:name="_Toc485730263"/>
      <w:bookmarkStart w:id="10800" w:name="_Toc485731077"/>
      <w:bookmarkStart w:id="10801" w:name="_Toc485731892"/>
      <w:bookmarkStart w:id="10802" w:name="_Toc485732707"/>
      <w:bookmarkStart w:id="10803" w:name="_Toc485733522"/>
      <w:bookmarkStart w:id="10804" w:name="_Toc485734337"/>
      <w:bookmarkStart w:id="10805" w:name="_Toc485721252"/>
      <w:bookmarkStart w:id="10806" w:name="_Toc485722083"/>
      <w:bookmarkStart w:id="10807" w:name="_Toc485722913"/>
      <w:bookmarkStart w:id="10808" w:name="_Toc485723743"/>
      <w:bookmarkStart w:id="10809" w:name="_Toc485724559"/>
      <w:bookmarkStart w:id="10810" w:name="_Toc485725376"/>
      <w:bookmarkStart w:id="10811" w:name="_Toc485726192"/>
      <w:bookmarkStart w:id="10812" w:name="_Toc485727006"/>
      <w:bookmarkStart w:id="10813" w:name="_Toc485727820"/>
      <w:bookmarkStart w:id="10814" w:name="_Toc485728634"/>
      <w:bookmarkStart w:id="10815" w:name="_Toc485729449"/>
      <w:bookmarkStart w:id="10816" w:name="_Toc485730264"/>
      <w:bookmarkStart w:id="10817" w:name="_Toc485731078"/>
      <w:bookmarkStart w:id="10818" w:name="_Toc485731893"/>
      <w:bookmarkStart w:id="10819" w:name="_Toc485732708"/>
      <w:bookmarkStart w:id="10820" w:name="_Toc485733523"/>
      <w:bookmarkStart w:id="10821" w:name="_Toc485734338"/>
      <w:bookmarkStart w:id="10822" w:name="_Toc485721253"/>
      <w:bookmarkStart w:id="10823" w:name="_Toc485722084"/>
      <w:bookmarkStart w:id="10824" w:name="_Toc485722914"/>
      <w:bookmarkStart w:id="10825" w:name="_Toc485723744"/>
      <w:bookmarkStart w:id="10826" w:name="_Toc485724560"/>
      <w:bookmarkStart w:id="10827" w:name="_Toc485725377"/>
      <w:bookmarkStart w:id="10828" w:name="_Toc485726193"/>
      <w:bookmarkStart w:id="10829" w:name="_Toc485727007"/>
      <w:bookmarkStart w:id="10830" w:name="_Toc485727821"/>
      <w:bookmarkStart w:id="10831" w:name="_Toc485728635"/>
      <w:bookmarkStart w:id="10832" w:name="_Toc485729450"/>
      <w:bookmarkStart w:id="10833" w:name="_Toc485730265"/>
      <w:bookmarkStart w:id="10834" w:name="_Toc485731079"/>
      <w:bookmarkStart w:id="10835" w:name="_Toc485731894"/>
      <w:bookmarkStart w:id="10836" w:name="_Toc485732709"/>
      <w:bookmarkStart w:id="10837" w:name="_Toc485733524"/>
      <w:bookmarkStart w:id="10838" w:name="_Toc485734339"/>
      <w:bookmarkStart w:id="10839" w:name="_Toc485721254"/>
      <w:bookmarkStart w:id="10840" w:name="_Toc485722085"/>
      <w:bookmarkStart w:id="10841" w:name="_Toc485722915"/>
      <w:bookmarkStart w:id="10842" w:name="_Toc485723745"/>
      <w:bookmarkStart w:id="10843" w:name="_Toc485724561"/>
      <w:bookmarkStart w:id="10844" w:name="_Toc485725378"/>
      <w:bookmarkStart w:id="10845" w:name="_Toc485726194"/>
      <w:bookmarkStart w:id="10846" w:name="_Toc485727008"/>
      <w:bookmarkStart w:id="10847" w:name="_Toc485727822"/>
      <w:bookmarkStart w:id="10848" w:name="_Toc485728636"/>
      <w:bookmarkStart w:id="10849" w:name="_Toc485729451"/>
      <w:bookmarkStart w:id="10850" w:name="_Toc485730266"/>
      <w:bookmarkStart w:id="10851" w:name="_Toc485731080"/>
      <w:bookmarkStart w:id="10852" w:name="_Toc485731895"/>
      <w:bookmarkStart w:id="10853" w:name="_Toc485732710"/>
      <w:bookmarkStart w:id="10854" w:name="_Toc485733525"/>
      <w:bookmarkStart w:id="10855" w:name="_Toc485734340"/>
      <w:bookmarkStart w:id="10856" w:name="_Toc485721255"/>
      <w:bookmarkStart w:id="10857" w:name="_Toc485722086"/>
      <w:bookmarkStart w:id="10858" w:name="_Toc485722916"/>
      <w:bookmarkStart w:id="10859" w:name="_Toc485723746"/>
      <w:bookmarkStart w:id="10860" w:name="_Toc485724562"/>
      <w:bookmarkStart w:id="10861" w:name="_Toc485725379"/>
      <w:bookmarkStart w:id="10862" w:name="_Toc485726195"/>
      <w:bookmarkStart w:id="10863" w:name="_Toc485727009"/>
      <w:bookmarkStart w:id="10864" w:name="_Toc485727823"/>
      <w:bookmarkStart w:id="10865" w:name="_Toc485728637"/>
      <w:bookmarkStart w:id="10866" w:name="_Toc485729452"/>
      <w:bookmarkStart w:id="10867" w:name="_Toc485730267"/>
      <w:bookmarkStart w:id="10868" w:name="_Toc485731081"/>
      <w:bookmarkStart w:id="10869" w:name="_Toc485731896"/>
      <w:bookmarkStart w:id="10870" w:name="_Toc485732711"/>
      <w:bookmarkStart w:id="10871" w:name="_Toc485733526"/>
      <w:bookmarkStart w:id="10872" w:name="_Toc485734341"/>
      <w:bookmarkStart w:id="10873" w:name="_Toc485721256"/>
      <w:bookmarkStart w:id="10874" w:name="_Toc485722087"/>
      <w:bookmarkStart w:id="10875" w:name="_Toc485722917"/>
      <w:bookmarkStart w:id="10876" w:name="_Toc485723747"/>
      <w:bookmarkStart w:id="10877" w:name="_Toc485724563"/>
      <w:bookmarkStart w:id="10878" w:name="_Toc485725380"/>
      <w:bookmarkStart w:id="10879" w:name="_Toc485726196"/>
      <w:bookmarkStart w:id="10880" w:name="_Toc485727010"/>
      <w:bookmarkStart w:id="10881" w:name="_Toc485727824"/>
      <w:bookmarkStart w:id="10882" w:name="_Toc485728638"/>
      <w:bookmarkStart w:id="10883" w:name="_Toc485729453"/>
      <w:bookmarkStart w:id="10884" w:name="_Toc485730268"/>
      <w:bookmarkStart w:id="10885" w:name="_Toc485731082"/>
      <w:bookmarkStart w:id="10886" w:name="_Toc485731897"/>
      <w:bookmarkStart w:id="10887" w:name="_Toc485732712"/>
      <w:bookmarkStart w:id="10888" w:name="_Toc485733527"/>
      <w:bookmarkStart w:id="10889" w:name="_Toc485734342"/>
      <w:bookmarkStart w:id="10890" w:name="_Toc485721257"/>
      <w:bookmarkStart w:id="10891" w:name="_Toc485722088"/>
      <w:bookmarkStart w:id="10892" w:name="_Toc485722918"/>
      <w:bookmarkStart w:id="10893" w:name="_Toc485723748"/>
      <w:bookmarkStart w:id="10894" w:name="_Toc485724564"/>
      <w:bookmarkStart w:id="10895" w:name="_Toc485725381"/>
      <w:bookmarkStart w:id="10896" w:name="_Toc485726197"/>
      <w:bookmarkStart w:id="10897" w:name="_Toc485727011"/>
      <w:bookmarkStart w:id="10898" w:name="_Toc485727825"/>
      <w:bookmarkStart w:id="10899" w:name="_Toc485728639"/>
      <w:bookmarkStart w:id="10900" w:name="_Toc485729454"/>
      <w:bookmarkStart w:id="10901" w:name="_Toc485730269"/>
      <w:bookmarkStart w:id="10902" w:name="_Toc485731083"/>
      <w:bookmarkStart w:id="10903" w:name="_Toc485731898"/>
      <w:bookmarkStart w:id="10904" w:name="_Toc485732713"/>
      <w:bookmarkStart w:id="10905" w:name="_Toc485733528"/>
      <w:bookmarkStart w:id="10906" w:name="_Toc485734343"/>
      <w:bookmarkStart w:id="10907" w:name="_Toc485721258"/>
      <w:bookmarkStart w:id="10908" w:name="_Toc485722089"/>
      <w:bookmarkStart w:id="10909" w:name="_Toc485722919"/>
      <w:bookmarkStart w:id="10910" w:name="_Toc485723749"/>
      <w:bookmarkStart w:id="10911" w:name="_Toc485724565"/>
      <w:bookmarkStart w:id="10912" w:name="_Toc485725382"/>
      <w:bookmarkStart w:id="10913" w:name="_Toc485726198"/>
      <w:bookmarkStart w:id="10914" w:name="_Toc485727012"/>
      <w:bookmarkStart w:id="10915" w:name="_Toc485727826"/>
      <w:bookmarkStart w:id="10916" w:name="_Toc485728640"/>
      <w:bookmarkStart w:id="10917" w:name="_Toc485729455"/>
      <w:bookmarkStart w:id="10918" w:name="_Toc485730270"/>
      <w:bookmarkStart w:id="10919" w:name="_Toc485731084"/>
      <w:bookmarkStart w:id="10920" w:name="_Toc485731899"/>
      <w:bookmarkStart w:id="10921" w:name="_Toc485732714"/>
      <w:bookmarkStart w:id="10922" w:name="_Toc485733529"/>
      <w:bookmarkStart w:id="10923" w:name="_Toc485734344"/>
      <w:bookmarkStart w:id="10924" w:name="_Toc485721259"/>
      <w:bookmarkStart w:id="10925" w:name="_Toc485722090"/>
      <w:bookmarkStart w:id="10926" w:name="_Toc485722920"/>
      <w:bookmarkStart w:id="10927" w:name="_Toc485723750"/>
      <w:bookmarkStart w:id="10928" w:name="_Toc485724566"/>
      <w:bookmarkStart w:id="10929" w:name="_Toc485725383"/>
      <w:bookmarkStart w:id="10930" w:name="_Toc485726199"/>
      <w:bookmarkStart w:id="10931" w:name="_Toc485727013"/>
      <w:bookmarkStart w:id="10932" w:name="_Toc485727827"/>
      <w:bookmarkStart w:id="10933" w:name="_Toc485728641"/>
      <w:bookmarkStart w:id="10934" w:name="_Toc485729456"/>
      <w:bookmarkStart w:id="10935" w:name="_Toc485730271"/>
      <w:bookmarkStart w:id="10936" w:name="_Toc485731085"/>
      <w:bookmarkStart w:id="10937" w:name="_Toc485731900"/>
      <w:bookmarkStart w:id="10938" w:name="_Toc485732715"/>
      <w:bookmarkStart w:id="10939" w:name="_Toc485733530"/>
      <w:bookmarkStart w:id="10940" w:name="_Toc485734345"/>
      <w:bookmarkStart w:id="10941" w:name="_Toc485721260"/>
      <w:bookmarkStart w:id="10942" w:name="_Toc485722091"/>
      <w:bookmarkStart w:id="10943" w:name="_Toc485722921"/>
      <w:bookmarkStart w:id="10944" w:name="_Toc485723751"/>
      <w:bookmarkStart w:id="10945" w:name="_Toc485724567"/>
      <w:bookmarkStart w:id="10946" w:name="_Toc485725384"/>
      <w:bookmarkStart w:id="10947" w:name="_Toc485726200"/>
      <w:bookmarkStart w:id="10948" w:name="_Toc485727014"/>
      <w:bookmarkStart w:id="10949" w:name="_Toc485727828"/>
      <w:bookmarkStart w:id="10950" w:name="_Toc485728642"/>
      <w:bookmarkStart w:id="10951" w:name="_Toc485729457"/>
      <w:bookmarkStart w:id="10952" w:name="_Toc485730272"/>
      <w:bookmarkStart w:id="10953" w:name="_Toc485731086"/>
      <w:bookmarkStart w:id="10954" w:name="_Toc485731901"/>
      <w:bookmarkStart w:id="10955" w:name="_Toc485732716"/>
      <w:bookmarkStart w:id="10956" w:name="_Toc485733531"/>
      <w:bookmarkStart w:id="10957" w:name="_Toc485734346"/>
      <w:bookmarkStart w:id="10958" w:name="_Toc485721261"/>
      <w:bookmarkStart w:id="10959" w:name="_Toc485722092"/>
      <w:bookmarkStart w:id="10960" w:name="_Toc485722922"/>
      <w:bookmarkStart w:id="10961" w:name="_Toc485723752"/>
      <w:bookmarkStart w:id="10962" w:name="_Toc485724568"/>
      <w:bookmarkStart w:id="10963" w:name="_Toc485725385"/>
      <w:bookmarkStart w:id="10964" w:name="_Toc485726201"/>
      <w:bookmarkStart w:id="10965" w:name="_Toc485727015"/>
      <w:bookmarkStart w:id="10966" w:name="_Toc485727829"/>
      <w:bookmarkStart w:id="10967" w:name="_Toc485728643"/>
      <w:bookmarkStart w:id="10968" w:name="_Toc485729458"/>
      <w:bookmarkStart w:id="10969" w:name="_Toc485730273"/>
      <w:bookmarkStart w:id="10970" w:name="_Toc485731087"/>
      <w:bookmarkStart w:id="10971" w:name="_Toc485731902"/>
      <w:bookmarkStart w:id="10972" w:name="_Toc485732717"/>
      <w:bookmarkStart w:id="10973" w:name="_Toc485733532"/>
      <w:bookmarkStart w:id="10974" w:name="_Toc485734347"/>
      <w:bookmarkStart w:id="10975" w:name="_Toc485721262"/>
      <w:bookmarkStart w:id="10976" w:name="_Toc485722093"/>
      <w:bookmarkStart w:id="10977" w:name="_Toc485722923"/>
      <w:bookmarkStart w:id="10978" w:name="_Toc485723753"/>
      <w:bookmarkStart w:id="10979" w:name="_Toc485724569"/>
      <w:bookmarkStart w:id="10980" w:name="_Toc485725386"/>
      <w:bookmarkStart w:id="10981" w:name="_Toc485726202"/>
      <w:bookmarkStart w:id="10982" w:name="_Toc485727016"/>
      <w:bookmarkStart w:id="10983" w:name="_Toc485727830"/>
      <w:bookmarkStart w:id="10984" w:name="_Toc485728644"/>
      <w:bookmarkStart w:id="10985" w:name="_Toc485729459"/>
      <w:bookmarkStart w:id="10986" w:name="_Toc485730274"/>
      <w:bookmarkStart w:id="10987" w:name="_Toc485731088"/>
      <w:bookmarkStart w:id="10988" w:name="_Toc485731903"/>
      <w:bookmarkStart w:id="10989" w:name="_Toc485732718"/>
      <w:bookmarkStart w:id="10990" w:name="_Toc485733533"/>
      <w:bookmarkStart w:id="10991" w:name="_Toc485734348"/>
      <w:bookmarkStart w:id="10992" w:name="_Toc485721263"/>
      <w:bookmarkStart w:id="10993" w:name="_Toc485722094"/>
      <w:bookmarkStart w:id="10994" w:name="_Toc485722924"/>
      <w:bookmarkStart w:id="10995" w:name="_Toc485723754"/>
      <w:bookmarkStart w:id="10996" w:name="_Toc485724570"/>
      <w:bookmarkStart w:id="10997" w:name="_Toc485725387"/>
      <w:bookmarkStart w:id="10998" w:name="_Toc485726203"/>
      <w:bookmarkStart w:id="10999" w:name="_Toc485727017"/>
      <w:bookmarkStart w:id="11000" w:name="_Toc485727831"/>
      <w:bookmarkStart w:id="11001" w:name="_Toc485728645"/>
      <w:bookmarkStart w:id="11002" w:name="_Toc485729460"/>
      <w:bookmarkStart w:id="11003" w:name="_Toc485730275"/>
      <w:bookmarkStart w:id="11004" w:name="_Toc485731089"/>
      <w:bookmarkStart w:id="11005" w:name="_Toc485731904"/>
      <w:bookmarkStart w:id="11006" w:name="_Toc485732719"/>
      <w:bookmarkStart w:id="11007" w:name="_Toc485733534"/>
      <w:bookmarkStart w:id="11008" w:name="_Toc485734349"/>
      <w:bookmarkStart w:id="11009" w:name="_Toc485721264"/>
      <w:bookmarkStart w:id="11010" w:name="_Toc485722095"/>
      <w:bookmarkStart w:id="11011" w:name="_Toc485722925"/>
      <w:bookmarkStart w:id="11012" w:name="_Toc485723755"/>
      <w:bookmarkStart w:id="11013" w:name="_Toc485724571"/>
      <w:bookmarkStart w:id="11014" w:name="_Toc485725388"/>
      <w:bookmarkStart w:id="11015" w:name="_Toc485726204"/>
      <w:bookmarkStart w:id="11016" w:name="_Toc485727018"/>
      <w:bookmarkStart w:id="11017" w:name="_Toc485727832"/>
      <w:bookmarkStart w:id="11018" w:name="_Toc485728646"/>
      <w:bookmarkStart w:id="11019" w:name="_Toc485729461"/>
      <w:bookmarkStart w:id="11020" w:name="_Toc485730276"/>
      <w:bookmarkStart w:id="11021" w:name="_Toc485731090"/>
      <w:bookmarkStart w:id="11022" w:name="_Toc485731905"/>
      <w:bookmarkStart w:id="11023" w:name="_Toc485732720"/>
      <w:bookmarkStart w:id="11024" w:name="_Toc485733535"/>
      <w:bookmarkStart w:id="11025" w:name="_Toc485734350"/>
      <w:bookmarkStart w:id="11026" w:name="_Toc485721265"/>
      <w:bookmarkStart w:id="11027" w:name="_Toc485722096"/>
      <w:bookmarkStart w:id="11028" w:name="_Toc485722926"/>
      <w:bookmarkStart w:id="11029" w:name="_Toc485723756"/>
      <w:bookmarkStart w:id="11030" w:name="_Toc485724572"/>
      <w:bookmarkStart w:id="11031" w:name="_Toc485725389"/>
      <w:bookmarkStart w:id="11032" w:name="_Toc485726205"/>
      <w:bookmarkStart w:id="11033" w:name="_Toc485727019"/>
      <w:bookmarkStart w:id="11034" w:name="_Toc485727833"/>
      <w:bookmarkStart w:id="11035" w:name="_Toc485728647"/>
      <w:bookmarkStart w:id="11036" w:name="_Toc485729462"/>
      <w:bookmarkStart w:id="11037" w:name="_Toc485730277"/>
      <w:bookmarkStart w:id="11038" w:name="_Toc485731091"/>
      <w:bookmarkStart w:id="11039" w:name="_Toc485731906"/>
      <w:bookmarkStart w:id="11040" w:name="_Toc485732721"/>
      <w:bookmarkStart w:id="11041" w:name="_Toc485733536"/>
      <w:bookmarkStart w:id="11042" w:name="_Toc485734351"/>
      <w:bookmarkStart w:id="11043" w:name="_Toc485721266"/>
      <w:bookmarkStart w:id="11044" w:name="_Toc485722097"/>
      <w:bookmarkStart w:id="11045" w:name="_Toc485722927"/>
      <w:bookmarkStart w:id="11046" w:name="_Toc485723757"/>
      <w:bookmarkStart w:id="11047" w:name="_Toc485724573"/>
      <w:bookmarkStart w:id="11048" w:name="_Toc485725390"/>
      <w:bookmarkStart w:id="11049" w:name="_Toc485726206"/>
      <w:bookmarkStart w:id="11050" w:name="_Toc485727020"/>
      <w:bookmarkStart w:id="11051" w:name="_Toc485727834"/>
      <w:bookmarkStart w:id="11052" w:name="_Toc485728648"/>
      <w:bookmarkStart w:id="11053" w:name="_Toc485729463"/>
      <w:bookmarkStart w:id="11054" w:name="_Toc485730278"/>
      <w:bookmarkStart w:id="11055" w:name="_Toc485731092"/>
      <w:bookmarkStart w:id="11056" w:name="_Toc485731907"/>
      <w:bookmarkStart w:id="11057" w:name="_Toc485732722"/>
      <w:bookmarkStart w:id="11058" w:name="_Toc485733537"/>
      <w:bookmarkStart w:id="11059" w:name="_Toc485734352"/>
      <w:bookmarkStart w:id="11060" w:name="_Toc485721267"/>
      <w:bookmarkStart w:id="11061" w:name="_Toc485722098"/>
      <w:bookmarkStart w:id="11062" w:name="_Toc485722928"/>
      <w:bookmarkStart w:id="11063" w:name="_Toc485723758"/>
      <w:bookmarkStart w:id="11064" w:name="_Toc485724574"/>
      <w:bookmarkStart w:id="11065" w:name="_Toc485725391"/>
      <w:bookmarkStart w:id="11066" w:name="_Toc485726207"/>
      <w:bookmarkStart w:id="11067" w:name="_Toc485727021"/>
      <w:bookmarkStart w:id="11068" w:name="_Toc485727835"/>
      <w:bookmarkStart w:id="11069" w:name="_Toc485728649"/>
      <w:bookmarkStart w:id="11070" w:name="_Toc485729464"/>
      <w:bookmarkStart w:id="11071" w:name="_Toc485730279"/>
      <w:bookmarkStart w:id="11072" w:name="_Toc485731093"/>
      <w:bookmarkStart w:id="11073" w:name="_Toc485731908"/>
      <w:bookmarkStart w:id="11074" w:name="_Toc485732723"/>
      <w:bookmarkStart w:id="11075" w:name="_Toc485733538"/>
      <w:bookmarkStart w:id="11076" w:name="_Toc485734353"/>
      <w:bookmarkStart w:id="11077" w:name="_Toc485721268"/>
      <w:bookmarkStart w:id="11078" w:name="_Toc485722099"/>
      <w:bookmarkStart w:id="11079" w:name="_Toc485722929"/>
      <w:bookmarkStart w:id="11080" w:name="_Toc485723759"/>
      <w:bookmarkStart w:id="11081" w:name="_Toc485724575"/>
      <w:bookmarkStart w:id="11082" w:name="_Toc485725392"/>
      <w:bookmarkStart w:id="11083" w:name="_Toc485726208"/>
      <w:bookmarkStart w:id="11084" w:name="_Toc485727022"/>
      <w:bookmarkStart w:id="11085" w:name="_Toc485727836"/>
      <w:bookmarkStart w:id="11086" w:name="_Toc485728650"/>
      <w:bookmarkStart w:id="11087" w:name="_Toc485729465"/>
      <w:bookmarkStart w:id="11088" w:name="_Toc485730280"/>
      <w:bookmarkStart w:id="11089" w:name="_Toc485731094"/>
      <w:bookmarkStart w:id="11090" w:name="_Toc485731909"/>
      <w:bookmarkStart w:id="11091" w:name="_Toc485732724"/>
      <w:bookmarkStart w:id="11092" w:name="_Toc485733539"/>
      <w:bookmarkStart w:id="11093" w:name="_Toc485734354"/>
      <w:bookmarkStart w:id="11094" w:name="_Toc485721269"/>
      <w:bookmarkStart w:id="11095" w:name="_Toc485722100"/>
      <w:bookmarkStart w:id="11096" w:name="_Toc485722930"/>
      <w:bookmarkStart w:id="11097" w:name="_Toc485723760"/>
      <w:bookmarkStart w:id="11098" w:name="_Toc485724576"/>
      <w:bookmarkStart w:id="11099" w:name="_Toc485725393"/>
      <w:bookmarkStart w:id="11100" w:name="_Toc485726209"/>
      <w:bookmarkStart w:id="11101" w:name="_Toc485727023"/>
      <w:bookmarkStart w:id="11102" w:name="_Toc485727837"/>
      <w:bookmarkStart w:id="11103" w:name="_Toc485728651"/>
      <w:bookmarkStart w:id="11104" w:name="_Toc485729466"/>
      <w:bookmarkStart w:id="11105" w:name="_Toc485730281"/>
      <w:bookmarkStart w:id="11106" w:name="_Toc485731095"/>
      <w:bookmarkStart w:id="11107" w:name="_Toc485731910"/>
      <w:bookmarkStart w:id="11108" w:name="_Toc485732725"/>
      <w:bookmarkStart w:id="11109" w:name="_Toc485733540"/>
      <w:bookmarkStart w:id="11110" w:name="_Toc485734355"/>
      <w:bookmarkStart w:id="11111" w:name="_Toc485721270"/>
      <w:bookmarkStart w:id="11112" w:name="_Toc485722101"/>
      <w:bookmarkStart w:id="11113" w:name="_Toc485722931"/>
      <w:bookmarkStart w:id="11114" w:name="_Toc485723761"/>
      <w:bookmarkStart w:id="11115" w:name="_Toc485724577"/>
      <w:bookmarkStart w:id="11116" w:name="_Toc485725394"/>
      <w:bookmarkStart w:id="11117" w:name="_Toc485726210"/>
      <w:bookmarkStart w:id="11118" w:name="_Toc485727024"/>
      <w:bookmarkStart w:id="11119" w:name="_Toc485727838"/>
      <w:bookmarkStart w:id="11120" w:name="_Toc485728652"/>
      <w:bookmarkStart w:id="11121" w:name="_Toc485729467"/>
      <w:bookmarkStart w:id="11122" w:name="_Toc485730282"/>
      <w:bookmarkStart w:id="11123" w:name="_Toc485731096"/>
      <w:bookmarkStart w:id="11124" w:name="_Toc485731911"/>
      <w:bookmarkStart w:id="11125" w:name="_Toc485732726"/>
      <w:bookmarkStart w:id="11126" w:name="_Toc485733541"/>
      <w:bookmarkStart w:id="11127" w:name="_Toc485734356"/>
      <w:bookmarkStart w:id="11128" w:name="_Toc485721271"/>
      <w:bookmarkStart w:id="11129" w:name="_Toc485722102"/>
      <w:bookmarkStart w:id="11130" w:name="_Toc485722932"/>
      <w:bookmarkStart w:id="11131" w:name="_Toc485723762"/>
      <w:bookmarkStart w:id="11132" w:name="_Toc485724578"/>
      <w:bookmarkStart w:id="11133" w:name="_Toc485725395"/>
      <w:bookmarkStart w:id="11134" w:name="_Toc485726211"/>
      <w:bookmarkStart w:id="11135" w:name="_Toc485727025"/>
      <w:bookmarkStart w:id="11136" w:name="_Toc485727839"/>
      <w:bookmarkStart w:id="11137" w:name="_Toc485728653"/>
      <w:bookmarkStart w:id="11138" w:name="_Toc485729468"/>
      <w:bookmarkStart w:id="11139" w:name="_Toc485730283"/>
      <w:bookmarkStart w:id="11140" w:name="_Toc485731097"/>
      <w:bookmarkStart w:id="11141" w:name="_Toc485731912"/>
      <w:bookmarkStart w:id="11142" w:name="_Toc485732727"/>
      <w:bookmarkStart w:id="11143" w:name="_Toc485733542"/>
      <w:bookmarkStart w:id="11144" w:name="_Toc485734357"/>
      <w:bookmarkStart w:id="11145" w:name="_Toc485721272"/>
      <w:bookmarkStart w:id="11146" w:name="_Toc485722103"/>
      <w:bookmarkStart w:id="11147" w:name="_Toc485722933"/>
      <w:bookmarkStart w:id="11148" w:name="_Toc485723763"/>
      <w:bookmarkStart w:id="11149" w:name="_Toc485724579"/>
      <w:bookmarkStart w:id="11150" w:name="_Toc485725396"/>
      <w:bookmarkStart w:id="11151" w:name="_Toc485726212"/>
      <w:bookmarkStart w:id="11152" w:name="_Toc485727026"/>
      <w:bookmarkStart w:id="11153" w:name="_Toc485727840"/>
      <w:bookmarkStart w:id="11154" w:name="_Toc485728654"/>
      <w:bookmarkStart w:id="11155" w:name="_Toc485729469"/>
      <w:bookmarkStart w:id="11156" w:name="_Toc485730284"/>
      <w:bookmarkStart w:id="11157" w:name="_Toc485731098"/>
      <w:bookmarkStart w:id="11158" w:name="_Toc485731913"/>
      <w:bookmarkStart w:id="11159" w:name="_Toc485732728"/>
      <w:bookmarkStart w:id="11160" w:name="_Toc485733543"/>
      <w:bookmarkStart w:id="11161" w:name="_Toc485734358"/>
      <w:bookmarkStart w:id="11162" w:name="_Toc485721273"/>
      <w:bookmarkStart w:id="11163" w:name="_Toc485722104"/>
      <w:bookmarkStart w:id="11164" w:name="_Toc485722934"/>
      <w:bookmarkStart w:id="11165" w:name="_Toc485723764"/>
      <w:bookmarkStart w:id="11166" w:name="_Toc485724580"/>
      <w:bookmarkStart w:id="11167" w:name="_Toc485725397"/>
      <w:bookmarkStart w:id="11168" w:name="_Toc485726213"/>
      <w:bookmarkStart w:id="11169" w:name="_Toc485727027"/>
      <w:bookmarkStart w:id="11170" w:name="_Toc485727841"/>
      <w:bookmarkStart w:id="11171" w:name="_Toc485728655"/>
      <w:bookmarkStart w:id="11172" w:name="_Toc485729470"/>
      <w:bookmarkStart w:id="11173" w:name="_Toc485730285"/>
      <w:bookmarkStart w:id="11174" w:name="_Toc485731099"/>
      <w:bookmarkStart w:id="11175" w:name="_Toc485731914"/>
      <w:bookmarkStart w:id="11176" w:name="_Toc485732729"/>
      <w:bookmarkStart w:id="11177" w:name="_Toc485733544"/>
      <w:bookmarkStart w:id="11178" w:name="_Toc485734359"/>
      <w:bookmarkStart w:id="11179" w:name="_Toc485721274"/>
      <w:bookmarkStart w:id="11180" w:name="_Toc485722105"/>
      <w:bookmarkStart w:id="11181" w:name="_Toc485722935"/>
      <w:bookmarkStart w:id="11182" w:name="_Toc485723765"/>
      <w:bookmarkStart w:id="11183" w:name="_Toc485724581"/>
      <w:bookmarkStart w:id="11184" w:name="_Toc485725398"/>
      <w:bookmarkStart w:id="11185" w:name="_Toc485726214"/>
      <w:bookmarkStart w:id="11186" w:name="_Toc485727028"/>
      <w:bookmarkStart w:id="11187" w:name="_Toc485727842"/>
      <w:bookmarkStart w:id="11188" w:name="_Toc485728656"/>
      <w:bookmarkStart w:id="11189" w:name="_Toc485729471"/>
      <w:bookmarkStart w:id="11190" w:name="_Toc485730286"/>
      <w:bookmarkStart w:id="11191" w:name="_Toc485731100"/>
      <w:bookmarkStart w:id="11192" w:name="_Toc485731915"/>
      <w:bookmarkStart w:id="11193" w:name="_Toc485732730"/>
      <w:bookmarkStart w:id="11194" w:name="_Toc485733545"/>
      <w:bookmarkStart w:id="11195" w:name="_Toc485734360"/>
      <w:bookmarkStart w:id="11196" w:name="_Toc485721275"/>
      <w:bookmarkStart w:id="11197" w:name="_Toc485722106"/>
      <w:bookmarkStart w:id="11198" w:name="_Toc485722936"/>
      <w:bookmarkStart w:id="11199" w:name="_Toc485723766"/>
      <w:bookmarkStart w:id="11200" w:name="_Toc485724582"/>
      <w:bookmarkStart w:id="11201" w:name="_Toc485725399"/>
      <w:bookmarkStart w:id="11202" w:name="_Toc485726215"/>
      <w:bookmarkStart w:id="11203" w:name="_Toc485727029"/>
      <w:bookmarkStart w:id="11204" w:name="_Toc485727843"/>
      <w:bookmarkStart w:id="11205" w:name="_Toc485728657"/>
      <w:bookmarkStart w:id="11206" w:name="_Toc485729472"/>
      <w:bookmarkStart w:id="11207" w:name="_Toc485730287"/>
      <w:bookmarkStart w:id="11208" w:name="_Toc485731101"/>
      <w:bookmarkStart w:id="11209" w:name="_Toc485731916"/>
      <w:bookmarkStart w:id="11210" w:name="_Toc485732731"/>
      <w:bookmarkStart w:id="11211" w:name="_Toc485733546"/>
      <w:bookmarkStart w:id="11212" w:name="_Toc485734361"/>
      <w:bookmarkStart w:id="11213" w:name="_Toc485721276"/>
      <w:bookmarkStart w:id="11214" w:name="_Toc485722107"/>
      <w:bookmarkStart w:id="11215" w:name="_Toc485722937"/>
      <w:bookmarkStart w:id="11216" w:name="_Toc485723767"/>
      <w:bookmarkStart w:id="11217" w:name="_Toc485724583"/>
      <w:bookmarkStart w:id="11218" w:name="_Toc485725400"/>
      <w:bookmarkStart w:id="11219" w:name="_Toc485726216"/>
      <w:bookmarkStart w:id="11220" w:name="_Toc485727030"/>
      <w:bookmarkStart w:id="11221" w:name="_Toc485727844"/>
      <w:bookmarkStart w:id="11222" w:name="_Toc485728658"/>
      <w:bookmarkStart w:id="11223" w:name="_Toc485729473"/>
      <w:bookmarkStart w:id="11224" w:name="_Toc485730288"/>
      <w:bookmarkStart w:id="11225" w:name="_Toc485731102"/>
      <w:bookmarkStart w:id="11226" w:name="_Toc485731917"/>
      <w:bookmarkStart w:id="11227" w:name="_Toc485732732"/>
      <w:bookmarkStart w:id="11228" w:name="_Toc485733547"/>
      <w:bookmarkStart w:id="11229" w:name="_Toc485734362"/>
      <w:bookmarkStart w:id="11230" w:name="_Toc485721277"/>
      <w:bookmarkStart w:id="11231" w:name="_Toc485722108"/>
      <w:bookmarkStart w:id="11232" w:name="_Toc485722938"/>
      <w:bookmarkStart w:id="11233" w:name="_Toc485723768"/>
      <w:bookmarkStart w:id="11234" w:name="_Toc485724584"/>
      <w:bookmarkStart w:id="11235" w:name="_Toc485725401"/>
      <w:bookmarkStart w:id="11236" w:name="_Toc485726217"/>
      <w:bookmarkStart w:id="11237" w:name="_Toc485727031"/>
      <w:bookmarkStart w:id="11238" w:name="_Toc485727845"/>
      <w:bookmarkStart w:id="11239" w:name="_Toc485728659"/>
      <w:bookmarkStart w:id="11240" w:name="_Toc485729474"/>
      <w:bookmarkStart w:id="11241" w:name="_Toc485730289"/>
      <w:bookmarkStart w:id="11242" w:name="_Toc485731103"/>
      <w:bookmarkStart w:id="11243" w:name="_Toc485731918"/>
      <w:bookmarkStart w:id="11244" w:name="_Toc485732733"/>
      <w:bookmarkStart w:id="11245" w:name="_Toc485733548"/>
      <w:bookmarkStart w:id="11246" w:name="_Toc485734363"/>
      <w:bookmarkStart w:id="11247" w:name="_Toc485721278"/>
      <w:bookmarkStart w:id="11248" w:name="_Toc485722109"/>
      <w:bookmarkStart w:id="11249" w:name="_Toc485722939"/>
      <w:bookmarkStart w:id="11250" w:name="_Toc485723769"/>
      <w:bookmarkStart w:id="11251" w:name="_Toc485724585"/>
      <w:bookmarkStart w:id="11252" w:name="_Toc485725402"/>
      <w:bookmarkStart w:id="11253" w:name="_Toc485726218"/>
      <w:bookmarkStart w:id="11254" w:name="_Toc485727032"/>
      <w:bookmarkStart w:id="11255" w:name="_Toc485727846"/>
      <w:bookmarkStart w:id="11256" w:name="_Toc485728660"/>
      <w:bookmarkStart w:id="11257" w:name="_Toc485729475"/>
      <w:bookmarkStart w:id="11258" w:name="_Toc485730290"/>
      <w:bookmarkStart w:id="11259" w:name="_Toc485731104"/>
      <w:bookmarkStart w:id="11260" w:name="_Toc485731919"/>
      <w:bookmarkStart w:id="11261" w:name="_Toc485732734"/>
      <w:bookmarkStart w:id="11262" w:name="_Toc485733549"/>
      <w:bookmarkStart w:id="11263" w:name="_Toc485734364"/>
      <w:bookmarkStart w:id="11264" w:name="_Toc485721279"/>
      <w:bookmarkStart w:id="11265" w:name="_Toc485722110"/>
      <w:bookmarkStart w:id="11266" w:name="_Toc485722940"/>
      <w:bookmarkStart w:id="11267" w:name="_Toc485723770"/>
      <w:bookmarkStart w:id="11268" w:name="_Toc485724586"/>
      <w:bookmarkStart w:id="11269" w:name="_Toc485725403"/>
      <w:bookmarkStart w:id="11270" w:name="_Toc485726219"/>
      <w:bookmarkStart w:id="11271" w:name="_Toc485727033"/>
      <w:bookmarkStart w:id="11272" w:name="_Toc485727847"/>
      <w:bookmarkStart w:id="11273" w:name="_Toc485728661"/>
      <w:bookmarkStart w:id="11274" w:name="_Toc485729476"/>
      <w:bookmarkStart w:id="11275" w:name="_Toc485730291"/>
      <w:bookmarkStart w:id="11276" w:name="_Toc485731105"/>
      <w:bookmarkStart w:id="11277" w:name="_Toc485731920"/>
      <w:bookmarkStart w:id="11278" w:name="_Toc485732735"/>
      <w:bookmarkStart w:id="11279" w:name="_Toc485733550"/>
      <w:bookmarkStart w:id="11280" w:name="_Toc485734365"/>
      <w:bookmarkStart w:id="11281" w:name="_Toc485721280"/>
      <w:bookmarkStart w:id="11282" w:name="_Toc485722111"/>
      <w:bookmarkStart w:id="11283" w:name="_Toc485722941"/>
      <w:bookmarkStart w:id="11284" w:name="_Toc485723771"/>
      <w:bookmarkStart w:id="11285" w:name="_Toc485724587"/>
      <w:bookmarkStart w:id="11286" w:name="_Toc485725404"/>
      <w:bookmarkStart w:id="11287" w:name="_Toc485726220"/>
      <w:bookmarkStart w:id="11288" w:name="_Toc485727034"/>
      <w:bookmarkStart w:id="11289" w:name="_Toc485727848"/>
      <w:bookmarkStart w:id="11290" w:name="_Toc485728662"/>
      <w:bookmarkStart w:id="11291" w:name="_Toc485729477"/>
      <w:bookmarkStart w:id="11292" w:name="_Toc485730292"/>
      <w:bookmarkStart w:id="11293" w:name="_Toc485731106"/>
      <w:bookmarkStart w:id="11294" w:name="_Toc485731921"/>
      <w:bookmarkStart w:id="11295" w:name="_Toc485732736"/>
      <w:bookmarkStart w:id="11296" w:name="_Toc485733551"/>
      <w:bookmarkStart w:id="11297" w:name="_Toc485734366"/>
      <w:bookmarkStart w:id="11298" w:name="_Toc485721281"/>
      <w:bookmarkStart w:id="11299" w:name="_Toc485722112"/>
      <w:bookmarkStart w:id="11300" w:name="_Toc485722942"/>
      <w:bookmarkStart w:id="11301" w:name="_Toc485723772"/>
      <w:bookmarkStart w:id="11302" w:name="_Toc485724588"/>
      <w:bookmarkStart w:id="11303" w:name="_Toc485725405"/>
      <w:bookmarkStart w:id="11304" w:name="_Toc485726221"/>
      <w:bookmarkStart w:id="11305" w:name="_Toc485727035"/>
      <w:bookmarkStart w:id="11306" w:name="_Toc485727849"/>
      <w:bookmarkStart w:id="11307" w:name="_Toc485728663"/>
      <w:bookmarkStart w:id="11308" w:name="_Toc485729478"/>
      <w:bookmarkStart w:id="11309" w:name="_Toc485730293"/>
      <w:bookmarkStart w:id="11310" w:name="_Toc485731107"/>
      <w:bookmarkStart w:id="11311" w:name="_Toc485731922"/>
      <w:bookmarkStart w:id="11312" w:name="_Toc485732737"/>
      <w:bookmarkStart w:id="11313" w:name="_Toc485733552"/>
      <w:bookmarkStart w:id="11314" w:name="_Toc485734367"/>
      <w:bookmarkStart w:id="11315" w:name="_Toc485721282"/>
      <w:bookmarkStart w:id="11316" w:name="_Toc485722113"/>
      <w:bookmarkStart w:id="11317" w:name="_Toc485722943"/>
      <w:bookmarkStart w:id="11318" w:name="_Toc485723773"/>
      <w:bookmarkStart w:id="11319" w:name="_Toc485724589"/>
      <w:bookmarkStart w:id="11320" w:name="_Toc485725406"/>
      <w:bookmarkStart w:id="11321" w:name="_Toc485726222"/>
      <w:bookmarkStart w:id="11322" w:name="_Toc485727036"/>
      <w:bookmarkStart w:id="11323" w:name="_Toc485727850"/>
      <w:bookmarkStart w:id="11324" w:name="_Toc485728664"/>
      <w:bookmarkStart w:id="11325" w:name="_Toc485729479"/>
      <w:bookmarkStart w:id="11326" w:name="_Toc485730294"/>
      <w:bookmarkStart w:id="11327" w:name="_Toc485731108"/>
      <w:bookmarkStart w:id="11328" w:name="_Toc485731923"/>
      <w:bookmarkStart w:id="11329" w:name="_Toc485732738"/>
      <w:bookmarkStart w:id="11330" w:name="_Toc485733553"/>
      <w:bookmarkStart w:id="11331" w:name="_Toc485734368"/>
      <w:bookmarkStart w:id="11332" w:name="_Toc485721283"/>
      <w:bookmarkStart w:id="11333" w:name="_Toc485722114"/>
      <w:bookmarkStart w:id="11334" w:name="_Toc485722944"/>
      <w:bookmarkStart w:id="11335" w:name="_Toc485723774"/>
      <w:bookmarkStart w:id="11336" w:name="_Toc485724590"/>
      <w:bookmarkStart w:id="11337" w:name="_Toc485725407"/>
      <w:bookmarkStart w:id="11338" w:name="_Toc485726223"/>
      <w:bookmarkStart w:id="11339" w:name="_Toc485727037"/>
      <w:bookmarkStart w:id="11340" w:name="_Toc485727851"/>
      <w:bookmarkStart w:id="11341" w:name="_Toc485728665"/>
      <w:bookmarkStart w:id="11342" w:name="_Toc485729480"/>
      <w:bookmarkStart w:id="11343" w:name="_Toc485730295"/>
      <w:bookmarkStart w:id="11344" w:name="_Toc485731109"/>
      <w:bookmarkStart w:id="11345" w:name="_Toc485731924"/>
      <w:bookmarkStart w:id="11346" w:name="_Toc485732739"/>
      <w:bookmarkStart w:id="11347" w:name="_Toc485733554"/>
      <w:bookmarkStart w:id="11348" w:name="_Toc485734369"/>
      <w:bookmarkStart w:id="11349" w:name="_Toc485721284"/>
      <w:bookmarkStart w:id="11350" w:name="_Toc485722115"/>
      <w:bookmarkStart w:id="11351" w:name="_Toc485722945"/>
      <w:bookmarkStart w:id="11352" w:name="_Toc485723775"/>
      <w:bookmarkStart w:id="11353" w:name="_Toc485724591"/>
      <w:bookmarkStart w:id="11354" w:name="_Toc485725408"/>
      <w:bookmarkStart w:id="11355" w:name="_Toc485726224"/>
      <w:bookmarkStart w:id="11356" w:name="_Toc485727038"/>
      <w:bookmarkStart w:id="11357" w:name="_Toc485727852"/>
      <w:bookmarkStart w:id="11358" w:name="_Toc485728666"/>
      <w:bookmarkStart w:id="11359" w:name="_Toc485729481"/>
      <w:bookmarkStart w:id="11360" w:name="_Toc485730296"/>
      <w:bookmarkStart w:id="11361" w:name="_Toc485731110"/>
      <w:bookmarkStart w:id="11362" w:name="_Toc485731925"/>
      <w:bookmarkStart w:id="11363" w:name="_Toc485732740"/>
      <w:bookmarkStart w:id="11364" w:name="_Toc485733555"/>
      <w:bookmarkStart w:id="11365" w:name="_Toc485734370"/>
      <w:bookmarkStart w:id="11366" w:name="_Toc485721285"/>
      <w:bookmarkStart w:id="11367" w:name="_Toc485722116"/>
      <w:bookmarkStart w:id="11368" w:name="_Toc485722946"/>
      <w:bookmarkStart w:id="11369" w:name="_Toc485723776"/>
      <w:bookmarkStart w:id="11370" w:name="_Toc485724592"/>
      <w:bookmarkStart w:id="11371" w:name="_Toc485725409"/>
      <w:bookmarkStart w:id="11372" w:name="_Toc485726225"/>
      <w:bookmarkStart w:id="11373" w:name="_Toc485727039"/>
      <w:bookmarkStart w:id="11374" w:name="_Toc485727853"/>
      <w:bookmarkStart w:id="11375" w:name="_Toc485728667"/>
      <w:bookmarkStart w:id="11376" w:name="_Toc485729482"/>
      <w:bookmarkStart w:id="11377" w:name="_Toc485730297"/>
      <w:bookmarkStart w:id="11378" w:name="_Toc485731111"/>
      <w:bookmarkStart w:id="11379" w:name="_Toc485731926"/>
      <w:bookmarkStart w:id="11380" w:name="_Toc485732741"/>
      <w:bookmarkStart w:id="11381" w:name="_Toc485733556"/>
      <w:bookmarkStart w:id="11382" w:name="_Toc485734371"/>
      <w:bookmarkStart w:id="11383" w:name="_Toc485721286"/>
      <w:bookmarkStart w:id="11384" w:name="_Toc485722117"/>
      <w:bookmarkStart w:id="11385" w:name="_Toc485722947"/>
      <w:bookmarkStart w:id="11386" w:name="_Toc485723777"/>
      <w:bookmarkStart w:id="11387" w:name="_Toc485724593"/>
      <w:bookmarkStart w:id="11388" w:name="_Toc485725410"/>
      <w:bookmarkStart w:id="11389" w:name="_Toc485726226"/>
      <w:bookmarkStart w:id="11390" w:name="_Toc485727040"/>
      <w:bookmarkStart w:id="11391" w:name="_Toc485727854"/>
      <w:bookmarkStart w:id="11392" w:name="_Toc485728668"/>
      <w:bookmarkStart w:id="11393" w:name="_Toc485729483"/>
      <w:bookmarkStart w:id="11394" w:name="_Toc485730298"/>
      <w:bookmarkStart w:id="11395" w:name="_Toc485731112"/>
      <w:bookmarkStart w:id="11396" w:name="_Toc485731927"/>
      <w:bookmarkStart w:id="11397" w:name="_Toc485732742"/>
      <w:bookmarkStart w:id="11398" w:name="_Toc485733557"/>
      <w:bookmarkStart w:id="11399" w:name="_Toc485734372"/>
      <w:bookmarkStart w:id="11400" w:name="_Toc485721287"/>
      <w:bookmarkStart w:id="11401" w:name="_Toc485722118"/>
      <w:bookmarkStart w:id="11402" w:name="_Toc485722948"/>
      <w:bookmarkStart w:id="11403" w:name="_Toc485723778"/>
      <w:bookmarkStart w:id="11404" w:name="_Toc485724594"/>
      <w:bookmarkStart w:id="11405" w:name="_Toc485725411"/>
      <w:bookmarkStart w:id="11406" w:name="_Toc485726227"/>
      <w:bookmarkStart w:id="11407" w:name="_Toc485727041"/>
      <w:bookmarkStart w:id="11408" w:name="_Toc485727855"/>
      <w:bookmarkStart w:id="11409" w:name="_Toc485728669"/>
      <w:bookmarkStart w:id="11410" w:name="_Toc485729484"/>
      <w:bookmarkStart w:id="11411" w:name="_Toc485730299"/>
      <w:bookmarkStart w:id="11412" w:name="_Toc485731113"/>
      <w:bookmarkStart w:id="11413" w:name="_Toc485731928"/>
      <w:bookmarkStart w:id="11414" w:name="_Toc485732743"/>
      <w:bookmarkStart w:id="11415" w:name="_Toc485733558"/>
      <w:bookmarkStart w:id="11416" w:name="_Toc485734373"/>
      <w:bookmarkStart w:id="11417" w:name="_Toc485721288"/>
      <w:bookmarkStart w:id="11418" w:name="_Toc485722119"/>
      <w:bookmarkStart w:id="11419" w:name="_Toc485722949"/>
      <w:bookmarkStart w:id="11420" w:name="_Toc485723779"/>
      <w:bookmarkStart w:id="11421" w:name="_Toc485724595"/>
      <w:bookmarkStart w:id="11422" w:name="_Toc485725412"/>
      <w:bookmarkStart w:id="11423" w:name="_Toc485726228"/>
      <w:bookmarkStart w:id="11424" w:name="_Toc485727042"/>
      <w:bookmarkStart w:id="11425" w:name="_Toc485727856"/>
      <w:bookmarkStart w:id="11426" w:name="_Toc485728670"/>
      <w:bookmarkStart w:id="11427" w:name="_Toc485729485"/>
      <w:bookmarkStart w:id="11428" w:name="_Toc485730300"/>
      <w:bookmarkStart w:id="11429" w:name="_Toc485731114"/>
      <w:bookmarkStart w:id="11430" w:name="_Toc485731929"/>
      <w:bookmarkStart w:id="11431" w:name="_Toc485732744"/>
      <w:bookmarkStart w:id="11432" w:name="_Toc485733559"/>
      <w:bookmarkStart w:id="11433" w:name="_Toc485734374"/>
      <w:bookmarkStart w:id="11434" w:name="_Toc485721289"/>
      <w:bookmarkStart w:id="11435" w:name="_Toc485722120"/>
      <w:bookmarkStart w:id="11436" w:name="_Toc485722950"/>
      <w:bookmarkStart w:id="11437" w:name="_Toc485723780"/>
      <w:bookmarkStart w:id="11438" w:name="_Toc485724596"/>
      <w:bookmarkStart w:id="11439" w:name="_Toc485725413"/>
      <w:bookmarkStart w:id="11440" w:name="_Toc485726229"/>
      <w:bookmarkStart w:id="11441" w:name="_Toc485727043"/>
      <w:bookmarkStart w:id="11442" w:name="_Toc485727857"/>
      <w:bookmarkStart w:id="11443" w:name="_Toc485728671"/>
      <w:bookmarkStart w:id="11444" w:name="_Toc485729486"/>
      <w:bookmarkStart w:id="11445" w:name="_Toc485730301"/>
      <w:bookmarkStart w:id="11446" w:name="_Toc485731115"/>
      <w:bookmarkStart w:id="11447" w:name="_Toc485731930"/>
      <w:bookmarkStart w:id="11448" w:name="_Toc485732745"/>
      <w:bookmarkStart w:id="11449" w:name="_Toc485733560"/>
      <w:bookmarkStart w:id="11450" w:name="_Toc485734375"/>
      <w:bookmarkStart w:id="11451" w:name="_Toc485721290"/>
      <w:bookmarkStart w:id="11452" w:name="_Toc485722121"/>
      <w:bookmarkStart w:id="11453" w:name="_Toc485722951"/>
      <w:bookmarkStart w:id="11454" w:name="_Toc485723781"/>
      <w:bookmarkStart w:id="11455" w:name="_Toc485724597"/>
      <w:bookmarkStart w:id="11456" w:name="_Toc485725414"/>
      <w:bookmarkStart w:id="11457" w:name="_Toc485726230"/>
      <w:bookmarkStart w:id="11458" w:name="_Toc485727044"/>
      <w:bookmarkStart w:id="11459" w:name="_Toc485727858"/>
      <w:bookmarkStart w:id="11460" w:name="_Toc485728672"/>
      <w:bookmarkStart w:id="11461" w:name="_Toc485729487"/>
      <w:bookmarkStart w:id="11462" w:name="_Toc485730302"/>
      <w:bookmarkStart w:id="11463" w:name="_Toc485731116"/>
      <w:bookmarkStart w:id="11464" w:name="_Toc485731931"/>
      <w:bookmarkStart w:id="11465" w:name="_Toc485732746"/>
      <w:bookmarkStart w:id="11466" w:name="_Toc485733561"/>
      <w:bookmarkStart w:id="11467" w:name="_Toc485734376"/>
      <w:bookmarkStart w:id="11468" w:name="_Toc485721291"/>
      <w:bookmarkStart w:id="11469" w:name="_Toc485722122"/>
      <w:bookmarkStart w:id="11470" w:name="_Toc485722952"/>
      <w:bookmarkStart w:id="11471" w:name="_Toc485723782"/>
      <w:bookmarkStart w:id="11472" w:name="_Toc485724598"/>
      <w:bookmarkStart w:id="11473" w:name="_Toc485725415"/>
      <w:bookmarkStart w:id="11474" w:name="_Toc485726231"/>
      <w:bookmarkStart w:id="11475" w:name="_Toc485727045"/>
      <w:bookmarkStart w:id="11476" w:name="_Toc485727859"/>
      <w:bookmarkStart w:id="11477" w:name="_Toc485728673"/>
      <w:bookmarkStart w:id="11478" w:name="_Toc485729488"/>
      <w:bookmarkStart w:id="11479" w:name="_Toc485730303"/>
      <w:bookmarkStart w:id="11480" w:name="_Toc485731117"/>
      <w:bookmarkStart w:id="11481" w:name="_Toc485731932"/>
      <w:bookmarkStart w:id="11482" w:name="_Toc485732747"/>
      <w:bookmarkStart w:id="11483" w:name="_Toc485733562"/>
      <w:bookmarkStart w:id="11484" w:name="_Toc485734377"/>
      <w:bookmarkStart w:id="11485" w:name="_Toc485721292"/>
      <w:bookmarkStart w:id="11486" w:name="_Toc485722123"/>
      <w:bookmarkStart w:id="11487" w:name="_Toc485722953"/>
      <w:bookmarkStart w:id="11488" w:name="_Toc485723783"/>
      <w:bookmarkStart w:id="11489" w:name="_Toc485724599"/>
      <w:bookmarkStart w:id="11490" w:name="_Toc485725416"/>
      <w:bookmarkStart w:id="11491" w:name="_Toc485726232"/>
      <w:bookmarkStart w:id="11492" w:name="_Toc485727046"/>
      <w:bookmarkStart w:id="11493" w:name="_Toc485727860"/>
      <w:bookmarkStart w:id="11494" w:name="_Toc485728674"/>
      <w:bookmarkStart w:id="11495" w:name="_Toc485729489"/>
      <w:bookmarkStart w:id="11496" w:name="_Toc485730304"/>
      <w:bookmarkStart w:id="11497" w:name="_Toc485731118"/>
      <w:bookmarkStart w:id="11498" w:name="_Toc485731933"/>
      <w:bookmarkStart w:id="11499" w:name="_Toc485732748"/>
      <w:bookmarkStart w:id="11500" w:name="_Toc485733563"/>
      <w:bookmarkStart w:id="11501" w:name="_Toc485734378"/>
      <w:bookmarkStart w:id="11502" w:name="_Toc485721293"/>
      <w:bookmarkStart w:id="11503" w:name="_Toc485722124"/>
      <w:bookmarkStart w:id="11504" w:name="_Toc485722954"/>
      <w:bookmarkStart w:id="11505" w:name="_Toc485723784"/>
      <w:bookmarkStart w:id="11506" w:name="_Toc485724600"/>
      <w:bookmarkStart w:id="11507" w:name="_Toc485725417"/>
      <w:bookmarkStart w:id="11508" w:name="_Toc485726233"/>
      <w:bookmarkStart w:id="11509" w:name="_Toc485727047"/>
      <w:bookmarkStart w:id="11510" w:name="_Toc485727861"/>
      <w:bookmarkStart w:id="11511" w:name="_Toc485728675"/>
      <w:bookmarkStart w:id="11512" w:name="_Toc485729490"/>
      <w:bookmarkStart w:id="11513" w:name="_Toc485730305"/>
      <w:bookmarkStart w:id="11514" w:name="_Toc485731119"/>
      <w:bookmarkStart w:id="11515" w:name="_Toc485731934"/>
      <w:bookmarkStart w:id="11516" w:name="_Toc485732749"/>
      <w:bookmarkStart w:id="11517" w:name="_Toc485733564"/>
      <w:bookmarkStart w:id="11518" w:name="_Toc485734379"/>
      <w:bookmarkStart w:id="11519" w:name="_Toc485721294"/>
      <w:bookmarkStart w:id="11520" w:name="_Toc485722125"/>
      <w:bookmarkStart w:id="11521" w:name="_Toc485722955"/>
      <w:bookmarkStart w:id="11522" w:name="_Toc485723785"/>
      <w:bookmarkStart w:id="11523" w:name="_Toc485724601"/>
      <w:bookmarkStart w:id="11524" w:name="_Toc485725418"/>
      <w:bookmarkStart w:id="11525" w:name="_Toc485726234"/>
      <w:bookmarkStart w:id="11526" w:name="_Toc485727048"/>
      <w:bookmarkStart w:id="11527" w:name="_Toc485727862"/>
      <w:bookmarkStart w:id="11528" w:name="_Toc485728676"/>
      <w:bookmarkStart w:id="11529" w:name="_Toc485729491"/>
      <w:bookmarkStart w:id="11530" w:name="_Toc485730306"/>
      <w:bookmarkStart w:id="11531" w:name="_Toc485731120"/>
      <w:bookmarkStart w:id="11532" w:name="_Toc485731935"/>
      <w:bookmarkStart w:id="11533" w:name="_Toc485732750"/>
      <w:bookmarkStart w:id="11534" w:name="_Toc485733565"/>
      <w:bookmarkStart w:id="11535" w:name="_Toc485734380"/>
      <w:bookmarkStart w:id="11536" w:name="_Toc485721295"/>
      <w:bookmarkStart w:id="11537" w:name="_Toc485722126"/>
      <w:bookmarkStart w:id="11538" w:name="_Toc485722956"/>
      <w:bookmarkStart w:id="11539" w:name="_Toc485723786"/>
      <w:bookmarkStart w:id="11540" w:name="_Toc485724602"/>
      <w:bookmarkStart w:id="11541" w:name="_Toc485725419"/>
      <w:bookmarkStart w:id="11542" w:name="_Toc485726235"/>
      <w:bookmarkStart w:id="11543" w:name="_Toc485727049"/>
      <w:bookmarkStart w:id="11544" w:name="_Toc485727863"/>
      <w:bookmarkStart w:id="11545" w:name="_Toc485728677"/>
      <w:bookmarkStart w:id="11546" w:name="_Toc485729492"/>
      <w:bookmarkStart w:id="11547" w:name="_Toc485730307"/>
      <w:bookmarkStart w:id="11548" w:name="_Toc485731121"/>
      <w:bookmarkStart w:id="11549" w:name="_Toc485731936"/>
      <w:bookmarkStart w:id="11550" w:name="_Toc485732751"/>
      <w:bookmarkStart w:id="11551" w:name="_Toc485733566"/>
      <w:bookmarkStart w:id="11552" w:name="_Toc485734381"/>
      <w:bookmarkStart w:id="11553" w:name="_Toc485721296"/>
      <w:bookmarkStart w:id="11554" w:name="_Toc485722127"/>
      <w:bookmarkStart w:id="11555" w:name="_Toc485722957"/>
      <w:bookmarkStart w:id="11556" w:name="_Toc485723787"/>
      <w:bookmarkStart w:id="11557" w:name="_Toc485724603"/>
      <w:bookmarkStart w:id="11558" w:name="_Toc485725420"/>
      <w:bookmarkStart w:id="11559" w:name="_Toc485726236"/>
      <w:bookmarkStart w:id="11560" w:name="_Toc485727050"/>
      <w:bookmarkStart w:id="11561" w:name="_Toc485727864"/>
      <w:bookmarkStart w:id="11562" w:name="_Toc485728678"/>
      <w:bookmarkStart w:id="11563" w:name="_Toc485729493"/>
      <w:bookmarkStart w:id="11564" w:name="_Toc485730308"/>
      <w:bookmarkStart w:id="11565" w:name="_Toc485731122"/>
      <w:bookmarkStart w:id="11566" w:name="_Toc485731937"/>
      <w:bookmarkStart w:id="11567" w:name="_Toc485732752"/>
      <w:bookmarkStart w:id="11568" w:name="_Toc485733567"/>
      <w:bookmarkStart w:id="11569" w:name="_Toc485734382"/>
      <w:bookmarkStart w:id="11570" w:name="_Toc485721297"/>
      <w:bookmarkStart w:id="11571" w:name="_Toc485722128"/>
      <w:bookmarkStart w:id="11572" w:name="_Toc485722958"/>
      <w:bookmarkStart w:id="11573" w:name="_Toc485723788"/>
      <w:bookmarkStart w:id="11574" w:name="_Toc485724604"/>
      <w:bookmarkStart w:id="11575" w:name="_Toc485725421"/>
      <w:bookmarkStart w:id="11576" w:name="_Toc485726237"/>
      <w:bookmarkStart w:id="11577" w:name="_Toc485727051"/>
      <w:bookmarkStart w:id="11578" w:name="_Toc485727865"/>
      <w:bookmarkStart w:id="11579" w:name="_Toc485728679"/>
      <w:bookmarkStart w:id="11580" w:name="_Toc485729494"/>
      <w:bookmarkStart w:id="11581" w:name="_Toc485730309"/>
      <w:bookmarkStart w:id="11582" w:name="_Toc485731123"/>
      <w:bookmarkStart w:id="11583" w:name="_Toc485731938"/>
      <w:bookmarkStart w:id="11584" w:name="_Toc485732753"/>
      <w:bookmarkStart w:id="11585" w:name="_Toc485733568"/>
      <w:bookmarkStart w:id="11586" w:name="_Toc485734383"/>
      <w:bookmarkStart w:id="11587" w:name="_Toc485721298"/>
      <w:bookmarkStart w:id="11588" w:name="_Toc485722129"/>
      <w:bookmarkStart w:id="11589" w:name="_Toc485722959"/>
      <w:bookmarkStart w:id="11590" w:name="_Toc485723789"/>
      <w:bookmarkStart w:id="11591" w:name="_Toc485724605"/>
      <w:bookmarkStart w:id="11592" w:name="_Toc485725422"/>
      <w:bookmarkStart w:id="11593" w:name="_Toc485726238"/>
      <w:bookmarkStart w:id="11594" w:name="_Toc485727052"/>
      <w:bookmarkStart w:id="11595" w:name="_Toc485727866"/>
      <w:bookmarkStart w:id="11596" w:name="_Toc485728680"/>
      <w:bookmarkStart w:id="11597" w:name="_Toc485729495"/>
      <w:bookmarkStart w:id="11598" w:name="_Toc485730310"/>
      <w:bookmarkStart w:id="11599" w:name="_Toc485731124"/>
      <w:bookmarkStart w:id="11600" w:name="_Toc485731939"/>
      <w:bookmarkStart w:id="11601" w:name="_Toc485732754"/>
      <w:bookmarkStart w:id="11602" w:name="_Toc485733569"/>
      <w:bookmarkStart w:id="11603" w:name="_Toc485734384"/>
      <w:bookmarkStart w:id="11604" w:name="_Toc485721299"/>
      <w:bookmarkStart w:id="11605" w:name="_Toc485722130"/>
      <w:bookmarkStart w:id="11606" w:name="_Toc485722960"/>
      <w:bookmarkStart w:id="11607" w:name="_Toc485723790"/>
      <w:bookmarkStart w:id="11608" w:name="_Toc485724606"/>
      <w:bookmarkStart w:id="11609" w:name="_Toc485725423"/>
      <w:bookmarkStart w:id="11610" w:name="_Toc485726239"/>
      <w:bookmarkStart w:id="11611" w:name="_Toc485727053"/>
      <w:bookmarkStart w:id="11612" w:name="_Toc485727867"/>
      <w:bookmarkStart w:id="11613" w:name="_Toc485728681"/>
      <w:bookmarkStart w:id="11614" w:name="_Toc485729496"/>
      <w:bookmarkStart w:id="11615" w:name="_Toc485730311"/>
      <w:bookmarkStart w:id="11616" w:name="_Toc485731125"/>
      <w:bookmarkStart w:id="11617" w:name="_Toc485731940"/>
      <w:bookmarkStart w:id="11618" w:name="_Toc485732755"/>
      <w:bookmarkStart w:id="11619" w:name="_Toc485733570"/>
      <w:bookmarkStart w:id="11620" w:name="_Toc485734385"/>
      <w:bookmarkStart w:id="11621" w:name="_Toc485721300"/>
      <w:bookmarkStart w:id="11622" w:name="_Toc485722131"/>
      <w:bookmarkStart w:id="11623" w:name="_Toc485722961"/>
      <w:bookmarkStart w:id="11624" w:name="_Toc485723791"/>
      <w:bookmarkStart w:id="11625" w:name="_Toc485724607"/>
      <w:bookmarkStart w:id="11626" w:name="_Toc485725424"/>
      <w:bookmarkStart w:id="11627" w:name="_Toc485726240"/>
      <w:bookmarkStart w:id="11628" w:name="_Toc485727054"/>
      <w:bookmarkStart w:id="11629" w:name="_Toc485727868"/>
      <w:bookmarkStart w:id="11630" w:name="_Toc485728682"/>
      <w:bookmarkStart w:id="11631" w:name="_Toc485729497"/>
      <w:bookmarkStart w:id="11632" w:name="_Toc485730312"/>
      <w:bookmarkStart w:id="11633" w:name="_Toc485731126"/>
      <w:bookmarkStart w:id="11634" w:name="_Toc485731941"/>
      <w:bookmarkStart w:id="11635" w:name="_Toc485732756"/>
      <w:bookmarkStart w:id="11636" w:name="_Toc485733571"/>
      <w:bookmarkStart w:id="11637" w:name="_Toc485734386"/>
      <w:bookmarkStart w:id="11638" w:name="_Toc485721301"/>
      <w:bookmarkStart w:id="11639" w:name="_Toc485722132"/>
      <w:bookmarkStart w:id="11640" w:name="_Toc485722962"/>
      <w:bookmarkStart w:id="11641" w:name="_Toc485723792"/>
      <w:bookmarkStart w:id="11642" w:name="_Toc485724608"/>
      <w:bookmarkStart w:id="11643" w:name="_Toc485725425"/>
      <w:bookmarkStart w:id="11644" w:name="_Toc485726241"/>
      <w:bookmarkStart w:id="11645" w:name="_Toc485727055"/>
      <w:bookmarkStart w:id="11646" w:name="_Toc485727869"/>
      <w:bookmarkStart w:id="11647" w:name="_Toc485728683"/>
      <w:bookmarkStart w:id="11648" w:name="_Toc485729498"/>
      <w:bookmarkStart w:id="11649" w:name="_Toc485730313"/>
      <w:bookmarkStart w:id="11650" w:name="_Toc485731127"/>
      <w:bookmarkStart w:id="11651" w:name="_Toc485731942"/>
      <w:bookmarkStart w:id="11652" w:name="_Toc485732757"/>
      <w:bookmarkStart w:id="11653" w:name="_Toc485733572"/>
      <w:bookmarkStart w:id="11654" w:name="_Toc485734387"/>
      <w:bookmarkStart w:id="11655" w:name="_Toc485721302"/>
      <w:bookmarkStart w:id="11656" w:name="_Toc485722133"/>
      <w:bookmarkStart w:id="11657" w:name="_Toc485722963"/>
      <w:bookmarkStart w:id="11658" w:name="_Toc485723793"/>
      <w:bookmarkStart w:id="11659" w:name="_Toc485724609"/>
      <w:bookmarkStart w:id="11660" w:name="_Toc485725426"/>
      <w:bookmarkStart w:id="11661" w:name="_Toc485726242"/>
      <w:bookmarkStart w:id="11662" w:name="_Toc485727056"/>
      <w:bookmarkStart w:id="11663" w:name="_Toc485727870"/>
      <w:bookmarkStart w:id="11664" w:name="_Toc485728684"/>
      <w:bookmarkStart w:id="11665" w:name="_Toc485729499"/>
      <w:bookmarkStart w:id="11666" w:name="_Toc485730314"/>
      <w:bookmarkStart w:id="11667" w:name="_Toc485731128"/>
      <w:bookmarkStart w:id="11668" w:name="_Toc485731943"/>
      <w:bookmarkStart w:id="11669" w:name="_Toc485732758"/>
      <w:bookmarkStart w:id="11670" w:name="_Toc485733573"/>
      <w:bookmarkStart w:id="11671" w:name="_Toc485734388"/>
      <w:bookmarkStart w:id="11672" w:name="_Toc485721303"/>
      <w:bookmarkStart w:id="11673" w:name="_Toc485722134"/>
      <w:bookmarkStart w:id="11674" w:name="_Toc485722964"/>
      <w:bookmarkStart w:id="11675" w:name="_Toc485723794"/>
      <w:bookmarkStart w:id="11676" w:name="_Toc485724610"/>
      <w:bookmarkStart w:id="11677" w:name="_Toc485725427"/>
      <w:bookmarkStart w:id="11678" w:name="_Toc485726243"/>
      <w:bookmarkStart w:id="11679" w:name="_Toc485727057"/>
      <w:bookmarkStart w:id="11680" w:name="_Toc485727871"/>
      <w:bookmarkStart w:id="11681" w:name="_Toc485728685"/>
      <w:bookmarkStart w:id="11682" w:name="_Toc485729500"/>
      <w:bookmarkStart w:id="11683" w:name="_Toc485730315"/>
      <w:bookmarkStart w:id="11684" w:name="_Toc485731129"/>
      <w:bookmarkStart w:id="11685" w:name="_Toc485731944"/>
      <w:bookmarkStart w:id="11686" w:name="_Toc485732759"/>
      <w:bookmarkStart w:id="11687" w:name="_Toc485733574"/>
      <w:bookmarkStart w:id="11688" w:name="_Toc485734389"/>
      <w:bookmarkStart w:id="11689" w:name="_Toc485721304"/>
      <w:bookmarkStart w:id="11690" w:name="_Toc485722135"/>
      <w:bookmarkStart w:id="11691" w:name="_Toc485722965"/>
      <w:bookmarkStart w:id="11692" w:name="_Toc485723795"/>
      <w:bookmarkStart w:id="11693" w:name="_Toc485724611"/>
      <w:bookmarkStart w:id="11694" w:name="_Toc485725428"/>
      <w:bookmarkStart w:id="11695" w:name="_Toc485726244"/>
      <w:bookmarkStart w:id="11696" w:name="_Toc485727058"/>
      <w:bookmarkStart w:id="11697" w:name="_Toc485727872"/>
      <w:bookmarkStart w:id="11698" w:name="_Toc485728686"/>
      <w:bookmarkStart w:id="11699" w:name="_Toc485729501"/>
      <w:bookmarkStart w:id="11700" w:name="_Toc485730316"/>
      <w:bookmarkStart w:id="11701" w:name="_Toc485731130"/>
      <w:bookmarkStart w:id="11702" w:name="_Toc485731945"/>
      <w:bookmarkStart w:id="11703" w:name="_Toc485732760"/>
      <w:bookmarkStart w:id="11704" w:name="_Toc485733575"/>
      <w:bookmarkStart w:id="11705" w:name="_Toc485734390"/>
      <w:bookmarkStart w:id="11706" w:name="_Toc485721305"/>
      <w:bookmarkStart w:id="11707" w:name="_Toc485722136"/>
      <w:bookmarkStart w:id="11708" w:name="_Toc485722966"/>
      <w:bookmarkStart w:id="11709" w:name="_Toc485723796"/>
      <w:bookmarkStart w:id="11710" w:name="_Toc485724612"/>
      <w:bookmarkStart w:id="11711" w:name="_Toc485725429"/>
      <w:bookmarkStart w:id="11712" w:name="_Toc485726245"/>
      <w:bookmarkStart w:id="11713" w:name="_Toc485727059"/>
      <w:bookmarkStart w:id="11714" w:name="_Toc485727873"/>
      <w:bookmarkStart w:id="11715" w:name="_Toc485728687"/>
      <w:bookmarkStart w:id="11716" w:name="_Toc485729502"/>
      <w:bookmarkStart w:id="11717" w:name="_Toc485730317"/>
      <w:bookmarkStart w:id="11718" w:name="_Toc485731131"/>
      <w:bookmarkStart w:id="11719" w:name="_Toc485731946"/>
      <w:bookmarkStart w:id="11720" w:name="_Toc485732761"/>
      <w:bookmarkStart w:id="11721" w:name="_Toc485733576"/>
      <w:bookmarkStart w:id="11722" w:name="_Toc485734391"/>
      <w:bookmarkStart w:id="11723" w:name="_Toc485721306"/>
      <w:bookmarkStart w:id="11724" w:name="_Toc485722137"/>
      <w:bookmarkStart w:id="11725" w:name="_Toc485722967"/>
      <w:bookmarkStart w:id="11726" w:name="_Toc485723797"/>
      <w:bookmarkStart w:id="11727" w:name="_Toc485724613"/>
      <w:bookmarkStart w:id="11728" w:name="_Toc485725430"/>
      <w:bookmarkStart w:id="11729" w:name="_Toc485726246"/>
      <w:bookmarkStart w:id="11730" w:name="_Toc485727060"/>
      <w:bookmarkStart w:id="11731" w:name="_Toc485727874"/>
      <w:bookmarkStart w:id="11732" w:name="_Toc485728688"/>
      <w:bookmarkStart w:id="11733" w:name="_Toc485729503"/>
      <w:bookmarkStart w:id="11734" w:name="_Toc485730318"/>
      <w:bookmarkStart w:id="11735" w:name="_Toc485731132"/>
      <w:bookmarkStart w:id="11736" w:name="_Toc485731947"/>
      <w:bookmarkStart w:id="11737" w:name="_Toc485732762"/>
      <w:bookmarkStart w:id="11738" w:name="_Toc485733577"/>
      <w:bookmarkStart w:id="11739" w:name="_Toc485734392"/>
      <w:bookmarkStart w:id="11740" w:name="_Toc485721328"/>
      <w:bookmarkStart w:id="11741" w:name="_Toc485722159"/>
      <w:bookmarkStart w:id="11742" w:name="_Toc485722989"/>
      <w:bookmarkStart w:id="11743" w:name="_Toc485723819"/>
      <w:bookmarkStart w:id="11744" w:name="_Toc485724635"/>
      <w:bookmarkStart w:id="11745" w:name="_Toc485725452"/>
      <w:bookmarkStart w:id="11746" w:name="_Toc485726268"/>
      <w:bookmarkStart w:id="11747" w:name="_Toc485727082"/>
      <w:bookmarkStart w:id="11748" w:name="_Toc485727896"/>
      <w:bookmarkStart w:id="11749" w:name="_Toc485728710"/>
      <w:bookmarkStart w:id="11750" w:name="_Toc485729525"/>
      <w:bookmarkStart w:id="11751" w:name="_Toc485730340"/>
      <w:bookmarkStart w:id="11752" w:name="_Toc485731154"/>
      <w:bookmarkStart w:id="11753" w:name="_Toc485731969"/>
      <w:bookmarkStart w:id="11754" w:name="_Toc485732784"/>
      <w:bookmarkStart w:id="11755" w:name="_Toc485733599"/>
      <w:bookmarkStart w:id="11756" w:name="_Toc485734414"/>
      <w:bookmarkStart w:id="11757" w:name="_Toc485721329"/>
      <w:bookmarkStart w:id="11758" w:name="_Toc485722160"/>
      <w:bookmarkStart w:id="11759" w:name="_Toc485722990"/>
      <w:bookmarkStart w:id="11760" w:name="_Toc485723820"/>
      <w:bookmarkStart w:id="11761" w:name="_Toc485724636"/>
      <w:bookmarkStart w:id="11762" w:name="_Toc485725453"/>
      <w:bookmarkStart w:id="11763" w:name="_Toc485726269"/>
      <w:bookmarkStart w:id="11764" w:name="_Toc485727083"/>
      <w:bookmarkStart w:id="11765" w:name="_Toc485727897"/>
      <w:bookmarkStart w:id="11766" w:name="_Toc485728711"/>
      <w:bookmarkStart w:id="11767" w:name="_Toc485729526"/>
      <w:bookmarkStart w:id="11768" w:name="_Toc485730341"/>
      <w:bookmarkStart w:id="11769" w:name="_Toc485731155"/>
      <w:bookmarkStart w:id="11770" w:name="_Toc485731970"/>
      <w:bookmarkStart w:id="11771" w:name="_Toc485732785"/>
      <w:bookmarkStart w:id="11772" w:name="_Toc485733600"/>
      <w:bookmarkStart w:id="11773" w:name="_Toc485734415"/>
      <w:bookmarkStart w:id="11774" w:name="_Toc485721330"/>
      <w:bookmarkStart w:id="11775" w:name="_Toc485722161"/>
      <w:bookmarkStart w:id="11776" w:name="_Toc485722991"/>
      <w:bookmarkStart w:id="11777" w:name="_Toc485723821"/>
      <w:bookmarkStart w:id="11778" w:name="_Toc485724637"/>
      <w:bookmarkStart w:id="11779" w:name="_Toc485725454"/>
      <w:bookmarkStart w:id="11780" w:name="_Toc485726270"/>
      <w:bookmarkStart w:id="11781" w:name="_Toc485727084"/>
      <w:bookmarkStart w:id="11782" w:name="_Toc485727898"/>
      <w:bookmarkStart w:id="11783" w:name="_Toc485728712"/>
      <w:bookmarkStart w:id="11784" w:name="_Toc485729527"/>
      <w:bookmarkStart w:id="11785" w:name="_Toc485730342"/>
      <w:bookmarkStart w:id="11786" w:name="_Toc485731156"/>
      <w:bookmarkStart w:id="11787" w:name="_Toc485731971"/>
      <w:bookmarkStart w:id="11788" w:name="_Toc485732786"/>
      <w:bookmarkStart w:id="11789" w:name="_Toc485733601"/>
      <w:bookmarkStart w:id="11790" w:name="_Toc485734416"/>
      <w:bookmarkStart w:id="11791" w:name="_Toc485721331"/>
      <w:bookmarkStart w:id="11792" w:name="_Toc485722162"/>
      <w:bookmarkStart w:id="11793" w:name="_Toc485722992"/>
      <w:bookmarkStart w:id="11794" w:name="_Toc485723822"/>
      <w:bookmarkStart w:id="11795" w:name="_Toc485724638"/>
      <w:bookmarkStart w:id="11796" w:name="_Toc485725455"/>
      <w:bookmarkStart w:id="11797" w:name="_Toc485726271"/>
      <w:bookmarkStart w:id="11798" w:name="_Toc485727085"/>
      <w:bookmarkStart w:id="11799" w:name="_Toc485727899"/>
      <w:bookmarkStart w:id="11800" w:name="_Toc485728713"/>
      <w:bookmarkStart w:id="11801" w:name="_Toc485729528"/>
      <w:bookmarkStart w:id="11802" w:name="_Toc485730343"/>
      <w:bookmarkStart w:id="11803" w:name="_Toc485731157"/>
      <w:bookmarkStart w:id="11804" w:name="_Toc485731972"/>
      <w:bookmarkStart w:id="11805" w:name="_Toc485732787"/>
      <w:bookmarkStart w:id="11806" w:name="_Toc485733602"/>
      <w:bookmarkStart w:id="11807" w:name="_Toc485734417"/>
      <w:bookmarkStart w:id="11808" w:name="_Toc485721332"/>
      <w:bookmarkStart w:id="11809" w:name="_Toc485722163"/>
      <w:bookmarkStart w:id="11810" w:name="_Toc485722993"/>
      <w:bookmarkStart w:id="11811" w:name="_Toc485723823"/>
      <w:bookmarkStart w:id="11812" w:name="_Toc485724639"/>
      <w:bookmarkStart w:id="11813" w:name="_Toc485725456"/>
      <w:bookmarkStart w:id="11814" w:name="_Toc485726272"/>
      <w:bookmarkStart w:id="11815" w:name="_Toc485727086"/>
      <w:bookmarkStart w:id="11816" w:name="_Toc485727900"/>
      <w:bookmarkStart w:id="11817" w:name="_Toc485728714"/>
      <w:bookmarkStart w:id="11818" w:name="_Toc485729529"/>
      <w:bookmarkStart w:id="11819" w:name="_Toc485730344"/>
      <w:bookmarkStart w:id="11820" w:name="_Toc485731158"/>
      <w:bookmarkStart w:id="11821" w:name="_Toc485731973"/>
      <w:bookmarkStart w:id="11822" w:name="_Toc485732788"/>
      <w:bookmarkStart w:id="11823" w:name="_Toc485733603"/>
      <w:bookmarkStart w:id="11824" w:name="_Toc485734418"/>
      <w:bookmarkStart w:id="11825" w:name="_Toc485721333"/>
      <w:bookmarkStart w:id="11826" w:name="_Toc485722164"/>
      <w:bookmarkStart w:id="11827" w:name="_Toc485722994"/>
      <w:bookmarkStart w:id="11828" w:name="_Toc485723824"/>
      <w:bookmarkStart w:id="11829" w:name="_Toc485724640"/>
      <w:bookmarkStart w:id="11830" w:name="_Toc485725457"/>
      <w:bookmarkStart w:id="11831" w:name="_Toc485726273"/>
      <w:bookmarkStart w:id="11832" w:name="_Toc485727087"/>
      <w:bookmarkStart w:id="11833" w:name="_Toc485727901"/>
      <w:bookmarkStart w:id="11834" w:name="_Toc485728715"/>
      <w:bookmarkStart w:id="11835" w:name="_Toc485729530"/>
      <w:bookmarkStart w:id="11836" w:name="_Toc485730345"/>
      <w:bookmarkStart w:id="11837" w:name="_Toc485731159"/>
      <w:bookmarkStart w:id="11838" w:name="_Toc485731974"/>
      <w:bookmarkStart w:id="11839" w:name="_Toc485732789"/>
      <w:bookmarkStart w:id="11840" w:name="_Toc485733604"/>
      <w:bookmarkStart w:id="11841" w:name="_Toc485734419"/>
      <w:bookmarkStart w:id="11842" w:name="_Toc485721334"/>
      <w:bookmarkStart w:id="11843" w:name="_Toc485722165"/>
      <w:bookmarkStart w:id="11844" w:name="_Toc485722995"/>
      <w:bookmarkStart w:id="11845" w:name="_Toc485723825"/>
      <w:bookmarkStart w:id="11846" w:name="_Toc485724641"/>
      <w:bookmarkStart w:id="11847" w:name="_Toc485725458"/>
      <w:bookmarkStart w:id="11848" w:name="_Toc485726274"/>
      <w:bookmarkStart w:id="11849" w:name="_Toc485727088"/>
      <w:bookmarkStart w:id="11850" w:name="_Toc485727902"/>
      <w:bookmarkStart w:id="11851" w:name="_Toc485728716"/>
      <w:bookmarkStart w:id="11852" w:name="_Toc485729531"/>
      <w:bookmarkStart w:id="11853" w:name="_Toc485730346"/>
      <w:bookmarkStart w:id="11854" w:name="_Toc485731160"/>
      <w:bookmarkStart w:id="11855" w:name="_Toc485731975"/>
      <w:bookmarkStart w:id="11856" w:name="_Toc485732790"/>
      <w:bookmarkStart w:id="11857" w:name="_Toc485733605"/>
      <w:bookmarkStart w:id="11858" w:name="_Toc485734420"/>
      <w:bookmarkStart w:id="11859" w:name="_Toc485721335"/>
      <w:bookmarkStart w:id="11860" w:name="_Toc485722166"/>
      <w:bookmarkStart w:id="11861" w:name="_Toc485722996"/>
      <w:bookmarkStart w:id="11862" w:name="_Toc485723826"/>
      <w:bookmarkStart w:id="11863" w:name="_Toc485724642"/>
      <w:bookmarkStart w:id="11864" w:name="_Toc485725459"/>
      <w:bookmarkStart w:id="11865" w:name="_Toc485726275"/>
      <w:bookmarkStart w:id="11866" w:name="_Toc485727089"/>
      <w:bookmarkStart w:id="11867" w:name="_Toc485727903"/>
      <w:bookmarkStart w:id="11868" w:name="_Toc485728717"/>
      <w:bookmarkStart w:id="11869" w:name="_Toc485729532"/>
      <w:bookmarkStart w:id="11870" w:name="_Toc485730347"/>
      <w:bookmarkStart w:id="11871" w:name="_Toc485731161"/>
      <w:bookmarkStart w:id="11872" w:name="_Toc485731976"/>
      <w:bookmarkStart w:id="11873" w:name="_Toc485732791"/>
      <w:bookmarkStart w:id="11874" w:name="_Toc485733606"/>
      <w:bookmarkStart w:id="11875" w:name="_Toc485734421"/>
      <w:bookmarkStart w:id="11876" w:name="_Toc485721336"/>
      <w:bookmarkStart w:id="11877" w:name="_Toc485722167"/>
      <w:bookmarkStart w:id="11878" w:name="_Toc485722997"/>
      <w:bookmarkStart w:id="11879" w:name="_Toc485723827"/>
      <w:bookmarkStart w:id="11880" w:name="_Toc485724643"/>
      <w:bookmarkStart w:id="11881" w:name="_Toc485725460"/>
      <w:bookmarkStart w:id="11882" w:name="_Toc485726276"/>
      <w:bookmarkStart w:id="11883" w:name="_Toc485727090"/>
      <w:bookmarkStart w:id="11884" w:name="_Toc485727904"/>
      <w:bookmarkStart w:id="11885" w:name="_Toc485728718"/>
      <w:bookmarkStart w:id="11886" w:name="_Toc485729533"/>
      <w:bookmarkStart w:id="11887" w:name="_Toc485730348"/>
      <w:bookmarkStart w:id="11888" w:name="_Toc485731162"/>
      <w:bookmarkStart w:id="11889" w:name="_Toc485731977"/>
      <w:bookmarkStart w:id="11890" w:name="_Toc485732792"/>
      <w:bookmarkStart w:id="11891" w:name="_Toc485733607"/>
      <w:bookmarkStart w:id="11892" w:name="_Toc485734422"/>
      <w:bookmarkStart w:id="11893" w:name="_Toc485721337"/>
      <w:bookmarkStart w:id="11894" w:name="_Toc485722168"/>
      <w:bookmarkStart w:id="11895" w:name="_Toc485722998"/>
      <w:bookmarkStart w:id="11896" w:name="_Toc485723828"/>
      <w:bookmarkStart w:id="11897" w:name="_Toc485724644"/>
      <w:bookmarkStart w:id="11898" w:name="_Toc485725461"/>
      <w:bookmarkStart w:id="11899" w:name="_Toc485726277"/>
      <w:bookmarkStart w:id="11900" w:name="_Toc485727091"/>
      <w:bookmarkStart w:id="11901" w:name="_Toc485727905"/>
      <w:bookmarkStart w:id="11902" w:name="_Toc485728719"/>
      <w:bookmarkStart w:id="11903" w:name="_Toc485729534"/>
      <w:bookmarkStart w:id="11904" w:name="_Toc485730349"/>
      <w:bookmarkStart w:id="11905" w:name="_Toc485731163"/>
      <w:bookmarkStart w:id="11906" w:name="_Toc485731978"/>
      <w:bookmarkStart w:id="11907" w:name="_Toc485732793"/>
      <w:bookmarkStart w:id="11908" w:name="_Toc485733608"/>
      <w:bookmarkStart w:id="11909" w:name="_Toc485734423"/>
      <w:bookmarkStart w:id="11910" w:name="_Toc485721338"/>
      <w:bookmarkStart w:id="11911" w:name="_Toc485722169"/>
      <w:bookmarkStart w:id="11912" w:name="_Toc485722999"/>
      <w:bookmarkStart w:id="11913" w:name="_Toc485723829"/>
      <w:bookmarkStart w:id="11914" w:name="_Toc485724645"/>
      <w:bookmarkStart w:id="11915" w:name="_Toc485725462"/>
      <w:bookmarkStart w:id="11916" w:name="_Toc485726278"/>
      <w:bookmarkStart w:id="11917" w:name="_Toc485727092"/>
      <w:bookmarkStart w:id="11918" w:name="_Toc485727906"/>
      <w:bookmarkStart w:id="11919" w:name="_Toc485728720"/>
      <w:bookmarkStart w:id="11920" w:name="_Toc485729535"/>
      <w:bookmarkStart w:id="11921" w:name="_Toc485730350"/>
      <w:bookmarkStart w:id="11922" w:name="_Toc485731164"/>
      <w:bookmarkStart w:id="11923" w:name="_Toc485731979"/>
      <w:bookmarkStart w:id="11924" w:name="_Toc485732794"/>
      <w:bookmarkStart w:id="11925" w:name="_Toc485733609"/>
      <w:bookmarkStart w:id="11926" w:name="_Toc485734424"/>
      <w:bookmarkStart w:id="11927" w:name="_Toc485721339"/>
      <w:bookmarkStart w:id="11928" w:name="_Toc485722170"/>
      <w:bookmarkStart w:id="11929" w:name="_Toc485723000"/>
      <w:bookmarkStart w:id="11930" w:name="_Toc485723830"/>
      <w:bookmarkStart w:id="11931" w:name="_Toc485724646"/>
      <w:bookmarkStart w:id="11932" w:name="_Toc485725463"/>
      <w:bookmarkStart w:id="11933" w:name="_Toc485726279"/>
      <w:bookmarkStart w:id="11934" w:name="_Toc485727093"/>
      <w:bookmarkStart w:id="11935" w:name="_Toc485727907"/>
      <w:bookmarkStart w:id="11936" w:name="_Toc485728721"/>
      <w:bookmarkStart w:id="11937" w:name="_Toc485729536"/>
      <w:bookmarkStart w:id="11938" w:name="_Toc485730351"/>
      <w:bookmarkStart w:id="11939" w:name="_Toc485731165"/>
      <w:bookmarkStart w:id="11940" w:name="_Toc485731980"/>
      <w:bookmarkStart w:id="11941" w:name="_Toc485732795"/>
      <w:bookmarkStart w:id="11942" w:name="_Toc485733610"/>
      <w:bookmarkStart w:id="11943" w:name="_Toc485734425"/>
      <w:bookmarkStart w:id="11944" w:name="_Toc485721340"/>
      <w:bookmarkStart w:id="11945" w:name="_Toc485722171"/>
      <w:bookmarkStart w:id="11946" w:name="_Toc485723001"/>
      <w:bookmarkStart w:id="11947" w:name="_Toc485723831"/>
      <w:bookmarkStart w:id="11948" w:name="_Toc485724647"/>
      <w:bookmarkStart w:id="11949" w:name="_Toc485725464"/>
      <w:bookmarkStart w:id="11950" w:name="_Toc485726280"/>
      <w:bookmarkStart w:id="11951" w:name="_Toc485727094"/>
      <w:bookmarkStart w:id="11952" w:name="_Toc485727908"/>
      <w:bookmarkStart w:id="11953" w:name="_Toc485728722"/>
      <w:bookmarkStart w:id="11954" w:name="_Toc485729537"/>
      <w:bookmarkStart w:id="11955" w:name="_Toc485730352"/>
      <w:bookmarkStart w:id="11956" w:name="_Toc485731166"/>
      <w:bookmarkStart w:id="11957" w:name="_Toc485731981"/>
      <w:bookmarkStart w:id="11958" w:name="_Toc485732796"/>
      <w:bookmarkStart w:id="11959" w:name="_Toc485733611"/>
      <w:bookmarkStart w:id="11960" w:name="_Toc485734426"/>
      <w:bookmarkStart w:id="11961" w:name="_Toc485721341"/>
      <w:bookmarkStart w:id="11962" w:name="_Toc485722172"/>
      <w:bookmarkStart w:id="11963" w:name="_Toc485723002"/>
      <w:bookmarkStart w:id="11964" w:name="_Toc485723832"/>
      <w:bookmarkStart w:id="11965" w:name="_Toc485724648"/>
      <w:bookmarkStart w:id="11966" w:name="_Toc485725465"/>
      <w:bookmarkStart w:id="11967" w:name="_Toc485726281"/>
      <w:bookmarkStart w:id="11968" w:name="_Toc485727095"/>
      <w:bookmarkStart w:id="11969" w:name="_Toc485727909"/>
      <w:bookmarkStart w:id="11970" w:name="_Toc485728723"/>
      <w:bookmarkStart w:id="11971" w:name="_Toc485729538"/>
      <w:bookmarkStart w:id="11972" w:name="_Toc485730353"/>
      <w:bookmarkStart w:id="11973" w:name="_Toc485731167"/>
      <w:bookmarkStart w:id="11974" w:name="_Toc485731982"/>
      <w:bookmarkStart w:id="11975" w:name="_Toc485732797"/>
      <w:bookmarkStart w:id="11976" w:name="_Toc485733612"/>
      <w:bookmarkStart w:id="11977" w:name="_Toc485734427"/>
      <w:bookmarkStart w:id="11978" w:name="_Toc485721342"/>
      <w:bookmarkStart w:id="11979" w:name="_Toc485722173"/>
      <w:bookmarkStart w:id="11980" w:name="_Toc485723003"/>
      <w:bookmarkStart w:id="11981" w:name="_Toc485723833"/>
      <w:bookmarkStart w:id="11982" w:name="_Toc485724649"/>
      <w:bookmarkStart w:id="11983" w:name="_Toc485725466"/>
      <w:bookmarkStart w:id="11984" w:name="_Toc485726282"/>
      <w:bookmarkStart w:id="11985" w:name="_Toc485727096"/>
      <w:bookmarkStart w:id="11986" w:name="_Toc485727910"/>
      <w:bookmarkStart w:id="11987" w:name="_Toc485728724"/>
      <w:bookmarkStart w:id="11988" w:name="_Toc485729539"/>
      <w:bookmarkStart w:id="11989" w:name="_Toc485730354"/>
      <w:bookmarkStart w:id="11990" w:name="_Toc485731168"/>
      <w:bookmarkStart w:id="11991" w:name="_Toc485731983"/>
      <w:bookmarkStart w:id="11992" w:name="_Toc485732798"/>
      <w:bookmarkStart w:id="11993" w:name="_Toc485733613"/>
      <w:bookmarkStart w:id="11994" w:name="_Toc485734428"/>
      <w:bookmarkStart w:id="11995" w:name="_Toc485721343"/>
      <w:bookmarkStart w:id="11996" w:name="_Toc485722174"/>
      <w:bookmarkStart w:id="11997" w:name="_Toc485723004"/>
      <w:bookmarkStart w:id="11998" w:name="_Toc485723834"/>
      <w:bookmarkStart w:id="11999" w:name="_Toc485724650"/>
      <w:bookmarkStart w:id="12000" w:name="_Toc485725467"/>
      <w:bookmarkStart w:id="12001" w:name="_Toc485726283"/>
      <w:bookmarkStart w:id="12002" w:name="_Toc485727097"/>
      <w:bookmarkStart w:id="12003" w:name="_Toc485727911"/>
      <w:bookmarkStart w:id="12004" w:name="_Toc485728725"/>
      <w:bookmarkStart w:id="12005" w:name="_Toc485729540"/>
      <w:bookmarkStart w:id="12006" w:name="_Toc485730355"/>
      <w:bookmarkStart w:id="12007" w:name="_Toc485731169"/>
      <w:bookmarkStart w:id="12008" w:name="_Toc485731984"/>
      <w:bookmarkStart w:id="12009" w:name="_Toc485732799"/>
      <w:bookmarkStart w:id="12010" w:name="_Toc485733614"/>
      <w:bookmarkStart w:id="12011" w:name="_Toc485734429"/>
      <w:bookmarkStart w:id="12012" w:name="_Toc485721344"/>
      <w:bookmarkStart w:id="12013" w:name="_Toc485722175"/>
      <w:bookmarkStart w:id="12014" w:name="_Toc485723005"/>
      <w:bookmarkStart w:id="12015" w:name="_Toc485723835"/>
      <w:bookmarkStart w:id="12016" w:name="_Toc485724651"/>
      <w:bookmarkStart w:id="12017" w:name="_Toc485725468"/>
      <w:bookmarkStart w:id="12018" w:name="_Toc485726284"/>
      <w:bookmarkStart w:id="12019" w:name="_Toc485727098"/>
      <w:bookmarkStart w:id="12020" w:name="_Toc485727912"/>
      <w:bookmarkStart w:id="12021" w:name="_Toc485728726"/>
      <w:bookmarkStart w:id="12022" w:name="_Toc485729541"/>
      <w:bookmarkStart w:id="12023" w:name="_Toc485730356"/>
      <w:bookmarkStart w:id="12024" w:name="_Toc485731170"/>
      <w:bookmarkStart w:id="12025" w:name="_Toc485731985"/>
      <w:bookmarkStart w:id="12026" w:name="_Toc485732800"/>
      <w:bookmarkStart w:id="12027" w:name="_Toc485733615"/>
      <w:bookmarkStart w:id="12028" w:name="_Toc485734430"/>
      <w:bookmarkStart w:id="12029" w:name="_Toc485721345"/>
      <w:bookmarkStart w:id="12030" w:name="_Toc485722176"/>
      <w:bookmarkStart w:id="12031" w:name="_Toc485723006"/>
      <w:bookmarkStart w:id="12032" w:name="_Toc485723836"/>
      <w:bookmarkStart w:id="12033" w:name="_Toc485724652"/>
      <w:bookmarkStart w:id="12034" w:name="_Toc485725469"/>
      <w:bookmarkStart w:id="12035" w:name="_Toc485726285"/>
      <w:bookmarkStart w:id="12036" w:name="_Toc485727099"/>
      <w:bookmarkStart w:id="12037" w:name="_Toc485727913"/>
      <w:bookmarkStart w:id="12038" w:name="_Toc485728727"/>
      <w:bookmarkStart w:id="12039" w:name="_Toc485729542"/>
      <w:bookmarkStart w:id="12040" w:name="_Toc485730357"/>
      <w:bookmarkStart w:id="12041" w:name="_Toc485731171"/>
      <w:bookmarkStart w:id="12042" w:name="_Toc485731986"/>
      <w:bookmarkStart w:id="12043" w:name="_Toc485732801"/>
      <w:bookmarkStart w:id="12044" w:name="_Toc485733616"/>
      <w:bookmarkStart w:id="12045" w:name="_Toc485734431"/>
      <w:bookmarkStart w:id="12046" w:name="_Toc485721346"/>
      <w:bookmarkStart w:id="12047" w:name="_Toc485722177"/>
      <w:bookmarkStart w:id="12048" w:name="_Toc485723007"/>
      <w:bookmarkStart w:id="12049" w:name="_Toc485723837"/>
      <w:bookmarkStart w:id="12050" w:name="_Toc485724653"/>
      <w:bookmarkStart w:id="12051" w:name="_Toc485725470"/>
      <w:bookmarkStart w:id="12052" w:name="_Toc485726286"/>
      <w:bookmarkStart w:id="12053" w:name="_Toc485727100"/>
      <w:bookmarkStart w:id="12054" w:name="_Toc485727914"/>
      <w:bookmarkStart w:id="12055" w:name="_Toc485728728"/>
      <w:bookmarkStart w:id="12056" w:name="_Toc485729543"/>
      <w:bookmarkStart w:id="12057" w:name="_Toc485730358"/>
      <w:bookmarkStart w:id="12058" w:name="_Toc485731172"/>
      <w:bookmarkStart w:id="12059" w:name="_Toc485731987"/>
      <w:bookmarkStart w:id="12060" w:name="_Toc485732802"/>
      <w:bookmarkStart w:id="12061" w:name="_Toc485733617"/>
      <w:bookmarkStart w:id="12062" w:name="_Toc485734432"/>
      <w:bookmarkStart w:id="12063" w:name="_Toc485721347"/>
      <w:bookmarkStart w:id="12064" w:name="_Toc485722178"/>
      <w:bookmarkStart w:id="12065" w:name="_Toc485723008"/>
      <w:bookmarkStart w:id="12066" w:name="_Toc485723838"/>
      <w:bookmarkStart w:id="12067" w:name="_Toc485724654"/>
      <w:bookmarkStart w:id="12068" w:name="_Toc485725471"/>
      <w:bookmarkStart w:id="12069" w:name="_Toc485726287"/>
      <w:bookmarkStart w:id="12070" w:name="_Toc485727101"/>
      <w:bookmarkStart w:id="12071" w:name="_Toc485727915"/>
      <w:bookmarkStart w:id="12072" w:name="_Toc485728729"/>
      <w:bookmarkStart w:id="12073" w:name="_Toc485729544"/>
      <w:bookmarkStart w:id="12074" w:name="_Toc485730359"/>
      <w:bookmarkStart w:id="12075" w:name="_Toc485731173"/>
      <w:bookmarkStart w:id="12076" w:name="_Toc485731988"/>
      <w:bookmarkStart w:id="12077" w:name="_Toc485732803"/>
      <w:bookmarkStart w:id="12078" w:name="_Toc485733618"/>
      <w:bookmarkStart w:id="12079" w:name="_Toc485734433"/>
      <w:bookmarkStart w:id="12080" w:name="_Toc485721348"/>
      <w:bookmarkStart w:id="12081" w:name="_Toc485722179"/>
      <w:bookmarkStart w:id="12082" w:name="_Toc485723009"/>
      <w:bookmarkStart w:id="12083" w:name="_Toc485723839"/>
      <w:bookmarkStart w:id="12084" w:name="_Toc485724655"/>
      <w:bookmarkStart w:id="12085" w:name="_Toc485725472"/>
      <w:bookmarkStart w:id="12086" w:name="_Toc485726288"/>
      <w:bookmarkStart w:id="12087" w:name="_Toc485727102"/>
      <w:bookmarkStart w:id="12088" w:name="_Toc485727916"/>
      <w:bookmarkStart w:id="12089" w:name="_Toc485728730"/>
      <w:bookmarkStart w:id="12090" w:name="_Toc485729545"/>
      <w:bookmarkStart w:id="12091" w:name="_Toc485730360"/>
      <w:bookmarkStart w:id="12092" w:name="_Toc485731174"/>
      <w:bookmarkStart w:id="12093" w:name="_Toc485731989"/>
      <w:bookmarkStart w:id="12094" w:name="_Toc485732804"/>
      <w:bookmarkStart w:id="12095" w:name="_Toc485733619"/>
      <w:bookmarkStart w:id="12096" w:name="_Toc485734434"/>
      <w:bookmarkStart w:id="12097" w:name="_Toc485721351"/>
      <w:bookmarkStart w:id="12098" w:name="_Toc485722182"/>
      <w:bookmarkStart w:id="12099" w:name="_Toc485723012"/>
      <w:bookmarkStart w:id="12100" w:name="_Toc485723842"/>
      <w:bookmarkStart w:id="12101" w:name="_Toc485724658"/>
      <w:bookmarkStart w:id="12102" w:name="_Toc485725475"/>
      <w:bookmarkStart w:id="12103" w:name="_Toc485726291"/>
      <w:bookmarkStart w:id="12104" w:name="_Toc485727105"/>
      <w:bookmarkStart w:id="12105" w:name="_Toc485727919"/>
      <w:bookmarkStart w:id="12106" w:name="_Toc485728733"/>
      <w:bookmarkStart w:id="12107" w:name="_Toc485729548"/>
      <w:bookmarkStart w:id="12108" w:name="_Toc485730363"/>
      <w:bookmarkStart w:id="12109" w:name="_Toc485731177"/>
      <w:bookmarkStart w:id="12110" w:name="_Toc485731992"/>
      <w:bookmarkStart w:id="12111" w:name="_Toc485732807"/>
      <w:bookmarkStart w:id="12112" w:name="_Toc485733622"/>
      <w:bookmarkStart w:id="12113" w:name="_Toc485734437"/>
      <w:bookmarkStart w:id="12114" w:name="_Toc485721352"/>
      <w:bookmarkStart w:id="12115" w:name="_Toc485722183"/>
      <w:bookmarkStart w:id="12116" w:name="_Toc485723013"/>
      <w:bookmarkStart w:id="12117" w:name="_Toc485723843"/>
      <w:bookmarkStart w:id="12118" w:name="_Toc485724659"/>
      <w:bookmarkStart w:id="12119" w:name="_Toc485725476"/>
      <w:bookmarkStart w:id="12120" w:name="_Toc485726292"/>
      <w:bookmarkStart w:id="12121" w:name="_Toc485727106"/>
      <w:bookmarkStart w:id="12122" w:name="_Toc485727920"/>
      <w:bookmarkStart w:id="12123" w:name="_Toc485728734"/>
      <w:bookmarkStart w:id="12124" w:name="_Toc485729549"/>
      <w:bookmarkStart w:id="12125" w:name="_Toc485730364"/>
      <w:bookmarkStart w:id="12126" w:name="_Toc485731178"/>
      <w:bookmarkStart w:id="12127" w:name="_Toc485731993"/>
      <w:bookmarkStart w:id="12128" w:name="_Toc485732808"/>
      <w:bookmarkStart w:id="12129" w:name="_Toc485733623"/>
      <w:bookmarkStart w:id="12130" w:name="_Toc485734438"/>
      <w:bookmarkStart w:id="12131" w:name="_Toc485721353"/>
      <w:bookmarkStart w:id="12132" w:name="_Toc485722184"/>
      <w:bookmarkStart w:id="12133" w:name="_Toc485723014"/>
      <w:bookmarkStart w:id="12134" w:name="_Toc485723844"/>
      <w:bookmarkStart w:id="12135" w:name="_Toc485724660"/>
      <w:bookmarkStart w:id="12136" w:name="_Toc485725477"/>
      <w:bookmarkStart w:id="12137" w:name="_Toc485726293"/>
      <w:bookmarkStart w:id="12138" w:name="_Toc485727107"/>
      <w:bookmarkStart w:id="12139" w:name="_Toc485727921"/>
      <w:bookmarkStart w:id="12140" w:name="_Toc485728735"/>
      <w:bookmarkStart w:id="12141" w:name="_Toc485729550"/>
      <w:bookmarkStart w:id="12142" w:name="_Toc485730365"/>
      <w:bookmarkStart w:id="12143" w:name="_Toc485731179"/>
      <w:bookmarkStart w:id="12144" w:name="_Toc485731994"/>
      <w:bookmarkStart w:id="12145" w:name="_Toc485732809"/>
      <w:bookmarkStart w:id="12146" w:name="_Toc485733624"/>
      <w:bookmarkStart w:id="12147" w:name="_Toc485734439"/>
      <w:bookmarkStart w:id="12148" w:name="_Toc485721354"/>
      <w:bookmarkStart w:id="12149" w:name="_Toc485722185"/>
      <w:bookmarkStart w:id="12150" w:name="_Toc485723015"/>
      <w:bookmarkStart w:id="12151" w:name="_Toc485723845"/>
      <w:bookmarkStart w:id="12152" w:name="_Toc485724661"/>
      <w:bookmarkStart w:id="12153" w:name="_Toc485725478"/>
      <w:bookmarkStart w:id="12154" w:name="_Toc485726294"/>
      <w:bookmarkStart w:id="12155" w:name="_Toc485727108"/>
      <w:bookmarkStart w:id="12156" w:name="_Toc485727922"/>
      <w:bookmarkStart w:id="12157" w:name="_Toc485728736"/>
      <w:bookmarkStart w:id="12158" w:name="_Toc485729551"/>
      <w:bookmarkStart w:id="12159" w:name="_Toc485730366"/>
      <w:bookmarkStart w:id="12160" w:name="_Toc485731180"/>
      <w:bookmarkStart w:id="12161" w:name="_Toc485731995"/>
      <w:bookmarkStart w:id="12162" w:name="_Toc485732810"/>
      <w:bookmarkStart w:id="12163" w:name="_Toc485733625"/>
      <w:bookmarkStart w:id="12164" w:name="_Toc485734440"/>
      <w:bookmarkStart w:id="12165" w:name="_Toc485721355"/>
      <w:bookmarkStart w:id="12166" w:name="_Toc485722186"/>
      <w:bookmarkStart w:id="12167" w:name="_Toc485723016"/>
      <w:bookmarkStart w:id="12168" w:name="_Toc485723846"/>
      <w:bookmarkStart w:id="12169" w:name="_Toc485724662"/>
      <w:bookmarkStart w:id="12170" w:name="_Toc485725479"/>
      <w:bookmarkStart w:id="12171" w:name="_Toc485726295"/>
      <w:bookmarkStart w:id="12172" w:name="_Toc485727109"/>
      <w:bookmarkStart w:id="12173" w:name="_Toc485727923"/>
      <w:bookmarkStart w:id="12174" w:name="_Toc485728737"/>
      <w:bookmarkStart w:id="12175" w:name="_Toc485729552"/>
      <w:bookmarkStart w:id="12176" w:name="_Toc485730367"/>
      <w:bookmarkStart w:id="12177" w:name="_Toc485731181"/>
      <w:bookmarkStart w:id="12178" w:name="_Toc485731996"/>
      <w:bookmarkStart w:id="12179" w:name="_Toc485732811"/>
      <w:bookmarkStart w:id="12180" w:name="_Toc485733626"/>
      <w:bookmarkStart w:id="12181" w:name="_Toc485734441"/>
      <w:bookmarkStart w:id="12182" w:name="_Toc485721356"/>
      <w:bookmarkStart w:id="12183" w:name="_Toc485722187"/>
      <w:bookmarkStart w:id="12184" w:name="_Toc485723017"/>
      <w:bookmarkStart w:id="12185" w:name="_Toc485723847"/>
      <w:bookmarkStart w:id="12186" w:name="_Toc485724663"/>
      <w:bookmarkStart w:id="12187" w:name="_Toc485725480"/>
      <w:bookmarkStart w:id="12188" w:name="_Toc485726296"/>
      <w:bookmarkStart w:id="12189" w:name="_Toc485727110"/>
      <w:bookmarkStart w:id="12190" w:name="_Toc485727924"/>
      <w:bookmarkStart w:id="12191" w:name="_Toc485728738"/>
      <w:bookmarkStart w:id="12192" w:name="_Toc485729553"/>
      <w:bookmarkStart w:id="12193" w:name="_Toc485730368"/>
      <w:bookmarkStart w:id="12194" w:name="_Toc485731182"/>
      <w:bookmarkStart w:id="12195" w:name="_Toc485731997"/>
      <w:bookmarkStart w:id="12196" w:name="_Toc485732812"/>
      <w:bookmarkStart w:id="12197" w:name="_Toc485733627"/>
      <w:bookmarkStart w:id="12198" w:name="_Toc485734442"/>
      <w:bookmarkStart w:id="12199" w:name="_Toc485721357"/>
      <w:bookmarkStart w:id="12200" w:name="_Toc485722188"/>
      <w:bookmarkStart w:id="12201" w:name="_Toc485723018"/>
      <w:bookmarkStart w:id="12202" w:name="_Toc485723848"/>
      <w:bookmarkStart w:id="12203" w:name="_Toc485724664"/>
      <w:bookmarkStart w:id="12204" w:name="_Toc485725481"/>
      <w:bookmarkStart w:id="12205" w:name="_Toc485726297"/>
      <w:bookmarkStart w:id="12206" w:name="_Toc485727111"/>
      <w:bookmarkStart w:id="12207" w:name="_Toc485727925"/>
      <w:bookmarkStart w:id="12208" w:name="_Toc485728739"/>
      <w:bookmarkStart w:id="12209" w:name="_Toc485729554"/>
      <w:bookmarkStart w:id="12210" w:name="_Toc485730369"/>
      <w:bookmarkStart w:id="12211" w:name="_Toc485731183"/>
      <w:bookmarkStart w:id="12212" w:name="_Toc485731998"/>
      <w:bookmarkStart w:id="12213" w:name="_Toc485732813"/>
      <w:bookmarkStart w:id="12214" w:name="_Toc485733628"/>
      <w:bookmarkStart w:id="12215" w:name="_Toc485734443"/>
      <w:bookmarkStart w:id="12216" w:name="_Toc485721358"/>
      <w:bookmarkStart w:id="12217" w:name="_Toc485722189"/>
      <w:bookmarkStart w:id="12218" w:name="_Toc485723019"/>
      <w:bookmarkStart w:id="12219" w:name="_Toc485723849"/>
      <w:bookmarkStart w:id="12220" w:name="_Toc485724665"/>
      <w:bookmarkStart w:id="12221" w:name="_Toc485725482"/>
      <w:bookmarkStart w:id="12222" w:name="_Toc485726298"/>
      <w:bookmarkStart w:id="12223" w:name="_Toc485727112"/>
      <w:bookmarkStart w:id="12224" w:name="_Toc485727926"/>
      <w:bookmarkStart w:id="12225" w:name="_Toc485728740"/>
      <w:bookmarkStart w:id="12226" w:name="_Toc485729555"/>
      <w:bookmarkStart w:id="12227" w:name="_Toc485730370"/>
      <w:bookmarkStart w:id="12228" w:name="_Toc485731184"/>
      <w:bookmarkStart w:id="12229" w:name="_Toc485731999"/>
      <w:bookmarkStart w:id="12230" w:name="_Toc485732814"/>
      <w:bookmarkStart w:id="12231" w:name="_Toc485733629"/>
      <w:bookmarkStart w:id="12232" w:name="_Toc485734444"/>
      <w:bookmarkStart w:id="12233" w:name="_Toc485721359"/>
      <w:bookmarkStart w:id="12234" w:name="_Toc485722190"/>
      <w:bookmarkStart w:id="12235" w:name="_Toc485723020"/>
      <w:bookmarkStart w:id="12236" w:name="_Toc485723850"/>
      <w:bookmarkStart w:id="12237" w:name="_Toc485724666"/>
      <w:bookmarkStart w:id="12238" w:name="_Toc485725483"/>
      <w:bookmarkStart w:id="12239" w:name="_Toc485726299"/>
      <w:bookmarkStart w:id="12240" w:name="_Toc485727113"/>
      <w:bookmarkStart w:id="12241" w:name="_Toc485727927"/>
      <w:bookmarkStart w:id="12242" w:name="_Toc485728741"/>
      <w:bookmarkStart w:id="12243" w:name="_Toc485729556"/>
      <w:bookmarkStart w:id="12244" w:name="_Toc485730371"/>
      <w:bookmarkStart w:id="12245" w:name="_Toc485731185"/>
      <w:bookmarkStart w:id="12246" w:name="_Toc485732000"/>
      <w:bookmarkStart w:id="12247" w:name="_Toc485732815"/>
      <w:bookmarkStart w:id="12248" w:name="_Toc485733630"/>
      <w:bookmarkStart w:id="12249" w:name="_Toc485734445"/>
      <w:bookmarkStart w:id="12250" w:name="_Toc485721360"/>
      <w:bookmarkStart w:id="12251" w:name="_Toc485722191"/>
      <w:bookmarkStart w:id="12252" w:name="_Toc485723021"/>
      <w:bookmarkStart w:id="12253" w:name="_Toc485723851"/>
      <w:bookmarkStart w:id="12254" w:name="_Toc485724667"/>
      <w:bookmarkStart w:id="12255" w:name="_Toc485725484"/>
      <w:bookmarkStart w:id="12256" w:name="_Toc485726300"/>
      <w:bookmarkStart w:id="12257" w:name="_Toc485727114"/>
      <w:bookmarkStart w:id="12258" w:name="_Toc485727928"/>
      <w:bookmarkStart w:id="12259" w:name="_Toc485728742"/>
      <w:bookmarkStart w:id="12260" w:name="_Toc485729557"/>
      <w:bookmarkStart w:id="12261" w:name="_Toc485730372"/>
      <w:bookmarkStart w:id="12262" w:name="_Toc485731186"/>
      <w:bookmarkStart w:id="12263" w:name="_Toc485732001"/>
      <w:bookmarkStart w:id="12264" w:name="_Toc485732816"/>
      <w:bookmarkStart w:id="12265" w:name="_Toc485733631"/>
      <w:bookmarkStart w:id="12266" w:name="_Toc485734446"/>
      <w:bookmarkStart w:id="12267" w:name="_Toc485721361"/>
      <w:bookmarkStart w:id="12268" w:name="_Toc485722192"/>
      <w:bookmarkStart w:id="12269" w:name="_Toc485723022"/>
      <w:bookmarkStart w:id="12270" w:name="_Toc485723852"/>
      <w:bookmarkStart w:id="12271" w:name="_Toc485724668"/>
      <w:bookmarkStart w:id="12272" w:name="_Toc485725485"/>
      <w:bookmarkStart w:id="12273" w:name="_Toc485726301"/>
      <w:bookmarkStart w:id="12274" w:name="_Toc485727115"/>
      <w:bookmarkStart w:id="12275" w:name="_Toc485727929"/>
      <w:bookmarkStart w:id="12276" w:name="_Toc485728743"/>
      <w:bookmarkStart w:id="12277" w:name="_Toc485729558"/>
      <w:bookmarkStart w:id="12278" w:name="_Toc485730373"/>
      <w:bookmarkStart w:id="12279" w:name="_Toc485731187"/>
      <w:bookmarkStart w:id="12280" w:name="_Toc485732002"/>
      <w:bookmarkStart w:id="12281" w:name="_Toc485732817"/>
      <w:bookmarkStart w:id="12282" w:name="_Toc485733632"/>
      <w:bookmarkStart w:id="12283" w:name="_Toc485734447"/>
      <w:bookmarkStart w:id="12284" w:name="_Toc485721362"/>
      <w:bookmarkStart w:id="12285" w:name="_Toc485722193"/>
      <w:bookmarkStart w:id="12286" w:name="_Toc485723023"/>
      <w:bookmarkStart w:id="12287" w:name="_Toc485723853"/>
      <w:bookmarkStart w:id="12288" w:name="_Toc485724669"/>
      <w:bookmarkStart w:id="12289" w:name="_Toc485725486"/>
      <w:bookmarkStart w:id="12290" w:name="_Toc485726302"/>
      <w:bookmarkStart w:id="12291" w:name="_Toc485727116"/>
      <w:bookmarkStart w:id="12292" w:name="_Toc485727930"/>
      <w:bookmarkStart w:id="12293" w:name="_Toc485728744"/>
      <w:bookmarkStart w:id="12294" w:name="_Toc485729559"/>
      <w:bookmarkStart w:id="12295" w:name="_Toc485730374"/>
      <w:bookmarkStart w:id="12296" w:name="_Toc485731188"/>
      <w:bookmarkStart w:id="12297" w:name="_Toc485732003"/>
      <w:bookmarkStart w:id="12298" w:name="_Toc485732818"/>
      <w:bookmarkStart w:id="12299" w:name="_Toc485733633"/>
      <w:bookmarkStart w:id="12300" w:name="_Toc485734448"/>
      <w:bookmarkStart w:id="12301" w:name="_Toc485721363"/>
      <w:bookmarkStart w:id="12302" w:name="_Toc485722194"/>
      <w:bookmarkStart w:id="12303" w:name="_Toc485723024"/>
      <w:bookmarkStart w:id="12304" w:name="_Toc485723854"/>
      <w:bookmarkStart w:id="12305" w:name="_Toc485724670"/>
      <w:bookmarkStart w:id="12306" w:name="_Toc485725487"/>
      <w:bookmarkStart w:id="12307" w:name="_Toc485726303"/>
      <w:bookmarkStart w:id="12308" w:name="_Toc485727117"/>
      <w:bookmarkStart w:id="12309" w:name="_Toc485727931"/>
      <w:bookmarkStart w:id="12310" w:name="_Toc485728745"/>
      <w:bookmarkStart w:id="12311" w:name="_Toc485729560"/>
      <w:bookmarkStart w:id="12312" w:name="_Toc485730375"/>
      <w:bookmarkStart w:id="12313" w:name="_Toc485731189"/>
      <w:bookmarkStart w:id="12314" w:name="_Toc485732004"/>
      <w:bookmarkStart w:id="12315" w:name="_Toc485732819"/>
      <w:bookmarkStart w:id="12316" w:name="_Toc485733634"/>
      <w:bookmarkStart w:id="12317" w:name="_Toc485734449"/>
      <w:bookmarkStart w:id="12318" w:name="_Toc485721364"/>
      <w:bookmarkStart w:id="12319" w:name="_Toc485722195"/>
      <w:bookmarkStart w:id="12320" w:name="_Toc485723025"/>
      <w:bookmarkStart w:id="12321" w:name="_Toc485723855"/>
      <w:bookmarkStart w:id="12322" w:name="_Toc485724671"/>
      <w:bookmarkStart w:id="12323" w:name="_Toc485725488"/>
      <w:bookmarkStart w:id="12324" w:name="_Toc485726304"/>
      <w:bookmarkStart w:id="12325" w:name="_Toc485727118"/>
      <w:bookmarkStart w:id="12326" w:name="_Toc485727932"/>
      <w:bookmarkStart w:id="12327" w:name="_Toc485728746"/>
      <w:bookmarkStart w:id="12328" w:name="_Toc485729561"/>
      <w:bookmarkStart w:id="12329" w:name="_Toc485730376"/>
      <w:bookmarkStart w:id="12330" w:name="_Toc485731190"/>
      <w:bookmarkStart w:id="12331" w:name="_Toc485732005"/>
      <w:bookmarkStart w:id="12332" w:name="_Toc485732820"/>
      <w:bookmarkStart w:id="12333" w:name="_Toc485733635"/>
      <w:bookmarkStart w:id="12334" w:name="_Toc485734450"/>
      <w:bookmarkStart w:id="12335" w:name="_Toc485721365"/>
      <w:bookmarkStart w:id="12336" w:name="_Toc485722196"/>
      <w:bookmarkStart w:id="12337" w:name="_Toc485723026"/>
      <w:bookmarkStart w:id="12338" w:name="_Toc485723856"/>
      <w:bookmarkStart w:id="12339" w:name="_Toc485724672"/>
      <w:bookmarkStart w:id="12340" w:name="_Toc485725489"/>
      <w:bookmarkStart w:id="12341" w:name="_Toc485726305"/>
      <w:bookmarkStart w:id="12342" w:name="_Toc485727119"/>
      <w:bookmarkStart w:id="12343" w:name="_Toc485727933"/>
      <w:bookmarkStart w:id="12344" w:name="_Toc485728747"/>
      <w:bookmarkStart w:id="12345" w:name="_Toc485729562"/>
      <w:bookmarkStart w:id="12346" w:name="_Toc485730377"/>
      <w:bookmarkStart w:id="12347" w:name="_Toc485731191"/>
      <w:bookmarkStart w:id="12348" w:name="_Toc485732006"/>
      <w:bookmarkStart w:id="12349" w:name="_Toc485732821"/>
      <w:bookmarkStart w:id="12350" w:name="_Toc485733636"/>
      <w:bookmarkStart w:id="12351" w:name="_Toc485734451"/>
      <w:bookmarkStart w:id="12352" w:name="_Toc485721366"/>
      <w:bookmarkStart w:id="12353" w:name="_Toc485722197"/>
      <w:bookmarkStart w:id="12354" w:name="_Toc485723027"/>
      <w:bookmarkStart w:id="12355" w:name="_Toc485723857"/>
      <w:bookmarkStart w:id="12356" w:name="_Toc485724673"/>
      <w:bookmarkStart w:id="12357" w:name="_Toc485725490"/>
      <w:bookmarkStart w:id="12358" w:name="_Toc485726306"/>
      <w:bookmarkStart w:id="12359" w:name="_Toc485727120"/>
      <w:bookmarkStart w:id="12360" w:name="_Toc485727934"/>
      <w:bookmarkStart w:id="12361" w:name="_Toc485728748"/>
      <w:bookmarkStart w:id="12362" w:name="_Toc485729563"/>
      <w:bookmarkStart w:id="12363" w:name="_Toc485730378"/>
      <w:bookmarkStart w:id="12364" w:name="_Toc485731192"/>
      <w:bookmarkStart w:id="12365" w:name="_Toc485732007"/>
      <w:bookmarkStart w:id="12366" w:name="_Toc485732822"/>
      <w:bookmarkStart w:id="12367" w:name="_Toc485733637"/>
      <w:bookmarkStart w:id="12368" w:name="_Toc485734452"/>
      <w:bookmarkStart w:id="12369" w:name="_Toc485721367"/>
      <w:bookmarkStart w:id="12370" w:name="_Toc485722198"/>
      <w:bookmarkStart w:id="12371" w:name="_Toc485723028"/>
      <w:bookmarkStart w:id="12372" w:name="_Toc485723858"/>
      <w:bookmarkStart w:id="12373" w:name="_Toc485724674"/>
      <w:bookmarkStart w:id="12374" w:name="_Toc485725491"/>
      <w:bookmarkStart w:id="12375" w:name="_Toc485726307"/>
      <w:bookmarkStart w:id="12376" w:name="_Toc485727121"/>
      <w:bookmarkStart w:id="12377" w:name="_Toc485727935"/>
      <w:bookmarkStart w:id="12378" w:name="_Toc485728749"/>
      <w:bookmarkStart w:id="12379" w:name="_Toc485729564"/>
      <w:bookmarkStart w:id="12380" w:name="_Toc485730379"/>
      <w:bookmarkStart w:id="12381" w:name="_Toc485731193"/>
      <w:bookmarkStart w:id="12382" w:name="_Toc485732008"/>
      <w:bookmarkStart w:id="12383" w:name="_Toc485732823"/>
      <w:bookmarkStart w:id="12384" w:name="_Toc485733638"/>
      <w:bookmarkStart w:id="12385" w:name="_Toc485734453"/>
      <w:bookmarkStart w:id="12386" w:name="_Toc485721368"/>
      <w:bookmarkStart w:id="12387" w:name="_Toc485722199"/>
      <w:bookmarkStart w:id="12388" w:name="_Toc485723029"/>
      <w:bookmarkStart w:id="12389" w:name="_Toc485723859"/>
      <w:bookmarkStart w:id="12390" w:name="_Toc485724675"/>
      <w:bookmarkStart w:id="12391" w:name="_Toc485725492"/>
      <w:bookmarkStart w:id="12392" w:name="_Toc485726308"/>
      <w:bookmarkStart w:id="12393" w:name="_Toc485727122"/>
      <w:bookmarkStart w:id="12394" w:name="_Toc485727936"/>
      <w:bookmarkStart w:id="12395" w:name="_Toc485728750"/>
      <w:bookmarkStart w:id="12396" w:name="_Toc485729565"/>
      <w:bookmarkStart w:id="12397" w:name="_Toc485730380"/>
      <w:bookmarkStart w:id="12398" w:name="_Toc485731194"/>
      <w:bookmarkStart w:id="12399" w:name="_Toc485732009"/>
      <w:bookmarkStart w:id="12400" w:name="_Toc485732824"/>
      <w:bookmarkStart w:id="12401" w:name="_Toc485733639"/>
      <w:bookmarkStart w:id="12402" w:name="_Toc485734454"/>
      <w:bookmarkStart w:id="12403" w:name="_Toc485721369"/>
      <w:bookmarkStart w:id="12404" w:name="_Toc485722200"/>
      <w:bookmarkStart w:id="12405" w:name="_Toc485723030"/>
      <w:bookmarkStart w:id="12406" w:name="_Toc485723860"/>
      <w:bookmarkStart w:id="12407" w:name="_Toc485724676"/>
      <w:bookmarkStart w:id="12408" w:name="_Toc485725493"/>
      <w:bookmarkStart w:id="12409" w:name="_Toc485726309"/>
      <w:bookmarkStart w:id="12410" w:name="_Toc485727123"/>
      <w:bookmarkStart w:id="12411" w:name="_Toc485727937"/>
      <w:bookmarkStart w:id="12412" w:name="_Toc485728751"/>
      <w:bookmarkStart w:id="12413" w:name="_Toc485729566"/>
      <w:bookmarkStart w:id="12414" w:name="_Toc485730381"/>
      <w:bookmarkStart w:id="12415" w:name="_Toc485731195"/>
      <w:bookmarkStart w:id="12416" w:name="_Toc485732010"/>
      <w:bookmarkStart w:id="12417" w:name="_Toc485732825"/>
      <w:bookmarkStart w:id="12418" w:name="_Toc485733640"/>
      <w:bookmarkStart w:id="12419" w:name="_Toc485734455"/>
      <w:bookmarkStart w:id="12420" w:name="_Toc485721370"/>
      <w:bookmarkStart w:id="12421" w:name="_Toc485722201"/>
      <w:bookmarkStart w:id="12422" w:name="_Toc485723031"/>
      <w:bookmarkStart w:id="12423" w:name="_Toc485723861"/>
      <w:bookmarkStart w:id="12424" w:name="_Toc485724677"/>
      <w:bookmarkStart w:id="12425" w:name="_Toc485725494"/>
      <w:bookmarkStart w:id="12426" w:name="_Toc485726310"/>
      <w:bookmarkStart w:id="12427" w:name="_Toc485727124"/>
      <w:bookmarkStart w:id="12428" w:name="_Toc485727938"/>
      <w:bookmarkStart w:id="12429" w:name="_Toc485728752"/>
      <w:bookmarkStart w:id="12430" w:name="_Toc485729567"/>
      <w:bookmarkStart w:id="12431" w:name="_Toc485730382"/>
      <w:bookmarkStart w:id="12432" w:name="_Toc485731196"/>
      <w:bookmarkStart w:id="12433" w:name="_Toc485732011"/>
      <w:bookmarkStart w:id="12434" w:name="_Toc485732826"/>
      <w:bookmarkStart w:id="12435" w:name="_Toc485733641"/>
      <w:bookmarkStart w:id="12436" w:name="_Toc485734456"/>
      <w:bookmarkStart w:id="12437" w:name="_Toc485721371"/>
      <w:bookmarkStart w:id="12438" w:name="_Toc485722202"/>
      <w:bookmarkStart w:id="12439" w:name="_Toc485723032"/>
      <w:bookmarkStart w:id="12440" w:name="_Toc485723862"/>
      <w:bookmarkStart w:id="12441" w:name="_Toc485724678"/>
      <w:bookmarkStart w:id="12442" w:name="_Toc485725495"/>
      <w:bookmarkStart w:id="12443" w:name="_Toc485726311"/>
      <w:bookmarkStart w:id="12444" w:name="_Toc485727125"/>
      <w:bookmarkStart w:id="12445" w:name="_Toc485727939"/>
      <w:bookmarkStart w:id="12446" w:name="_Toc485728753"/>
      <w:bookmarkStart w:id="12447" w:name="_Toc485729568"/>
      <w:bookmarkStart w:id="12448" w:name="_Toc485730383"/>
      <w:bookmarkStart w:id="12449" w:name="_Toc485731197"/>
      <w:bookmarkStart w:id="12450" w:name="_Toc485732012"/>
      <w:bookmarkStart w:id="12451" w:name="_Toc485732827"/>
      <w:bookmarkStart w:id="12452" w:name="_Toc485733642"/>
      <w:bookmarkStart w:id="12453" w:name="_Toc485734457"/>
      <w:bookmarkStart w:id="12454" w:name="_Toc485721372"/>
      <w:bookmarkStart w:id="12455" w:name="_Toc485722203"/>
      <w:bookmarkStart w:id="12456" w:name="_Toc485723033"/>
      <w:bookmarkStart w:id="12457" w:name="_Toc485723863"/>
      <w:bookmarkStart w:id="12458" w:name="_Toc485724679"/>
      <w:bookmarkStart w:id="12459" w:name="_Toc485725496"/>
      <w:bookmarkStart w:id="12460" w:name="_Toc485726312"/>
      <w:bookmarkStart w:id="12461" w:name="_Toc485727126"/>
      <w:bookmarkStart w:id="12462" w:name="_Toc485727940"/>
      <w:bookmarkStart w:id="12463" w:name="_Toc485728754"/>
      <w:bookmarkStart w:id="12464" w:name="_Toc485729569"/>
      <w:bookmarkStart w:id="12465" w:name="_Toc485730384"/>
      <w:bookmarkStart w:id="12466" w:name="_Toc485731198"/>
      <w:bookmarkStart w:id="12467" w:name="_Toc485732013"/>
      <w:bookmarkStart w:id="12468" w:name="_Toc485732828"/>
      <w:bookmarkStart w:id="12469" w:name="_Toc485733643"/>
      <w:bookmarkStart w:id="12470" w:name="_Toc485734458"/>
      <w:bookmarkStart w:id="12471" w:name="_Toc485721373"/>
      <w:bookmarkStart w:id="12472" w:name="_Toc485722204"/>
      <w:bookmarkStart w:id="12473" w:name="_Toc485723034"/>
      <w:bookmarkStart w:id="12474" w:name="_Toc485723864"/>
      <w:bookmarkStart w:id="12475" w:name="_Toc485724680"/>
      <w:bookmarkStart w:id="12476" w:name="_Toc485725497"/>
      <w:bookmarkStart w:id="12477" w:name="_Toc485726313"/>
      <w:bookmarkStart w:id="12478" w:name="_Toc485727127"/>
      <w:bookmarkStart w:id="12479" w:name="_Toc485727941"/>
      <w:bookmarkStart w:id="12480" w:name="_Toc485728755"/>
      <w:bookmarkStart w:id="12481" w:name="_Toc485729570"/>
      <w:bookmarkStart w:id="12482" w:name="_Toc485730385"/>
      <w:bookmarkStart w:id="12483" w:name="_Toc485731199"/>
      <w:bookmarkStart w:id="12484" w:name="_Toc485732014"/>
      <w:bookmarkStart w:id="12485" w:name="_Toc485732829"/>
      <w:bookmarkStart w:id="12486" w:name="_Toc485733644"/>
      <w:bookmarkStart w:id="12487" w:name="_Toc485734459"/>
      <w:bookmarkStart w:id="12488" w:name="_Toc485721374"/>
      <w:bookmarkStart w:id="12489" w:name="_Toc485722205"/>
      <w:bookmarkStart w:id="12490" w:name="_Toc485723035"/>
      <w:bookmarkStart w:id="12491" w:name="_Toc485723865"/>
      <w:bookmarkStart w:id="12492" w:name="_Toc485724681"/>
      <w:bookmarkStart w:id="12493" w:name="_Toc485725498"/>
      <w:bookmarkStart w:id="12494" w:name="_Toc485726314"/>
      <w:bookmarkStart w:id="12495" w:name="_Toc485727128"/>
      <w:bookmarkStart w:id="12496" w:name="_Toc485727942"/>
      <w:bookmarkStart w:id="12497" w:name="_Toc485728756"/>
      <w:bookmarkStart w:id="12498" w:name="_Toc485729571"/>
      <w:bookmarkStart w:id="12499" w:name="_Toc485730386"/>
      <w:bookmarkStart w:id="12500" w:name="_Toc485731200"/>
      <w:bookmarkStart w:id="12501" w:name="_Toc485732015"/>
      <w:bookmarkStart w:id="12502" w:name="_Toc485732830"/>
      <w:bookmarkStart w:id="12503" w:name="_Toc485733645"/>
      <w:bookmarkStart w:id="12504" w:name="_Toc485734460"/>
      <w:bookmarkStart w:id="12505" w:name="_Toc485721375"/>
      <w:bookmarkStart w:id="12506" w:name="_Toc485722206"/>
      <w:bookmarkStart w:id="12507" w:name="_Toc485723036"/>
      <w:bookmarkStart w:id="12508" w:name="_Toc485723866"/>
      <w:bookmarkStart w:id="12509" w:name="_Toc485724682"/>
      <w:bookmarkStart w:id="12510" w:name="_Toc485725499"/>
      <w:bookmarkStart w:id="12511" w:name="_Toc485726315"/>
      <w:bookmarkStart w:id="12512" w:name="_Toc485727129"/>
      <w:bookmarkStart w:id="12513" w:name="_Toc485727943"/>
      <w:bookmarkStart w:id="12514" w:name="_Toc485728757"/>
      <w:bookmarkStart w:id="12515" w:name="_Toc485729572"/>
      <w:bookmarkStart w:id="12516" w:name="_Toc485730387"/>
      <w:bookmarkStart w:id="12517" w:name="_Toc485731201"/>
      <w:bookmarkStart w:id="12518" w:name="_Toc485732016"/>
      <w:bookmarkStart w:id="12519" w:name="_Toc485732831"/>
      <w:bookmarkStart w:id="12520" w:name="_Toc485733646"/>
      <w:bookmarkStart w:id="12521" w:name="_Toc485734461"/>
      <w:bookmarkStart w:id="12522" w:name="_Toc485721376"/>
      <w:bookmarkStart w:id="12523" w:name="_Toc485722207"/>
      <w:bookmarkStart w:id="12524" w:name="_Toc485723037"/>
      <w:bookmarkStart w:id="12525" w:name="_Toc485723867"/>
      <w:bookmarkStart w:id="12526" w:name="_Toc485724683"/>
      <w:bookmarkStart w:id="12527" w:name="_Toc485725500"/>
      <w:bookmarkStart w:id="12528" w:name="_Toc485726316"/>
      <w:bookmarkStart w:id="12529" w:name="_Toc485727130"/>
      <w:bookmarkStart w:id="12530" w:name="_Toc485727944"/>
      <w:bookmarkStart w:id="12531" w:name="_Toc485728758"/>
      <w:bookmarkStart w:id="12532" w:name="_Toc485729573"/>
      <w:bookmarkStart w:id="12533" w:name="_Toc485730388"/>
      <w:bookmarkStart w:id="12534" w:name="_Toc485731202"/>
      <w:bookmarkStart w:id="12535" w:name="_Toc485732017"/>
      <w:bookmarkStart w:id="12536" w:name="_Toc485732832"/>
      <w:bookmarkStart w:id="12537" w:name="_Toc485733647"/>
      <w:bookmarkStart w:id="12538" w:name="_Toc485734462"/>
      <w:bookmarkStart w:id="12539" w:name="_Toc485721377"/>
      <w:bookmarkStart w:id="12540" w:name="_Toc485722208"/>
      <w:bookmarkStart w:id="12541" w:name="_Toc485723038"/>
      <w:bookmarkStart w:id="12542" w:name="_Toc485723868"/>
      <w:bookmarkStart w:id="12543" w:name="_Toc485724684"/>
      <w:bookmarkStart w:id="12544" w:name="_Toc485725501"/>
      <w:bookmarkStart w:id="12545" w:name="_Toc485726317"/>
      <w:bookmarkStart w:id="12546" w:name="_Toc485727131"/>
      <w:bookmarkStart w:id="12547" w:name="_Toc485727945"/>
      <w:bookmarkStart w:id="12548" w:name="_Toc485728759"/>
      <w:bookmarkStart w:id="12549" w:name="_Toc485729574"/>
      <w:bookmarkStart w:id="12550" w:name="_Toc485730389"/>
      <w:bookmarkStart w:id="12551" w:name="_Toc485731203"/>
      <w:bookmarkStart w:id="12552" w:name="_Toc485732018"/>
      <w:bookmarkStart w:id="12553" w:name="_Toc485732833"/>
      <w:bookmarkStart w:id="12554" w:name="_Toc485733648"/>
      <w:bookmarkStart w:id="12555" w:name="_Toc485734463"/>
      <w:bookmarkStart w:id="12556" w:name="_Toc485721378"/>
      <w:bookmarkStart w:id="12557" w:name="_Toc485722209"/>
      <w:bookmarkStart w:id="12558" w:name="_Toc485723039"/>
      <w:bookmarkStart w:id="12559" w:name="_Toc485723869"/>
      <w:bookmarkStart w:id="12560" w:name="_Toc485724685"/>
      <w:bookmarkStart w:id="12561" w:name="_Toc485725502"/>
      <w:bookmarkStart w:id="12562" w:name="_Toc485726318"/>
      <w:bookmarkStart w:id="12563" w:name="_Toc485727132"/>
      <w:bookmarkStart w:id="12564" w:name="_Toc485727946"/>
      <w:bookmarkStart w:id="12565" w:name="_Toc485728760"/>
      <w:bookmarkStart w:id="12566" w:name="_Toc485729575"/>
      <w:bookmarkStart w:id="12567" w:name="_Toc485730390"/>
      <w:bookmarkStart w:id="12568" w:name="_Toc485731204"/>
      <w:bookmarkStart w:id="12569" w:name="_Toc485732019"/>
      <w:bookmarkStart w:id="12570" w:name="_Toc485732834"/>
      <w:bookmarkStart w:id="12571" w:name="_Toc485733649"/>
      <w:bookmarkStart w:id="12572" w:name="_Toc485734464"/>
      <w:bookmarkStart w:id="12573" w:name="_Toc485721379"/>
      <w:bookmarkStart w:id="12574" w:name="_Toc485722210"/>
      <w:bookmarkStart w:id="12575" w:name="_Toc485723040"/>
      <w:bookmarkStart w:id="12576" w:name="_Toc485723870"/>
      <w:bookmarkStart w:id="12577" w:name="_Toc485724686"/>
      <w:bookmarkStart w:id="12578" w:name="_Toc485725503"/>
      <w:bookmarkStart w:id="12579" w:name="_Toc485726319"/>
      <w:bookmarkStart w:id="12580" w:name="_Toc485727133"/>
      <w:bookmarkStart w:id="12581" w:name="_Toc485727947"/>
      <w:bookmarkStart w:id="12582" w:name="_Toc485728761"/>
      <w:bookmarkStart w:id="12583" w:name="_Toc485729576"/>
      <w:bookmarkStart w:id="12584" w:name="_Toc485730391"/>
      <w:bookmarkStart w:id="12585" w:name="_Toc485731205"/>
      <w:bookmarkStart w:id="12586" w:name="_Toc485732020"/>
      <w:bookmarkStart w:id="12587" w:name="_Toc485732835"/>
      <w:bookmarkStart w:id="12588" w:name="_Toc485733650"/>
      <w:bookmarkStart w:id="12589" w:name="_Toc485734465"/>
      <w:bookmarkStart w:id="12590" w:name="_Toc485721380"/>
      <w:bookmarkStart w:id="12591" w:name="_Toc485722211"/>
      <w:bookmarkStart w:id="12592" w:name="_Toc485723041"/>
      <w:bookmarkStart w:id="12593" w:name="_Toc485723871"/>
      <w:bookmarkStart w:id="12594" w:name="_Toc485724687"/>
      <w:bookmarkStart w:id="12595" w:name="_Toc485725504"/>
      <w:bookmarkStart w:id="12596" w:name="_Toc485726320"/>
      <w:bookmarkStart w:id="12597" w:name="_Toc485727134"/>
      <w:bookmarkStart w:id="12598" w:name="_Toc485727948"/>
      <w:bookmarkStart w:id="12599" w:name="_Toc485728762"/>
      <w:bookmarkStart w:id="12600" w:name="_Toc485729577"/>
      <w:bookmarkStart w:id="12601" w:name="_Toc485730392"/>
      <w:bookmarkStart w:id="12602" w:name="_Toc485731206"/>
      <w:bookmarkStart w:id="12603" w:name="_Toc485732021"/>
      <w:bookmarkStart w:id="12604" w:name="_Toc485732836"/>
      <w:bookmarkStart w:id="12605" w:name="_Toc485733651"/>
      <w:bookmarkStart w:id="12606" w:name="_Toc485734466"/>
      <w:bookmarkStart w:id="12607" w:name="_Toc485721381"/>
      <w:bookmarkStart w:id="12608" w:name="_Toc485722212"/>
      <w:bookmarkStart w:id="12609" w:name="_Toc485723042"/>
      <w:bookmarkStart w:id="12610" w:name="_Toc485723872"/>
      <w:bookmarkStart w:id="12611" w:name="_Toc485724688"/>
      <w:bookmarkStart w:id="12612" w:name="_Toc485725505"/>
      <w:bookmarkStart w:id="12613" w:name="_Toc485726321"/>
      <w:bookmarkStart w:id="12614" w:name="_Toc485727135"/>
      <w:bookmarkStart w:id="12615" w:name="_Toc485727949"/>
      <w:bookmarkStart w:id="12616" w:name="_Toc485728763"/>
      <w:bookmarkStart w:id="12617" w:name="_Toc485729578"/>
      <w:bookmarkStart w:id="12618" w:name="_Toc485730393"/>
      <w:bookmarkStart w:id="12619" w:name="_Toc485731207"/>
      <w:bookmarkStart w:id="12620" w:name="_Toc485732022"/>
      <w:bookmarkStart w:id="12621" w:name="_Toc485732837"/>
      <w:bookmarkStart w:id="12622" w:name="_Toc485733652"/>
      <w:bookmarkStart w:id="12623" w:name="_Toc485734467"/>
      <w:bookmarkStart w:id="12624" w:name="_Toc485721382"/>
      <w:bookmarkStart w:id="12625" w:name="_Toc485722213"/>
      <w:bookmarkStart w:id="12626" w:name="_Toc485723043"/>
      <w:bookmarkStart w:id="12627" w:name="_Toc485723873"/>
      <w:bookmarkStart w:id="12628" w:name="_Toc485724689"/>
      <w:bookmarkStart w:id="12629" w:name="_Toc485725506"/>
      <w:bookmarkStart w:id="12630" w:name="_Toc485726322"/>
      <w:bookmarkStart w:id="12631" w:name="_Toc485727136"/>
      <w:bookmarkStart w:id="12632" w:name="_Toc485727950"/>
      <w:bookmarkStart w:id="12633" w:name="_Toc485728764"/>
      <w:bookmarkStart w:id="12634" w:name="_Toc485729579"/>
      <w:bookmarkStart w:id="12635" w:name="_Toc485730394"/>
      <w:bookmarkStart w:id="12636" w:name="_Toc485731208"/>
      <w:bookmarkStart w:id="12637" w:name="_Toc485732023"/>
      <w:bookmarkStart w:id="12638" w:name="_Toc485732838"/>
      <w:bookmarkStart w:id="12639" w:name="_Toc485733653"/>
      <w:bookmarkStart w:id="12640" w:name="_Toc485734468"/>
      <w:bookmarkStart w:id="12641" w:name="_Toc485721383"/>
      <w:bookmarkStart w:id="12642" w:name="_Toc485722214"/>
      <w:bookmarkStart w:id="12643" w:name="_Toc485723044"/>
      <w:bookmarkStart w:id="12644" w:name="_Toc485723874"/>
      <w:bookmarkStart w:id="12645" w:name="_Toc485724690"/>
      <w:bookmarkStart w:id="12646" w:name="_Toc485725507"/>
      <w:bookmarkStart w:id="12647" w:name="_Toc485726323"/>
      <w:bookmarkStart w:id="12648" w:name="_Toc485727137"/>
      <w:bookmarkStart w:id="12649" w:name="_Toc485727951"/>
      <w:bookmarkStart w:id="12650" w:name="_Toc485728765"/>
      <w:bookmarkStart w:id="12651" w:name="_Toc485729580"/>
      <w:bookmarkStart w:id="12652" w:name="_Toc485730395"/>
      <w:bookmarkStart w:id="12653" w:name="_Toc485731209"/>
      <w:bookmarkStart w:id="12654" w:name="_Toc485732024"/>
      <w:bookmarkStart w:id="12655" w:name="_Toc485732839"/>
      <w:bookmarkStart w:id="12656" w:name="_Toc485733654"/>
      <w:bookmarkStart w:id="12657" w:name="_Toc485734469"/>
      <w:bookmarkStart w:id="12658" w:name="_Toc485721384"/>
      <w:bookmarkStart w:id="12659" w:name="_Toc485722215"/>
      <w:bookmarkStart w:id="12660" w:name="_Toc485723045"/>
      <w:bookmarkStart w:id="12661" w:name="_Toc485723875"/>
      <w:bookmarkStart w:id="12662" w:name="_Toc485724691"/>
      <w:bookmarkStart w:id="12663" w:name="_Toc485725508"/>
      <w:bookmarkStart w:id="12664" w:name="_Toc485726324"/>
      <w:bookmarkStart w:id="12665" w:name="_Toc485727138"/>
      <w:bookmarkStart w:id="12666" w:name="_Toc485727952"/>
      <w:bookmarkStart w:id="12667" w:name="_Toc485728766"/>
      <w:bookmarkStart w:id="12668" w:name="_Toc485729581"/>
      <w:bookmarkStart w:id="12669" w:name="_Toc485730396"/>
      <w:bookmarkStart w:id="12670" w:name="_Toc485731210"/>
      <w:bookmarkStart w:id="12671" w:name="_Toc485732025"/>
      <w:bookmarkStart w:id="12672" w:name="_Toc485732840"/>
      <w:bookmarkStart w:id="12673" w:name="_Toc485733655"/>
      <w:bookmarkStart w:id="12674" w:name="_Toc485734470"/>
      <w:bookmarkStart w:id="12675" w:name="_Toc485721385"/>
      <w:bookmarkStart w:id="12676" w:name="_Toc485722216"/>
      <w:bookmarkStart w:id="12677" w:name="_Toc485723046"/>
      <w:bookmarkStart w:id="12678" w:name="_Toc485723876"/>
      <w:bookmarkStart w:id="12679" w:name="_Toc485724692"/>
      <w:bookmarkStart w:id="12680" w:name="_Toc485725509"/>
      <w:bookmarkStart w:id="12681" w:name="_Toc485726325"/>
      <w:bookmarkStart w:id="12682" w:name="_Toc485727139"/>
      <w:bookmarkStart w:id="12683" w:name="_Toc485727953"/>
      <w:bookmarkStart w:id="12684" w:name="_Toc485728767"/>
      <w:bookmarkStart w:id="12685" w:name="_Toc485729582"/>
      <w:bookmarkStart w:id="12686" w:name="_Toc485730397"/>
      <w:bookmarkStart w:id="12687" w:name="_Toc485731211"/>
      <w:bookmarkStart w:id="12688" w:name="_Toc485732026"/>
      <w:bookmarkStart w:id="12689" w:name="_Toc485732841"/>
      <w:bookmarkStart w:id="12690" w:name="_Toc485733656"/>
      <w:bookmarkStart w:id="12691" w:name="_Toc485734471"/>
      <w:bookmarkStart w:id="12692" w:name="_Toc529267270"/>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bookmarkEnd w:id="10467"/>
      <w:bookmarkEnd w:id="10468"/>
      <w:bookmarkEnd w:id="10469"/>
      <w:bookmarkEnd w:id="10470"/>
      <w:bookmarkEnd w:id="10471"/>
      <w:bookmarkEnd w:id="10472"/>
      <w:bookmarkEnd w:id="10473"/>
      <w:bookmarkEnd w:id="10474"/>
      <w:bookmarkEnd w:id="10475"/>
      <w:bookmarkEnd w:id="10476"/>
      <w:bookmarkEnd w:id="10477"/>
      <w:bookmarkEnd w:id="10478"/>
      <w:bookmarkEnd w:id="10479"/>
      <w:bookmarkEnd w:id="10480"/>
      <w:bookmarkEnd w:id="10481"/>
      <w:bookmarkEnd w:id="10482"/>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bookmarkEnd w:id="10604"/>
      <w:bookmarkEnd w:id="10605"/>
      <w:bookmarkEnd w:id="10606"/>
      <w:bookmarkEnd w:id="10607"/>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bookmarkEnd w:id="10691"/>
      <w:bookmarkEnd w:id="10692"/>
      <w:bookmarkEnd w:id="10693"/>
      <w:bookmarkEnd w:id="10694"/>
      <w:bookmarkEnd w:id="10695"/>
      <w:bookmarkEnd w:id="10696"/>
      <w:bookmarkEnd w:id="10697"/>
      <w:bookmarkEnd w:id="10698"/>
      <w:bookmarkEnd w:id="10699"/>
      <w:bookmarkEnd w:id="10700"/>
      <w:bookmarkEnd w:id="10701"/>
      <w:bookmarkEnd w:id="10702"/>
      <w:bookmarkEnd w:id="10703"/>
      <w:bookmarkEnd w:id="10704"/>
      <w:bookmarkEnd w:id="10705"/>
      <w:bookmarkEnd w:id="10706"/>
      <w:bookmarkEnd w:id="10707"/>
      <w:bookmarkEnd w:id="10708"/>
      <w:bookmarkEnd w:id="10709"/>
      <w:bookmarkEnd w:id="10710"/>
      <w:bookmarkEnd w:id="10711"/>
      <w:bookmarkEnd w:id="10712"/>
      <w:bookmarkEnd w:id="10713"/>
      <w:bookmarkEnd w:id="10714"/>
      <w:bookmarkEnd w:id="10715"/>
      <w:bookmarkEnd w:id="10716"/>
      <w:bookmarkEnd w:id="10717"/>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0"/>
      <w:bookmarkEnd w:id="10811"/>
      <w:bookmarkEnd w:id="10812"/>
      <w:bookmarkEnd w:id="10813"/>
      <w:bookmarkEnd w:id="10814"/>
      <w:bookmarkEnd w:id="10815"/>
      <w:bookmarkEnd w:id="10816"/>
      <w:bookmarkEnd w:id="10817"/>
      <w:bookmarkEnd w:id="10818"/>
      <w:bookmarkEnd w:id="10819"/>
      <w:bookmarkEnd w:id="10820"/>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bookmarkEnd w:id="10898"/>
      <w:bookmarkEnd w:id="10899"/>
      <w:bookmarkEnd w:id="10900"/>
      <w:bookmarkEnd w:id="10901"/>
      <w:bookmarkEnd w:id="10902"/>
      <w:bookmarkEnd w:id="10903"/>
      <w:bookmarkEnd w:id="10904"/>
      <w:bookmarkEnd w:id="10905"/>
      <w:bookmarkEnd w:id="10906"/>
      <w:bookmarkEnd w:id="10907"/>
      <w:bookmarkEnd w:id="10908"/>
      <w:bookmarkEnd w:id="10909"/>
      <w:bookmarkEnd w:id="10910"/>
      <w:bookmarkEnd w:id="10911"/>
      <w:bookmarkEnd w:id="10912"/>
      <w:bookmarkEnd w:id="10913"/>
      <w:bookmarkEnd w:id="10914"/>
      <w:bookmarkEnd w:id="10915"/>
      <w:bookmarkEnd w:id="10916"/>
      <w:bookmarkEnd w:id="10917"/>
      <w:bookmarkEnd w:id="10918"/>
      <w:bookmarkEnd w:id="10919"/>
      <w:bookmarkEnd w:id="10920"/>
      <w:bookmarkEnd w:id="10921"/>
      <w:bookmarkEnd w:id="10922"/>
      <w:bookmarkEnd w:id="10923"/>
      <w:bookmarkEnd w:id="10924"/>
      <w:bookmarkEnd w:id="10925"/>
      <w:bookmarkEnd w:id="10926"/>
      <w:bookmarkEnd w:id="10927"/>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bookmarkEnd w:id="10941"/>
      <w:bookmarkEnd w:id="10942"/>
      <w:bookmarkEnd w:id="10943"/>
      <w:bookmarkEnd w:id="10944"/>
      <w:bookmarkEnd w:id="10945"/>
      <w:bookmarkEnd w:id="10946"/>
      <w:bookmarkEnd w:id="10947"/>
      <w:bookmarkEnd w:id="10948"/>
      <w:bookmarkEnd w:id="10949"/>
      <w:bookmarkEnd w:id="10950"/>
      <w:bookmarkEnd w:id="10951"/>
      <w:bookmarkEnd w:id="10952"/>
      <w:bookmarkEnd w:id="10953"/>
      <w:bookmarkEnd w:id="10954"/>
      <w:bookmarkEnd w:id="10955"/>
      <w:bookmarkEnd w:id="10956"/>
      <w:bookmarkEnd w:id="10957"/>
      <w:bookmarkEnd w:id="10958"/>
      <w:bookmarkEnd w:id="10959"/>
      <w:bookmarkEnd w:id="10960"/>
      <w:bookmarkEnd w:id="10961"/>
      <w:bookmarkEnd w:id="10962"/>
      <w:bookmarkEnd w:id="10963"/>
      <w:bookmarkEnd w:id="10964"/>
      <w:bookmarkEnd w:id="10965"/>
      <w:bookmarkEnd w:id="10966"/>
      <w:bookmarkEnd w:id="10967"/>
      <w:bookmarkEnd w:id="10968"/>
      <w:bookmarkEnd w:id="10969"/>
      <w:bookmarkEnd w:id="10970"/>
      <w:bookmarkEnd w:id="10971"/>
      <w:bookmarkEnd w:id="10972"/>
      <w:bookmarkEnd w:id="10973"/>
      <w:bookmarkEnd w:id="10974"/>
      <w:bookmarkEnd w:id="10975"/>
      <w:bookmarkEnd w:id="10976"/>
      <w:bookmarkEnd w:id="10977"/>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0999"/>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bookmarkEnd w:id="11030"/>
      <w:bookmarkEnd w:id="11031"/>
      <w:bookmarkEnd w:id="11032"/>
      <w:bookmarkEnd w:id="11033"/>
      <w:bookmarkEnd w:id="11034"/>
      <w:bookmarkEnd w:id="11035"/>
      <w:bookmarkEnd w:id="11036"/>
      <w:bookmarkEnd w:id="11037"/>
      <w:bookmarkEnd w:id="11038"/>
      <w:bookmarkEnd w:id="11039"/>
      <w:bookmarkEnd w:id="11040"/>
      <w:bookmarkEnd w:id="11041"/>
      <w:bookmarkEnd w:id="11042"/>
      <w:bookmarkEnd w:id="11043"/>
      <w:bookmarkEnd w:id="11044"/>
      <w:bookmarkEnd w:id="11045"/>
      <w:bookmarkEnd w:id="11046"/>
      <w:bookmarkEnd w:id="11047"/>
      <w:bookmarkEnd w:id="11048"/>
      <w:bookmarkEnd w:id="11049"/>
      <w:bookmarkEnd w:id="11050"/>
      <w:bookmarkEnd w:id="11051"/>
      <w:bookmarkEnd w:id="11052"/>
      <w:bookmarkEnd w:id="11053"/>
      <w:bookmarkEnd w:id="11054"/>
      <w:bookmarkEnd w:id="11055"/>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bookmarkEnd w:id="11086"/>
      <w:bookmarkEnd w:id="11087"/>
      <w:bookmarkEnd w:id="11088"/>
      <w:bookmarkEnd w:id="11089"/>
      <w:bookmarkEnd w:id="11090"/>
      <w:bookmarkEnd w:id="11091"/>
      <w:bookmarkEnd w:id="11092"/>
      <w:bookmarkEnd w:id="11093"/>
      <w:bookmarkEnd w:id="11094"/>
      <w:bookmarkEnd w:id="11095"/>
      <w:bookmarkEnd w:id="11096"/>
      <w:bookmarkEnd w:id="11097"/>
      <w:bookmarkEnd w:id="11098"/>
      <w:bookmarkEnd w:id="11099"/>
      <w:bookmarkEnd w:id="11100"/>
      <w:bookmarkEnd w:id="11101"/>
      <w:bookmarkEnd w:id="11102"/>
      <w:bookmarkEnd w:id="11103"/>
      <w:bookmarkEnd w:id="11104"/>
      <w:bookmarkEnd w:id="11105"/>
      <w:bookmarkEnd w:id="11106"/>
      <w:bookmarkEnd w:id="11107"/>
      <w:bookmarkEnd w:id="11108"/>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bookmarkEnd w:id="11138"/>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bookmarkEnd w:id="11158"/>
      <w:bookmarkEnd w:id="11159"/>
      <w:bookmarkEnd w:id="11160"/>
      <w:bookmarkEnd w:id="11161"/>
      <w:bookmarkEnd w:id="11162"/>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bookmarkEnd w:id="11207"/>
      <w:bookmarkEnd w:id="11208"/>
      <w:bookmarkEnd w:id="11209"/>
      <w:bookmarkEnd w:id="11210"/>
      <w:bookmarkEnd w:id="11211"/>
      <w:bookmarkEnd w:id="11212"/>
      <w:bookmarkEnd w:id="11213"/>
      <w:bookmarkEnd w:id="11214"/>
      <w:bookmarkEnd w:id="11215"/>
      <w:bookmarkEnd w:id="11216"/>
      <w:bookmarkEnd w:id="11217"/>
      <w:bookmarkEnd w:id="11218"/>
      <w:bookmarkEnd w:id="11219"/>
      <w:bookmarkEnd w:id="11220"/>
      <w:bookmarkEnd w:id="11221"/>
      <w:bookmarkEnd w:id="11222"/>
      <w:bookmarkEnd w:id="11223"/>
      <w:bookmarkEnd w:id="11224"/>
      <w:bookmarkEnd w:id="11225"/>
      <w:bookmarkEnd w:id="11226"/>
      <w:bookmarkEnd w:id="11227"/>
      <w:bookmarkEnd w:id="11228"/>
      <w:bookmarkEnd w:id="11229"/>
      <w:bookmarkEnd w:id="11230"/>
      <w:bookmarkEnd w:id="11231"/>
      <w:bookmarkEnd w:id="11232"/>
      <w:bookmarkEnd w:id="11233"/>
      <w:bookmarkEnd w:id="11234"/>
      <w:bookmarkEnd w:id="11235"/>
      <w:bookmarkEnd w:id="11236"/>
      <w:bookmarkEnd w:id="11237"/>
      <w:bookmarkEnd w:id="11238"/>
      <w:bookmarkEnd w:id="11239"/>
      <w:bookmarkEnd w:id="11240"/>
      <w:bookmarkEnd w:id="11241"/>
      <w:bookmarkEnd w:id="11242"/>
      <w:bookmarkEnd w:id="11243"/>
      <w:bookmarkEnd w:id="11244"/>
      <w:bookmarkEnd w:id="11245"/>
      <w:bookmarkEnd w:id="11246"/>
      <w:bookmarkEnd w:id="11247"/>
      <w:bookmarkEnd w:id="11248"/>
      <w:bookmarkEnd w:id="11249"/>
      <w:bookmarkEnd w:id="11250"/>
      <w:bookmarkEnd w:id="11251"/>
      <w:bookmarkEnd w:id="11252"/>
      <w:bookmarkEnd w:id="11253"/>
      <w:bookmarkEnd w:id="11254"/>
      <w:bookmarkEnd w:id="11255"/>
      <w:bookmarkEnd w:id="11256"/>
      <w:bookmarkEnd w:id="11257"/>
      <w:bookmarkEnd w:id="11258"/>
      <w:bookmarkEnd w:id="11259"/>
      <w:bookmarkEnd w:id="11260"/>
      <w:bookmarkEnd w:id="11261"/>
      <w:bookmarkEnd w:id="11262"/>
      <w:bookmarkEnd w:id="11263"/>
      <w:bookmarkEnd w:id="11264"/>
      <w:bookmarkEnd w:id="11265"/>
      <w:bookmarkEnd w:id="11266"/>
      <w:bookmarkEnd w:id="11267"/>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bookmarkEnd w:id="11285"/>
      <w:bookmarkEnd w:id="11286"/>
      <w:bookmarkEnd w:id="11287"/>
      <w:bookmarkEnd w:id="11288"/>
      <w:bookmarkEnd w:id="11289"/>
      <w:bookmarkEnd w:id="11290"/>
      <w:bookmarkEnd w:id="11291"/>
      <w:bookmarkEnd w:id="11292"/>
      <w:bookmarkEnd w:id="11293"/>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bookmarkEnd w:id="11307"/>
      <w:bookmarkEnd w:id="11308"/>
      <w:bookmarkEnd w:id="11309"/>
      <w:bookmarkEnd w:id="11310"/>
      <w:bookmarkEnd w:id="11311"/>
      <w:bookmarkEnd w:id="11312"/>
      <w:bookmarkEnd w:id="11313"/>
      <w:bookmarkEnd w:id="11314"/>
      <w:bookmarkEnd w:id="11315"/>
      <w:bookmarkEnd w:id="11316"/>
      <w:bookmarkEnd w:id="11317"/>
      <w:bookmarkEnd w:id="11318"/>
      <w:bookmarkEnd w:id="11319"/>
      <w:bookmarkEnd w:id="11320"/>
      <w:bookmarkEnd w:id="11321"/>
      <w:bookmarkEnd w:id="11322"/>
      <w:bookmarkEnd w:id="11323"/>
      <w:bookmarkEnd w:id="11324"/>
      <w:bookmarkEnd w:id="11325"/>
      <w:bookmarkEnd w:id="11326"/>
      <w:bookmarkEnd w:id="11327"/>
      <w:bookmarkEnd w:id="11328"/>
      <w:bookmarkEnd w:id="11329"/>
      <w:bookmarkEnd w:id="11330"/>
      <w:bookmarkEnd w:id="11331"/>
      <w:bookmarkEnd w:id="11332"/>
      <w:bookmarkEnd w:id="11333"/>
      <w:bookmarkEnd w:id="11334"/>
      <w:bookmarkEnd w:id="11335"/>
      <w:bookmarkEnd w:id="11336"/>
      <w:bookmarkEnd w:id="11337"/>
      <w:bookmarkEnd w:id="11338"/>
      <w:bookmarkEnd w:id="11339"/>
      <w:bookmarkEnd w:id="11340"/>
      <w:bookmarkEnd w:id="11341"/>
      <w:bookmarkEnd w:id="11342"/>
      <w:bookmarkEnd w:id="11343"/>
      <w:bookmarkEnd w:id="11344"/>
      <w:bookmarkEnd w:id="11345"/>
      <w:bookmarkEnd w:id="11346"/>
      <w:bookmarkEnd w:id="11347"/>
      <w:bookmarkEnd w:id="11348"/>
      <w:bookmarkEnd w:id="11349"/>
      <w:bookmarkEnd w:id="11350"/>
      <w:bookmarkEnd w:id="11351"/>
      <w:bookmarkEnd w:id="11352"/>
      <w:bookmarkEnd w:id="11353"/>
      <w:bookmarkEnd w:id="11354"/>
      <w:bookmarkEnd w:id="11355"/>
      <w:bookmarkEnd w:id="11356"/>
      <w:bookmarkEnd w:id="11357"/>
      <w:bookmarkEnd w:id="11358"/>
      <w:bookmarkEnd w:id="11359"/>
      <w:bookmarkEnd w:id="11360"/>
      <w:bookmarkEnd w:id="11361"/>
      <w:bookmarkEnd w:id="11362"/>
      <w:bookmarkEnd w:id="11363"/>
      <w:bookmarkEnd w:id="11364"/>
      <w:bookmarkEnd w:id="11365"/>
      <w:bookmarkEnd w:id="11366"/>
      <w:bookmarkEnd w:id="11367"/>
      <w:bookmarkEnd w:id="11368"/>
      <w:bookmarkEnd w:id="11369"/>
      <w:bookmarkEnd w:id="11370"/>
      <w:bookmarkEnd w:id="11371"/>
      <w:bookmarkEnd w:id="11372"/>
      <w:bookmarkEnd w:id="11373"/>
      <w:bookmarkEnd w:id="11374"/>
      <w:bookmarkEnd w:id="11375"/>
      <w:bookmarkEnd w:id="11376"/>
      <w:bookmarkEnd w:id="11377"/>
      <w:bookmarkEnd w:id="11378"/>
      <w:bookmarkEnd w:id="11379"/>
      <w:bookmarkEnd w:id="11380"/>
      <w:bookmarkEnd w:id="11381"/>
      <w:bookmarkEnd w:id="11382"/>
      <w:bookmarkEnd w:id="11383"/>
      <w:bookmarkEnd w:id="11384"/>
      <w:bookmarkEnd w:id="11385"/>
      <w:bookmarkEnd w:id="11386"/>
      <w:bookmarkEnd w:id="11387"/>
      <w:bookmarkEnd w:id="11388"/>
      <w:bookmarkEnd w:id="11389"/>
      <w:bookmarkEnd w:id="11390"/>
      <w:bookmarkEnd w:id="11391"/>
      <w:bookmarkEnd w:id="11392"/>
      <w:bookmarkEnd w:id="11393"/>
      <w:bookmarkEnd w:id="11394"/>
      <w:bookmarkEnd w:id="11395"/>
      <w:bookmarkEnd w:id="11396"/>
      <w:bookmarkEnd w:id="11397"/>
      <w:bookmarkEnd w:id="11398"/>
      <w:bookmarkEnd w:id="11399"/>
      <w:bookmarkEnd w:id="11400"/>
      <w:bookmarkEnd w:id="11401"/>
      <w:bookmarkEnd w:id="11402"/>
      <w:bookmarkEnd w:id="11403"/>
      <w:bookmarkEnd w:id="11404"/>
      <w:bookmarkEnd w:id="11405"/>
      <w:bookmarkEnd w:id="11406"/>
      <w:bookmarkEnd w:id="11407"/>
      <w:bookmarkEnd w:id="11408"/>
      <w:bookmarkEnd w:id="11409"/>
      <w:bookmarkEnd w:id="11410"/>
      <w:bookmarkEnd w:id="11411"/>
      <w:bookmarkEnd w:id="11412"/>
      <w:bookmarkEnd w:id="11413"/>
      <w:bookmarkEnd w:id="11414"/>
      <w:bookmarkEnd w:id="11415"/>
      <w:bookmarkEnd w:id="11416"/>
      <w:bookmarkEnd w:id="11417"/>
      <w:bookmarkEnd w:id="11418"/>
      <w:bookmarkEnd w:id="11419"/>
      <w:bookmarkEnd w:id="11420"/>
      <w:bookmarkEnd w:id="11421"/>
      <w:bookmarkEnd w:id="11422"/>
      <w:bookmarkEnd w:id="11423"/>
      <w:bookmarkEnd w:id="11424"/>
      <w:bookmarkEnd w:id="11425"/>
      <w:bookmarkEnd w:id="11426"/>
      <w:bookmarkEnd w:id="11427"/>
      <w:bookmarkEnd w:id="11428"/>
      <w:bookmarkEnd w:id="11429"/>
      <w:bookmarkEnd w:id="11430"/>
      <w:bookmarkEnd w:id="11431"/>
      <w:bookmarkEnd w:id="11432"/>
      <w:bookmarkEnd w:id="11433"/>
      <w:bookmarkEnd w:id="11434"/>
      <w:bookmarkEnd w:id="11435"/>
      <w:bookmarkEnd w:id="11436"/>
      <w:bookmarkEnd w:id="11437"/>
      <w:bookmarkEnd w:id="11438"/>
      <w:bookmarkEnd w:id="11439"/>
      <w:bookmarkEnd w:id="11440"/>
      <w:bookmarkEnd w:id="11441"/>
      <w:bookmarkEnd w:id="11442"/>
      <w:bookmarkEnd w:id="11443"/>
      <w:bookmarkEnd w:id="11444"/>
      <w:bookmarkEnd w:id="11445"/>
      <w:bookmarkEnd w:id="11446"/>
      <w:bookmarkEnd w:id="11447"/>
      <w:bookmarkEnd w:id="11448"/>
      <w:bookmarkEnd w:id="11449"/>
      <w:bookmarkEnd w:id="11450"/>
      <w:bookmarkEnd w:id="11451"/>
      <w:bookmarkEnd w:id="11452"/>
      <w:bookmarkEnd w:id="11453"/>
      <w:bookmarkEnd w:id="11454"/>
      <w:bookmarkEnd w:id="11455"/>
      <w:bookmarkEnd w:id="11456"/>
      <w:bookmarkEnd w:id="11457"/>
      <w:bookmarkEnd w:id="11458"/>
      <w:bookmarkEnd w:id="11459"/>
      <w:bookmarkEnd w:id="11460"/>
      <w:bookmarkEnd w:id="11461"/>
      <w:bookmarkEnd w:id="11462"/>
      <w:bookmarkEnd w:id="11463"/>
      <w:bookmarkEnd w:id="11464"/>
      <w:bookmarkEnd w:id="11465"/>
      <w:bookmarkEnd w:id="11466"/>
      <w:bookmarkEnd w:id="11467"/>
      <w:bookmarkEnd w:id="11468"/>
      <w:bookmarkEnd w:id="11469"/>
      <w:bookmarkEnd w:id="11470"/>
      <w:bookmarkEnd w:id="11471"/>
      <w:bookmarkEnd w:id="11472"/>
      <w:bookmarkEnd w:id="11473"/>
      <w:bookmarkEnd w:id="11474"/>
      <w:bookmarkEnd w:id="11475"/>
      <w:bookmarkEnd w:id="11476"/>
      <w:bookmarkEnd w:id="11477"/>
      <w:bookmarkEnd w:id="11478"/>
      <w:bookmarkEnd w:id="11479"/>
      <w:bookmarkEnd w:id="11480"/>
      <w:bookmarkEnd w:id="11481"/>
      <w:bookmarkEnd w:id="11482"/>
      <w:bookmarkEnd w:id="11483"/>
      <w:bookmarkEnd w:id="11484"/>
      <w:bookmarkEnd w:id="11485"/>
      <w:bookmarkEnd w:id="11486"/>
      <w:bookmarkEnd w:id="11487"/>
      <w:bookmarkEnd w:id="11488"/>
      <w:bookmarkEnd w:id="11489"/>
      <w:bookmarkEnd w:id="11490"/>
      <w:bookmarkEnd w:id="11491"/>
      <w:bookmarkEnd w:id="11492"/>
      <w:bookmarkEnd w:id="11493"/>
      <w:bookmarkEnd w:id="11494"/>
      <w:bookmarkEnd w:id="11495"/>
      <w:bookmarkEnd w:id="11496"/>
      <w:bookmarkEnd w:id="11497"/>
      <w:bookmarkEnd w:id="11498"/>
      <w:bookmarkEnd w:id="11499"/>
      <w:bookmarkEnd w:id="11500"/>
      <w:bookmarkEnd w:id="11501"/>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bookmarkEnd w:id="11521"/>
      <w:bookmarkEnd w:id="11522"/>
      <w:bookmarkEnd w:id="11523"/>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bookmarkEnd w:id="11537"/>
      <w:bookmarkEnd w:id="11538"/>
      <w:bookmarkEnd w:id="11539"/>
      <w:bookmarkEnd w:id="11540"/>
      <w:bookmarkEnd w:id="11541"/>
      <w:bookmarkEnd w:id="11542"/>
      <w:bookmarkEnd w:id="11543"/>
      <w:bookmarkEnd w:id="11544"/>
      <w:bookmarkEnd w:id="11545"/>
      <w:bookmarkEnd w:id="11546"/>
      <w:bookmarkEnd w:id="11547"/>
      <w:bookmarkEnd w:id="11548"/>
      <w:bookmarkEnd w:id="11549"/>
      <w:bookmarkEnd w:id="11550"/>
      <w:bookmarkEnd w:id="11551"/>
      <w:bookmarkEnd w:id="11552"/>
      <w:bookmarkEnd w:id="11553"/>
      <w:bookmarkEnd w:id="11554"/>
      <w:bookmarkEnd w:id="11555"/>
      <w:bookmarkEnd w:id="11556"/>
      <w:bookmarkEnd w:id="11557"/>
      <w:bookmarkEnd w:id="11558"/>
      <w:bookmarkEnd w:id="11559"/>
      <w:bookmarkEnd w:id="11560"/>
      <w:bookmarkEnd w:id="11561"/>
      <w:bookmarkEnd w:id="11562"/>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bookmarkEnd w:id="11577"/>
      <w:bookmarkEnd w:id="11578"/>
      <w:bookmarkEnd w:id="11579"/>
      <w:bookmarkEnd w:id="11580"/>
      <w:bookmarkEnd w:id="11581"/>
      <w:bookmarkEnd w:id="11582"/>
      <w:bookmarkEnd w:id="11583"/>
      <w:bookmarkEnd w:id="11584"/>
      <w:bookmarkEnd w:id="11585"/>
      <w:bookmarkEnd w:id="11586"/>
      <w:bookmarkEnd w:id="11587"/>
      <w:bookmarkEnd w:id="11588"/>
      <w:bookmarkEnd w:id="11589"/>
      <w:bookmarkEnd w:id="11590"/>
      <w:bookmarkEnd w:id="11591"/>
      <w:bookmarkEnd w:id="11592"/>
      <w:bookmarkEnd w:id="11593"/>
      <w:bookmarkEnd w:id="11594"/>
      <w:bookmarkEnd w:id="11595"/>
      <w:bookmarkEnd w:id="11596"/>
      <w:bookmarkEnd w:id="11597"/>
      <w:bookmarkEnd w:id="11598"/>
      <w:bookmarkEnd w:id="11599"/>
      <w:bookmarkEnd w:id="11600"/>
      <w:bookmarkEnd w:id="11601"/>
      <w:bookmarkEnd w:id="11602"/>
      <w:bookmarkEnd w:id="11603"/>
      <w:bookmarkEnd w:id="11604"/>
      <w:bookmarkEnd w:id="11605"/>
      <w:bookmarkEnd w:id="11606"/>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bookmarkEnd w:id="11632"/>
      <w:bookmarkEnd w:id="11633"/>
      <w:bookmarkEnd w:id="11634"/>
      <w:bookmarkEnd w:id="11635"/>
      <w:bookmarkEnd w:id="11636"/>
      <w:bookmarkEnd w:id="11637"/>
      <w:bookmarkEnd w:id="11638"/>
      <w:bookmarkEnd w:id="11639"/>
      <w:bookmarkEnd w:id="11640"/>
      <w:bookmarkEnd w:id="11641"/>
      <w:bookmarkEnd w:id="11642"/>
      <w:bookmarkEnd w:id="11643"/>
      <w:bookmarkEnd w:id="11644"/>
      <w:bookmarkEnd w:id="11645"/>
      <w:bookmarkEnd w:id="11646"/>
      <w:bookmarkEnd w:id="11647"/>
      <w:bookmarkEnd w:id="11648"/>
      <w:bookmarkEnd w:id="11649"/>
      <w:bookmarkEnd w:id="11650"/>
      <w:bookmarkEnd w:id="11651"/>
      <w:bookmarkEnd w:id="11652"/>
      <w:bookmarkEnd w:id="11653"/>
      <w:bookmarkEnd w:id="11654"/>
      <w:bookmarkEnd w:id="11655"/>
      <w:bookmarkEnd w:id="11656"/>
      <w:bookmarkEnd w:id="11657"/>
      <w:bookmarkEnd w:id="11658"/>
      <w:bookmarkEnd w:id="11659"/>
      <w:bookmarkEnd w:id="11660"/>
      <w:bookmarkEnd w:id="11661"/>
      <w:bookmarkEnd w:id="11662"/>
      <w:bookmarkEnd w:id="11663"/>
      <w:bookmarkEnd w:id="11664"/>
      <w:bookmarkEnd w:id="11665"/>
      <w:bookmarkEnd w:id="11666"/>
      <w:bookmarkEnd w:id="11667"/>
      <w:bookmarkEnd w:id="11668"/>
      <w:bookmarkEnd w:id="11669"/>
      <w:bookmarkEnd w:id="11670"/>
      <w:bookmarkEnd w:id="11671"/>
      <w:bookmarkEnd w:id="11672"/>
      <w:bookmarkEnd w:id="11673"/>
      <w:bookmarkEnd w:id="11674"/>
      <w:bookmarkEnd w:id="11675"/>
      <w:bookmarkEnd w:id="11676"/>
      <w:bookmarkEnd w:id="11677"/>
      <w:bookmarkEnd w:id="11678"/>
      <w:bookmarkEnd w:id="11679"/>
      <w:bookmarkEnd w:id="11680"/>
      <w:bookmarkEnd w:id="11681"/>
      <w:bookmarkEnd w:id="11682"/>
      <w:bookmarkEnd w:id="11683"/>
      <w:bookmarkEnd w:id="11684"/>
      <w:bookmarkEnd w:id="11685"/>
      <w:bookmarkEnd w:id="11686"/>
      <w:bookmarkEnd w:id="11687"/>
      <w:bookmarkEnd w:id="11688"/>
      <w:bookmarkEnd w:id="11689"/>
      <w:bookmarkEnd w:id="11690"/>
      <w:bookmarkEnd w:id="11691"/>
      <w:bookmarkEnd w:id="11692"/>
      <w:bookmarkEnd w:id="11693"/>
      <w:bookmarkEnd w:id="11694"/>
      <w:bookmarkEnd w:id="11695"/>
      <w:bookmarkEnd w:id="11696"/>
      <w:bookmarkEnd w:id="11697"/>
      <w:bookmarkEnd w:id="11698"/>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bookmarkEnd w:id="11753"/>
      <w:bookmarkEnd w:id="11754"/>
      <w:bookmarkEnd w:id="11755"/>
      <w:bookmarkEnd w:id="11756"/>
      <w:bookmarkEnd w:id="11757"/>
      <w:bookmarkEnd w:id="11758"/>
      <w:bookmarkEnd w:id="11759"/>
      <w:bookmarkEnd w:id="11760"/>
      <w:bookmarkEnd w:id="11761"/>
      <w:bookmarkEnd w:id="11762"/>
      <w:bookmarkEnd w:id="11763"/>
      <w:bookmarkEnd w:id="11764"/>
      <w:bookmarkEnd w:id="11765"/>
      <w:bookmarkEnd w:id="11766"/>
      <w:bookmarkEnd w:id="11767"/>
      <w:bookmarkEnd w:id="11768"/>
      <w:bookmarkEnd w:id="11769"/>
      <w:bookmarkEnd w:id="11770"/>
      <w:bookmarkEnd w:id="11771"/>
      <w:bookmarkEnd w:id="11772"/>
      <w:bookmarkEnd w:id="11773"/>
      <w:bookmarkEnd w:id="11774"/>
      <w:bookmarkEnd w:id="11775"/>
      <w:bookmarkEnd w:id="11776"/>
      <w:bookmarkEnd w:id="11777"/>
      <w:bookmarkEnd w:id="11778"/>
      <w:bookmarkEnd w:id="11779"/>
      <w:bookmarkEnd w:id="11780"/>
      <w:bookmarkEnd w:id="11781"/>
      <w:bookmarkEnd w:id="11782"/>
      <w:bookmarkEnd w:id="11783"/>
      <w:bookmarkEnd w:id="11784"/>
      <w:bookmarkEnd w:id="11785"/>
      <w:bookmarkEnd w:id="11786"/>
      <w:bookmarkEnd w:id="11787"/>
      <w:bookmarkEnd w:id="11788"/>
      <w:bookmarkEnd w:id="11789"/>
      <w:bookmarkEnd w:id="11790"/>
      <w:bookmarkEnd w:id="11791"/>
      <w:bookmarkEnd w:id="11792"/>
      <w:bookmarkEnd w:id="11793"/>
      <w:bookmarkEnd w:id="11794"/>
      <w:bookmarkEnd w:id="11795"/>
      <w:bookmarkEnd w:id="11796"/>
      <w:bookmarkEnd w:id="11797"/>
      <w:bookmarkEnd w:id="11798"/>
      <w:bookmarkEnd w:id="11799"/>
      <w:bookmarkEnd w:id="11800"/>
      <w:bookmarkEnd w:id="11801"/>
      <w:bookmarkEnd w:id="11802"/>
      <w:bookmarkEnd w:id="11803"/>
      <w:bookmarkEnd w:id="11804"/>
      <w:bookmarkEnd w:id="11805"/>
      <w:bookmarkEnd w:id="11806"/>
      <w:bookmarkEnd w:id="11807"/>
      <w:bookmarkEnd w:id="11808"/>
      <w:bookmarkEnd w:id="11809"/>
      <w:bookmarkEnd w:id="11810"/>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bookmarkEnd w:id="11824"/>
      <w:bookmarkEnd w:id="11825"/>
      <w:bookmarkEnd w:id="11826"/>
      <w:bookmarkEnd w:id="11827"/>
      <w:bookmarkEnd w:id="11828"/>
      <w:bookmarkEnd w:id="11829"/>
      <w:bookmarkEnd w:id="11830"/>
      <w:bookmarkEnd w:id="11831"/>
      <w:bookmarkEnd w:id="11832"/>
      <w:bookmarkEnd w:id="11833"/>
      <w:bookmarkEnd w:id="11834"/>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bookmarkEnd w:id="11849"/>
      <w:bookmarkEnd w:id="11850"/>
      <w:bookmarkEnd w:id="11851"/>
      <w:bookmarkEnd w:id="11852"/>
      <w:bookmarkEnd w:id="11853"/>
      <w:bookmarkEnd w:id="11854"/>
      <w:bookmarkEnd w:id="11855"/>
      <w:bookmarkEnd w:id="11856"/>
      <w:bookmarkEnd w:id="11857"/>
      <w:bookmarkEnd w:id="11858"/>
      <w:bookmarkEnd w:id="11859"/>
      <w:bookmarkEnd w:id="11860"/>
      <w:bookmarkEnd w:id="11861"/>
      <w:bookmarkEnd w:id="11862"/>
      <w:bookmarkEnd w:id="11863"/>
      <w:bookmarkEnd w:id="11864"/>
      <w:bookmarkEnd w:id="11865"/>
      <w:bookmarkEnd w:id="11866"/>
      <w:bookmarkEnd w:id="11867"/>
      <w:bookmarkEnd w:id="11868"/>
      <w:bookmarkEnd w:id="11869"/>
      <w:bookmarkEnd w:id="11870"/>
      <w:bookmarkEnd w:id="11871"/>
      <w:bookmarkEnd w:id="11872"/>
      <w:bookmarkEnd w:id="11873"/>
      <w:bookmarkEnd w:id="11874"/>
      <w:bookmarkEnd w:id="11875"/>
      <w:bookmarkEnd w:id="11876"/>
      <w:bookmarkEnd w:id="11877"/>
      <w:bookmarkEnd w:id="11878"/>
      <w:bookmarkEnd w:id="11879"/>
      <w:bookmarkEnd w:id="11880"/>
      <w:bookmarkEnd w:id="11881"/>
      <w:bookmarkEnd w:id="11882"/>
      <w:bookmarkEnd w:id="11883"/>
      <w:bookmarkEnd w:id="11884"/>
      <w:bookmarkEnd w:id="11885"/>
      <w:bookmarkEnd w:id="11886"/>
      <w:bookmarkEnd w:id="11887"/>
      <w:bookmarkEnd w:id="11888"/>
      <w:bookmarkEnd w:id="11889"/>
      <w:bookmarkEnd w:id="11890"/>
      <w:bookmarkEnd w:id="11891"/>
      <w:bookmarkEnd w:id="11892"/>
      <w:bookmarkEnd w:id="11893"/>
      <w:bookmarkEnd w:id="11894"/>
      <w:bookmarkEnd w:id="11895"/>
      <w:bookmarkEnd w:id="11896"/>
      <w:bookmarkEnd w:id="11897"/>
      <w:bookmarkEnd w:id="11898"/>
      <w:bookmarkEnd w:id="11899"/>
      <w:bookmarkEnd w:id="11900"/>
      <w:bookmarkEnd w:id="11901"/>
      <w:bookmarkEnd w:id="11902"/>
      <w:bookmarkEnd w:id="11903"/>
      <w:bookmarkEnd w:id="11904"/>
      <w:bookmarkEnd w:id="11905"/>
      <w:bookmarkEnd w:id="11906"/>
      <w:bookmarkEnd w:id="11907"/>
      <w:bookmarkEnd w:id="11908"/>
      <w:bookmarkEnd w:id="11909"/>
      <w:bookmarkEnd w:id="11910"/>
      <w:bookmarkEnd w:id="11911"/>
      <w:bookmarkEnd w:id="11912"/>
      <w:bookmarkEnd w:id="11913"/>
      <w:bookmarkEnd w:id="11914"/>
      <w:bookmarkEnd w:id="11915"/>
      <w:bookmarkEnd w:id="11916"/>
      <w:bookmarkEnd w:id="11917"/>
      <w:bookmarkEnd w:id="11918"/>
      <w:bookmarkEnd w:id="11919"/>
      <w:bookmarkEnd w:id="11920"/>
      <w:bookmarkEnd w:id="11921"/>
      <w:bookmarkEnd w:id="11922"/>
      <w:bookmarkEnd w:id="11923"/>
      <w:bookmarkEnd w:id="11924"/>
      <w:bookmarkEnd w:id="11925"/>
      <w:bookmarkEnd w:id="11926"/>
      <w:bookmarkEnd w:id="11927"/>
      <w:bookmarkEnd w:id="11928"/>
      <w:bookmarkEnd w:id="11929"/>
      <w:bookmarkEnd w:id="11930"/>
      <w:bookmarkEnd w:id="11931"/>
      <w:bookmarkEnd w:id="11932"/>
      <w:bookmarkEnd w:id="11933"/>
      <w:bookmarkEnd w:id="11934"/>
      <w:bookmarkEnd w:id="11935"/>
      <w:bookmarkEnd w:id="11936"/>
      <w:bookmarkEnd w:id="11937"/>
      <w:bookmarkEnd w:id="11938"/>
      <w:bookmarkEnd w:id="11939"/>
      <w:bookmarkEnd w:id="11940"/>
      <w:bookmarkEnd w:id="11941"/>
      <w:bookmarkEnd w:id="11942"/>
      <w:bookmarkEnd w:id="11943"/>
      <w:bookmarkEnd w:id="11944"/>
      <w:bookmarkEnd w:id="11945"/>
      <w:bookmarkEnd w:id="11946"/>
      <w:bookmarkEnd w:id="11947"/>
      <w:bookmarkEnd w:id="11948"/>
      <w:bookmarkEnd w:id="11949"/>
      <w:bookmarkEnd w:id="11950"/>
      <w:bookmarkEnd w:id="11951"/>
      <w:bookmarkEnd w:id="11952"/>
      <w:bookmarkEnd w:id="11953"/>
      <w:bookmarkEnd w:id="11954"/>
      <w:bookmarkEnd w:id="11955"/>
      <w:bookmarkEnd w:id="11956"/>
      <w:bookmarkEnd w:id="11957"/>
      <w:bookmarkEnd w:id="11958"/>
      <w:bookmarkEnd w:id="11959"/>
      <w:bookmarkEnd w:id="11960"/>
      <w:bookmarkEnd w:id="11961"/>
      <w:bookmarkEnd w:id="11962"/>
      <w:bookmarkEnd w:id="11963"/>
      <w:bookmarkEnd w:id="11964"/>
      <w:bookmarkEnd w:id="11965"/>
      <w:bookmarkEnd w:id="11966"/>
      <w:bookmarkEnd w:id="11967"/>
      <w:bookmarkEnd w:id="11968"/>
      <w:bookmarkEnd w:id="11969"/>
      <w:bookmarkEnd w:id="11970"/>
      <w:bookmarkEnd w:id="11971"/>
      <w:bookmarkEnd w:id="11972"/>
      <w:bookmarkEnd w:id="11973"/>
      <w:bookmarkEnd w:id="11974"/>
      <w:bookmarkEnd w:id="11975"/>
      <w:bookmarkEnd w:id="11976"/>
      <w:bookmarkEnd w:id="11977"/>
      <w:bookmarkEnd w:id="11978"/>
      <w:bookmarkEnd w:id="11979"/>
      <w:bookmarkEnd w:id="11980"/>
      <w:bookmarkEnd w:id="11981"/>
      <w:bookmarkEnd w:id="11982"/>
      <w:bookmarkEnd w:id="11983"/>
      <w:bookmarkEnd w:id="11984"/>
      <w:bookmarkEnd w:id="11985"/>
      <w:bookmarkEnd w:id="11986"/>
      <w:bookmarkEnd w:id="11987"/>
      <w:bookmarkEnd w:id="11988"/>
      <w:bookmarkEnd w:id="11989"/>
      <w:bookmarkEnd w:id="11990"/>
      <w:bookmarkEnd w:id="11991"/>
      <w:bookmarkEnd w:id="11992"/>
      <w:bookmarkEnd w:id="11993"/>
      <w:bookmarkEnd w:id="11994"/>
      <w:bookmarkEnd w:id="11995"/>
      <w:bookmarkEnd w:id="11996"/>
      <w:bookmarkEnd w:id="11997"/>
      <w:bookmarkEnd w:id="11998"/>
      <w:bookmarkEnd w:id="11999"/>
      <w:bookmarkEnd w:id="12000"/>
      <w:bookmarkEnd w:id="12001"/>
      <w:bookmarkEnd w:id="12002"/>
      <w:bookmarkEnd w:id="12003"/>
      <w:bookmarkEnd w:id="12004"/>
      <w:bookmarkEnd w:id="12005"/>
      <w:bookmarkEnd w:id="12006"/>
      <w:bookmarkEnd w:id="12007"/>
      <w:bookmarkEnd w:id="12008"/>
      <w:bookmarkEnd w:id="12009"/>
      <w:bookmarkEnd w:id="12010"/>
      <w:bookmarkEnd w:id="12011"/>
      <w:bookmarkEnd w:id="12012"/>
      <w:bookmarkEnd w:id="12013"/>
      <w:bookmarkEnd w:id="12014"/>
      <w:bookmarkEnd w:id="12015"/>
      <w:bookmarkEnd w:id="12016"/>
      <w:bookmarkEnd w:id="12017"/>
      <w:bookmarkEnd w:id="12018"/>
      <w:bookmarkEnd w:id="12019"/>
      <w:bookmarkEnd w:id="12020"/>
      <w:bookmarkEnd w:id="12021"/>
      <w:bookmarkEnd w:id="12022"/>
      <w:bookmarkEnd w:id="12023"/>
      <w:bookmarkEnd w:id="12024"/>
      <w:bookmarkEnd w:id="12025"/>
      <w:bookmarkEnd w:id="12026"/>
      <w:bookmarkEnd w:id="12027"/>
      <w:bookmarkEnd w:id="12028"/>
      <w:bookmarkEnd w:id="12029"/>
      <w:bookmarkEnd w:id="12030"/>
      <w:bookmarkEnd w:id="12031"/>
      <w:bookmarkEnd w:id="12032"/>
      <w:bookmarkEnd w:id="12033"/>
      <w:bookmarkEnd w:id="12034"/>
      <w:bookmarkEnd w:id="12035"/>
      <w:bookmarkEnd w:id="12036"/>
      <w:bookmarkEnd w:id="12037"/>
      <w:bookmarkEnd w:id="12038"/>
      <w:bookmarkEnd w:id="12039"/>
      <w:bookmarkEnd w:id="12040"/>
      <w:bookmarkEnd w:id="12041"/>
      <w:bookmarkEnd w:id="12042"/>
      <w:bookmarkEnd w:id="12043"/>
      <w:bookmarkEnd w:id="12044"/>
      <w:bookmarkEnd w:id="12045"/>
      <w:bookmarkEnd w:id="12046"/>
      <w:bookmarkEnd w:id="12047"/>
      <w:bookmarkEnd w:id="12048"/>
      <w:bookmarkEnd w:id="12049"/>
      <w:bookmarkEnd w:id="12050"/>
      <w:bookmarkEnd w:id="12051"/>
      <w:bookmarkEnd w:id="12052"/>
      <w:bookmarkEnd w:id="12053"/>
      <w:bookmarkEnd w:id="12054"/>
      <w:bookmarkEnd w:id="12055"/>
      <w:bookmarkEnd w:id="12056"/>
      <w:bookmarkEnd w:id="12057"/>
      <w:bookmarkEnd w:id="12058"/>
      <w:bookmarkEnd w:id="12059"/>
      <w:bookmarkEnd w:id="12060"/>
      <w:bookmarkEnd w:id="12061"/>
      <w:bookmarkEnd w:id="12062"/>
      <w:bookmarkEnd w:id="12063"/>
      <w:bookmarkEnd w:id="12064"/>
      <w:bookmarkEnd w:id="12065"/>
      <w:bookmarkEnd w:id="12066"/>
      <w:bookmarkEnd w:id="12067"/>
      <w:bookmarkEnd w:id="12068"/>
      <w:bookmarkEnd w:id="12069"/>
      <w:bookmarkEnd w:id="12070"/>
      <w:bookmarkEnd w:id="12071"/>
      <w:bookmarkEnd w:id="12072"/>
      <w:bookmarkEnd w:id="12073"/>
      <w:bookmarkEnd w:id="12074"/>
      <w:bookmarkEnd w:id="12075"/>
      <w:bookmarkEnd w:id="12076"/>
      <w:bookmarkEnd w:id="12077"/>
      <w:bookmarkEnd w:id="12078"/>
      <w:bookmarkEnd w:id="12079"/>
      <w:bookmarkEnd w:id="12080"/>
      <w:bookmarkEnd w:id="12081"/>
      <w:bookmarkEnd w:id="12082"/>
      <w:bookmarkEnd w:id="12083"/>
      <w:bookmarkEnd w:id="12084"/>
      <w:bookmarkEnd w:id="12085"/>
      <w:bookmarkEnd w:id="12086"/>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bookmarkEnd w:id="12101"/>
      <w:bookmarkEnd w:id="12102"/>
      <w:bookmarkEnd w:id="12103"/>
      <w:bookmarkEnd w:id="12104"/>
      <w:bookmarkEnd w:id="12105"/>
      <w:bookmarkEnd w:id="12106"/>
      <w:bookmarkEnd w:id="12107"/>
      <w:bookmarkEnd w:id="12108"/>
      <w:bookmarkEnd w:id="12109"/>
      <w:bookmarkEnd w:id="12110"/>
      <w:bookmarkEnd w:id="12111"/>
      <w:bookmarkEnd w:id="12112"/>
      <w:bookmarkEnd w:id="12113"/>
      <w:bookmarkEnd w:id="12114"/>
      <w:bookmarkEnd w:id="12115"/>
      <w:bookmarkEnd w:id="12116"/>
      <w:bookmarkEnd w:id="12117"/>
      <w:bookmarkEnd w:id="12118"/>
      <w:bookmarkEnd w:id="12119"/>
      <w:bookmarkEnd w:id="12120"/>
      <w:bookmarkEnd w:id="12121"/>
      <w:bookmarkEnd w:id="12122"/>
      <w:bookmarkEnd w:id="12123"/>
      <w:bookmarkEnd w:id="12124"/>
      <w:bookmarkEnd w:id="12125"/>
      <w:bookmarkEnd w:id="12126"/>
      <w:bookmarkEnd w:id="12127"/>
      <w:bookmarkEnd w:id="12128"/>
      <w:bookmarkEnd w:id="12129"/>
      <w:bookmarkEnd w:id="12130"/>
      <w:bookmarkEnd w:id="12131"/>
      <w:bookmarkEnd w:id="12132"/>
      <w:bookmarkEnd w:id="12133"/>
      <w:bookmarkEnd w:id="12134"/>
      <w:bookmarkEnd w:id="12135"/>
      <w:bookmarkEnd w:id="12136"/>
      <w:bookmarkEnd w:id="12137"/>
      <w:bookmarkEnd w:id="12138"/>
      <w:bookmarkEnd w:id="12139"/>
      <w:bookmarkEnd w:id="12140"/>
      <w:bookmarkEnd w:id="12141"/>
      <w:bookmarkEnd w:id="12142"/>
      <w:bookmarkEnd w:id="12143"/>
      <w:bookmarkEnd w:id="12144"/>
      <w:bookmarkEnd w:id="12145"/>
      <w:bookmarkEnd w:id="12146"/>
      <w:bookmarkEnd w:id="12147"/>
      <w:bookmarkEnd w:id="12148"/>
      <w:bookmarkEnd w:id="12149"/>
      <w:bookmarkEnd w:id="12150"/>
      <w:bookmarkEnd w:id="12151"/>
      <w:bookmarkEnd w:id="12152"/>
      <w:bookmarkEnd w:id="12153"/>
      <w:bookmarkEnd w:id="12154"/>
      <w:bookmarkEnd w:id="12155"/>
      <w:bookmarkEnd w:id="12156"/>
      <w:bookmarkEnd w:id="12157"/>
      <w:bookmarkEnd w:id="12158"/>
      <w:bookmarkEnd w:id="12159"/>
      <w:bookmarkEnd w:id="12160"/>
      <w:bookmarkEnd w:id="12161"/>
      <w:bookmarkEnd w:id="12162"/>
      <w:bookmarkEnd w:id="12163"/>
      <w:bookmarkEnd w:id="12164"/>
      <w:bookmarkEnd w:id="12165"/>
      <w:bookmarkEnd w:id="12166"/>
      <w:bookmarkEnd w:id="12167"/>
      <w:bookmarkEnd w:id="12168"/>
      <w:bookmarkEnd w:id="12169"/>
      <w:bookmarkEnd w:id="12170"/>
      <w:bookmarkEnd w:id="12171"/>
      <w:bookmarkEnd w:id="12172"/>
      <w:bookmarkEnd w:id="12173"/>
      <w:bookmarkEnd w:id="12174"/>
      <w:bookmarkEnd w:id="12175"/>
      <w:bookmarkEnd w:id="12176"/>
      <w:bookmarkEnd w:id="12177"/>
      <w:bookmarkEnd w:id="12178"/>
      <w:bookmarkEnd w:id="12179"/>
      <w:bookmarkEnd w:id="12180"/>
      <w:bookmarkEnd w:id="12181"/>
      <w:bookmarkEnd w:id="12182"/>
      <w:bookmarkEnd w:id="12183"/>
      <w:bookmarkEnd w:id="12184"/>
      <w:bookmarkEnd w:id="12185"/>
      <w:bookmarkEnd w:id="12186"/>
      <w:bookmarkEnd w:id="12187"/>
      <w:bookmarkEnd w:id="12188"/>
      <w:bookmarkEnd w:id="12189"/>
      <w:bookmarkEnd w:id="12190"/>
      <w:bookmarkEnd w:id="12191"/>
      <w:bookmarkEnd w:id="12192"/>
      <w:bookmarkEnd w:id="12193"/>
      <w:bookmarkEnd w:id="12194"/>
      <w:bookmarkEnd w:id="12195"/>
      <w:bookmarkEnd w:id="12196"/>
      <w:bookmarkEnd w:id="12197"/>
      <w:bookmarkEnd w:id="12198"/>
      <w:bookmarkEnd w:id="12199"/>
      <w:bookmarkEnd w:id="12200"/>
      <w:bookmarkEnd w:id="12201"/>
      <w:bookmarkEnd w:id="12202"/>
      <w:bookmarkEnd w:id="12203"/>
      <w:bookmarkEnd w:id="12204"/>
      <w:bookmarkEnd w:id="12205"/>
      <w:bookmarkEnd w:id="12206"/>
      <w:bookmarkEnd w:id="12207"/>
      <w:bookmarkEnd w:id="12208"/>
      <w:bookmarkEnd w:id="12209"/>
      <w:bookmarkEnd w:id="12210"/>
      <w:bookmarkEnd w:id="12211"/>
      <w:bookmarkEnd w:id="12212"/>
      <w:bookmarkEnd w:id="12213"/>
      <w:bookmarkEnd w:id="12214"/>
      <w:bookmarkEnd w:id="12215"/>
      <w:bookmarkEnd w:id="12216"/>
      <w:bookmarkEnd w:id="12217"/>
      <w:bookmarkEnd w:id="12218"/>
      <w:bookmarkEnd w:id="12219"/>
      <w:bookmarkEnd w:id="12220"/>
      <w:bookmarkEnd w:id="12221"/>
      <w:bookmarkEnd w:id="12222"/>
      <w:bookmarkEnd w:id="12223"/>
      <w:bookmarkEnd w:id="12224"/>
      <w:bookmarkEnd w:id="12225"/>
      <w:bookmarkEnd w:id="12226"/>
      <w:bookmarkEnd w:id="12227"/>
      <w:bookmarkEnd w:id="12228"/>
      <w:bookmarkEnd w:id="12229"/>
      <w:bookmarkEnd w:id="12230"/>
      <w:bookmarkEnd w:id="12231"/>
      <w:bookmarkEnd w:id="12232"/>
      <w:bookmarkEnd w:id="12233"/>
      <w:bookmarkEnd w:id="12234"/>
      <w:bookmarkEnd w:id="12235"/>
      <w:bookmarkEnd w:id="12236"/>
      <w:bookmarkEnd w:id="12237"/>
      <w:bookmarkEnd w:id="12238"/>
      <w:bookmarkEnd w:id="12239"/>
      <w:bookmarkEnd w:id="12240"/>
      <w:bookmarkEnd w:id="12241"/>
      <w:bookmarkEnd w:id="12242"/>
      <w:bookmarkEnd w:id="12243"/>
      <w:bookmarkEnd w:id="12244"/>
      <w:bookmarkEnd w:id="12245"/>
      <w:bookmarkEnd w:id="12246"/>
      <w:bookmarkEnd w:id="12247"/>
      <w:bookmarkEnd w:id="12248"/>
      <w:bookmarkEnd w:id="12249"/>
      <w:bookmarkEnd w:id="12250"/>
      <w:bookmarkEnd w:id="12251"/>
      <w:bookmarkEnd w:id="12252"/>
      <w:bookmarkEnd w:id="12253"/>
      <w:bookmarkEnd w:id="12254"/>
      <w:bookmarkEnd w:id="12255"/>
      <w:bookmarkEnd w:id="12256"/>
      <w:bookmarkEnd w:id="12257"/>
      <w:bookmarkEnd w:id="12258"/>
      <w:bookmarkEnd w:id="12259"/>
      <w:bookmarkEnd w:id="12260"/>
      <w:bookmarkEnd w:id="12261"/>
      <w:bookmarkEnd w:id="12262"/>
      <w:bookmarkEnd w:id="12263"/>
      <w:bookmarkEnd w:id="12264"/>
      <w:bookmarkEnd w:id="12265"/>
      <w:bookmarkEnd w:id="12266"/>
      <w:bookmarkEnd w:id="12267"/>
      <w:bookmarkEnd w:id="12268"/>
      <w:bookmarkEnd w:id="12269"/>
      <w:bookmarkEnd w:id="12270"/>
      <w:bookmarkEnd w:id="12271"/>
      <w:bookmarkEnd w:id="12272"/>
      <w:bookmarkEnd w:id="12273"/>
      <w:bookmarkEnd w:id="12274"/>
      <w:bookmarkEnd w:id="12275"/>
      <w:bookmarkEnd w:id="12276"/>
      <w:bookmarkEnd w:id="12277"/>
      <w:bookmarkEnd w:id="12278"/>
      <w:bookmarkEnd w:id="12279"/>
      <w:bookmarkEnd w:id="12280"/>
      <w:bookmarkEnd w:id="12281"/>
      <w:bookmarkEnd w:id="12282"/>
      <w:bookmarkEnd w:id="12283"/>
      <w:bookmarkEnd w:id="12284"/>
      <w:bookmarkEnd w:id="12285"/>
      <w:bookmarkEnd w:id="12286"/>
      <w:bookmarkEnd w:id="12287"/>
      <w:bookmarkEnd w:id="12288"/>
      <w:bookmarkEnd w:id="12289"/>
      <w:bookmarkEnd w:id="12290"/>
      <w:bookmarkEnd w:id="12291"/>
      <w:bookmarkEnd w:id="12292"/>
      <w:bookmarkEnd w:id="12293"/>
      <w:bookmarkEnd w:id="12294"/>
      <w:bookmarkEnd w:id="12295"/>
      <w:bookmarkEnd w:id="12296"/>
      <w:bookmarkEnd w:id="12297"/>
      <w:bookmarkEnd w:id="12298"/>
      <w:bookmarkEnd w:id="12299"/>
      <w:bookmarkEnd w:id="12300"/>
      <w:bookmarkEnd w:id="12301"/>
      <w:bookmarkEnd w:id="12302"/>
      <w:bookmarkEnd w:id="12303"/>
      <w:bookmarkEnd w:id="12304"/>
      <w:bookmarkEnd w:id="12305"/>
      <w:bookmarkEnd w:id="12306"/>
      <w:bookmarkEnd w:id="12307"/>
      <w:bookmarkEnd w:id="12308"/>
      <w:bookmarkEnd w:id="12309"/>
      <w:bookmarkEnd w:id="12310"/>
      <w:bookmarkEnd w:id="12311"/>
      <w:bookmarkEnd w:id="12312"/>
      <w:bookmarkEnd w:id="12313"/>
      <w:bookmarkEnd w:id="12314"/>
      <w:bookmarkEnd w:id="12315"/>
      <w:bookmarkEnd w:id="12316"/>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bookmarkEnd w:id="12330"/>
      <w:bookmarkEnd w:id="12331"/>
      <w:bookmarkEnd w:id="12332"/>
      <w:bookmarkEnd w:id="12333"/>
      <w:bookmarkEnd w:id="12334"/>
      <w:bookmarkEnd w:id="12335"/>
      <w:bookmarkEnd w:id="12336"/>
      <w:bookmarkEnd w:id="12337"/>
      <w:bookmarkEnd w:id="12338"/>
      <w:bookmarkEnd w:id="12339"/>
      <w:bookmarkEnd w:id="12340"/>
      <w:bookmarkEnd w:id="12341"/>
      <w:bookmarkEnd w:id="12342"/>
      <w:bookmarkEnd w:id="12343"/>
      <w:bookmarkEnd w:id="12344"/>
      <w:bookmarkEnd w:id="12345"/>
      <w:bookmarkEnd w:id="12346"/>
      <w:bookmarkEnd w:id="12347"/>
      <w:bookmarkEnd w:id="12348"/>
      <w:bookmarkEnd w:id="12349"/>
      <w:bookmarkEnd w:id="12350"/>
      <w:bookmarkEnd w:id="12351"/>
      <w:bookmarkEnd w:id="12352"/>
      <w:bookmarkEnd w:id="12353"/>
      <w:bookmarkEnd w:id="12354"/>
      <w:bookmarkEnd w:id="12355"/>
      <w:bookmarkEnd w:id="12356"/>
      <w:bookmarkEnd w:id="12357"/>
      <w:bookmarkEnd w:id="12358"/>
      <w:bookmarkEnd w:id="12359"/>
      <w:bookmarkEnd w:id="12360"/>
      <w:bookmarkEnd w:id="12361"/>
      <w:bookmarkEnd w:id="12362"/>
      <w:bookmarkEnd w:id="12363"/>
      <w:bookmarkEnd w:id="12364"/>
      <w:bookmarkEnd w:id="12365"/>
      <w:bookmarkEnd w:id="12366"/>
      <w:bookmarkEnd w:id="12367"/>
      <w:bookmarkEnd w:id="12368"/>
      <w:bookmarkEnd w:id="12369"/>
      <w:bookmarkEnd w:id="12370"/>
      <w:bookmarkEnd w:id="12371"/>
      <w:bookmarkEnd w:id="12372"/>
      <w:bookmarkEnd w:id="12373"/>
      <w:bookmarkEnd w:id="12374"/>
      <w:bookmarkEnd w:id="12375"/>
      <w:bookmarkEnd w:id="12376"/>
      <w:bookmarkEnd w:id="12377"/>
      <w:bookmarkEnd w:id="12378"/>
      <w:bookmarkEnd w:id="12379"/>
      <w:bookmarkEnd w:id="12380"/>
      <w:bookmarkEnd w:id="12381"/>
      <w:bookmarkEnd w:id="12382"/>
      <w:bookmarkEnd w:id="12383"/>
      <w:bookmarkEnd w:id="12384"/>
      <w:bookmarkEnd w:id="12385"/>
      <w:bookmarkEnd w:id="12386"/>
      <w:bookmarkEnd w:id="12387"/>
      <w:bookmarkEnd w:id="12388"/>
      <w:bookmarkEnd w:id="12389"/>
      <w:bookmarkEnd w:id="12390"/>
      <w:bookmarkEnd w:id="12391"/>
      <w:bookmarkEnd w:id="12392"/>
      <w:bookmarkEnd w:id="12393"/>
      <w:bookmarkEnd w:id="12394"/>
      <w:bookmarkEnd w:id="12395"/>
      <w:bookmarkEnd w:id="12396"/>
      <w:bookmarkEnd w:id="12397"/>
      <w:bookmarkEnd w:id="12398"/>
      <w:bookmarkEnd w:id="12399"/>
      <w:bookmarkEnd w:id="12400"/>
      <w:bookmarkEnd w:id="12401"/>
      <w:bookmarkEnd w:id="12402"/>
      <w:bookmarkEnd w:id="12403"/>
      <w:bookmarkEnd w:id="12404"/>
      <w:bookmarkEnd w:id="12405"/>
      <w:bookmarkEnd w:id="12406"/>
      <w:bookmarkEnd w:id="12407"/>
      <w:bookmarkEnd w:id="12408"/>
      <w:bookmarkEnd w:id="12409"/>
      <w:bookmarkEnd w:id="12410"/>
      <w:bookmarkEnd w:id="12411"/>
      <w:bookmarkEnd w:id="12412"/>
      <w:bookmarkEnd w:id="12413"/>
      <w:bookmarkEnd w:id="12414"/>
      <w:bookmarkEnd w:id="12415"/>
      <w:bookmarkEnd w:id="12416"/>
      <w:bookmarkEnd w:id="12417"/>
      <w:bookmarkEnd w:id="12418"/>
      <w:bookmarkEnd w:id="12419"/>
      <w:bookmarkEnd w:id="12420"/>
      <w:bookmarkEnd w:id="12421"/>
      <w:bookmarkEnd w:id="12422"/>
      <w:bookmarkEnd w:id="12423"/>
      <w:bookmarkEnd w:id="12424"/>
      <w:bookmarkEnd w:id="12425"/>
      <w:bookmarkEnd w:id="12426"/>
      <w:bookmarkEnd w:id="12427"/>
      <w:bookmarkEnd w:id="12428"/>
      <w:bookmarkEnd w:id="12429"/>
      <w:bookmarkEnd w:id="12430"/>
      <w:bookmarkEnd w:id="12431"/>
      <w:bookmarkEnd w:id="12432"/>
      <w:bookmarkEnd w:id="12433"/>
      <w:bookmarkEnd w:id="12434"/>
      <w:bookmarkEnd w:id="12435"/>
      <w:bookmarkEnd w:id="12436"/>
      <w:bookmarkEnd w:id="12437"/>
      <w:bookmarkEnd w:id="12438"/>
      <w:bookmarkEnd w:id="12439"/>
      <w:bookmarkEnd w:id="12440"/>
      <w:bookmarkEnd w:id="12441"/>
      <w:bookmarkEnd w:id="12442"/>
      <w:bookmarkEnd w:id="12443"/>
      <w:bookmarkEnd w:id="12444"/>
      <w:bookmarkEnd w:id="12445"/>
      <w:bookmarkEnd w:id="12446"/>
      <w:bookmarkEnd w:id="12447"/>
      <w:bookmarkEnd w:id="12448"/>
      <w:bookmarkEnd w:id="12449"/>
      <w:bookmarkEnd w:id="12450"/>
      <w:bookmarkEnd w:id="12451"/>
      <w:bookmarkEnd w:id="12452"/>
      <w:bookmarkEnd w:id="12453"/>
      <w:bookmarkEnd w:id="12454"/>
      <w:bookmarkEnd w:id="12455"/>
      <w:bookmarkEnd w:id="12456"/>
      <w:bookmarkEnd w:id="12457"/>
      <w:bookmarkEnd w:id="12458"/>
      <w:bookmarkEnd w:id="12459"/>
      <w:bookmarkEnd w:id="12460"/>
      <w:bookmarkEnd w:id="12461"/>
      <w:bookmarkEnd w:id="12462"/>
      <w:bookmarkEnd w:id="12463"/>
      <w:bookmarkEnd w:id="12464"/>
      <w:bookmarkEnd w:id="12465"/>
      <w:bookmarkEnd w:id="12466"/>
      <w:bookmarkEnd w:id="12467"/>
      <w:bookmarkEnd w:id="12468"/>
      <w:bookmarkEnd w:id="12469"/>
      <w:bookmarkEnd w:id="12470"/>
      <w:bookmarkEnd w:id="12471"/>
      <w:bookmarkEnd w:id="12472"/>
      <w:bookmarkEnd w:id="12473"/>
      <w:bookmarkEnd w:id="12474"/>
      <w:bookmarkEnd w:id="12475"/>
      <w:bookmarkEnd w:id="12476"/>
      <w:bookmarkEnd w:id="12477"/>
      <w:bookmarkEnd w:id="12478"/>
      <w:bookmarkEnd w:id="12479"/>
      <w:bookmarkEnd w:id="12480"/>
      <w:bookmarkEnd w:id="12481"/>
      <w:bookmarkEnd w:id="12482"/>
      <w:bookmarkEnd w:id="12483"/>
      <w:bookmarkEnd w:id="12484"/>
      <w:bookmarkEnd w:id="12485"/>
      <w:bookmarkEnd w:id="12486"/>
      <w:bookmarkEnd w:id="12487"/>
      <w:bookmarkEnd w:id="12488"/>
      <w:bookmarkEnd w:id="12489"/>
      <w:bookmarkEnd w:id="12490"/>
      <w:bookmarkEnd w:id="12491"/>
      <w:bookmarkEnd w:id="12492"/>
      <w:bookmarkEnd w:id="12493"/>
      <w:bookmarkEnd w:id="12494"/>
      <w:bookmarkEnd w:id="12495"/>
      <w:bookmarkEnd w:id="12496"/>
      <w:bookmarkEnd w:id="12497"/>
      <w:bookmarkEnd w:id="12498"/>
      <w:bookmarkEnd w:id="12499"/>
      <w:bookmarkEnd w:id="12500"/>
      <w:bookmarkEnd w:id="12501"/>
      <w:bookmarkEnd w:id="12502"/>
      <w:bookmarkEnd w:id="12503"/>
      <w:bookmarkEnd w:id="12504"/>
      <w:bookmarkEnd w:id="12505"/>
      <w:bookmarkEnd w:id="12506"/>
      <w:bookmarkEnd w:id="12507"/>
      <w:bookmarkEnd w:id="12508"/>
      <w:bookmarkEnd w:id="12509"/>
      <w:bookmarkEnd w:id="12510"/>
      <w:bookmarkEnd w:id="12511"/>
      <w:bookmarkEnd w:id="12512"/>
      <w:bookmarkEnd w:id="12513"/>
      <w:bookmarkEnd w:id="12514"/>
      <w:bookmarkEnd w:id="12515"/>
      <w:bookmarkEnd w:id="12516"/>
      <w:bookmarkEnd w:id="12517"/>
      <w:bookmarkEnd w:id="12518"/>
      <w:bookmarkEnd w:id="12519"/>
      <w:bookmarkEnd w:id="12520"/>
      <w:bookmarkEnd w:id="12521"/>
      <w:bookmarkEnd w:id="12522"/>
      <w:bookmarkEnd w:id="12523"/>
      <w:bookmarkEnd w:id="12524"/>
      <w:bookmarkEnd w:id="12525"/>
      <w:bookmarkEnd w:id="12526"/>
      <w:bookmarkEnd w:id="12527"/>
      <w:bookmarkEnd w:id="12528"/>
      <w:bookmarkEnd w:id="12529"/>
      <w:bookmarkEnd w:id="12530"/>
      <w:bookmarkEnd w:id="12531"/>
      <w:bookmarkEnd w:id="12532"/>
      <w:bookmarkEnd w:id="12533"/>
      <w:bookmarkEnd w:id="12534"/>
      <w:bookmarkEnd w:id="12535"/>
      <w:bookmarkEnd w:id="12536"/>
      <w:bookmarkEnd w:id="12537"/>
      <w:bookmarkEnd w:id="12538"/>
      <w:bookmarkEnd w:id="12539"/>
      <w:bookmarkEnd w:id="12540"/>
      <w:bookmarkEnd w:id="12541"/>
      <w:bookmarkEnd w:id="12542"/>
      <w:bookmarkEnd w:id="12543"/>
      <w:bookmarkEnd w:id="12544"/>
      <w:bookmarkEnd w:id="12545"/>
      <w:bookmarkEnd w:id="12546"/>
      <w:bookmarkEnd w:id="12547"/>
      <w:bookmarkEnd w:id="12548"/>
      <w:bookmarkEnd w:id="12549"/>
      <w:bookmarkEnd w:id="12550"/>
      <w:bookmarkEnd w:id="12551"/>
      <w:bookmarkEnd w:id="12552"/>
      <w:bookmarkEnd w:id="12553"/>
      <w:bookmarkEnd w:id="12554"/>
      <w:bookmarkEnd w:id="12555"/>
      <w:bookmarkEnd w:id="12556"/>
      <w:bookmarkEnd w:id="12557"/>
      <w:bookmarkEnd w:id="12558"/>
      <w:bookmarkEnd w:id="12559"/>
      <w:bookmarkEnd w:id="12560"/>
      <w:bookmarkEnd w:id="12561"/>
      <w:bookmarkEnd w:id="12562"/>
      <w:bookmarkEnd w:id="12563"/>
      <w:bookmarkEnd w:id="12564"/>
      <w:bookmarkEnd w:id="12565"/>
      <w:bookmarkEnd w:id="12566"/>
      <w:bookmarkEnd w:id="12567"/>
      <w:bookmarkEnd w:id="12568"/>
      <w:bookmarkEnd w:id="12569"/>
      <w:bookmarkEnd w:id="12570"/>
      <w:bookmarkEnd w:id="12571"/>
      <w:bookmarkEnd w:id="12572"/>
      <w:bookmarkEnd w:id="12573"/>
      <w:bookmarkEnd w:id="12574"/>
      <w:bookmarkEnd w:id="12575"/>
      <w:bookmarkEnd w:id="12576"/>
      <w:bookmarkEnd w:id="12577"/>
      <w:bookmarkEnd w:id="12578"/>
      <w:bookmarkEnd w:id="12579"/>
      <w:bookmarkEnd w:id="12580"/>
      <w:bookmarkEnd w:id="12581"/>
      <w:bookmarkEnd w:id="12582"/>
      <w:bookmarkEnd w:id="12583"/>
      <w:bookmarkEnd w:id="12584"/>
      <w:bookmarkEnd w:id="12585"/>
      <w:bookmarkEnd w:id="12586"/>
      <w:bookmarkEnd w:id="12587"/>
      <w:bookmarkEnd w:id="12588"/>
      <w:bookmarkEnd w:id="12589"/>
      <w:bookmarkEnd w:id="12590"/>
      <w:bookmarkEnd w:id="12591"/>
      <w:bookmarkEnd w:id="12592"/>
      <w:bookmarkEnd w:id="12593"/>
      <w:bookmarkEnd w:id="12594"/>
      <w:bookmarkEnd w:id="12595"/>
      <w:bookmarkEnd w:id="12596"/>
      <w:bookmarkEnd w:id="12597"/>
      <w:bookmarkEnd w:id="12598"/>
      <w:bookmarkEnd w:id="12599"/>
      <w:bookmarkEnd w:id="12600"/>
      <w:bookmarkEnd w:id="12601"/>
      <w:bookmarkEnd w:id="12602"/>
      <w:bookmarkEnd w:id="12603"/>
      <w:bookmarkEnd w:id="12604"/>
      <w:bookmarkEnd w:id="12605"/>
      <w:bookmarkEnd w:id="12606"/>
      <w:bookmarkEnd w:id="12607"/>
      <w:bookmarkEnd w:id="12608"/>
      <w:bookmarkEnd w:id="12609"/>
      <w:bookmarkEnd w:id="12610"/>
      <w:bookmarkEnd w:id="12611"/>
      <w:bookmarkEnd w:id="12612"/>
      <w:bookmarkEnd w:id="12613"/>
      <w:bookmarkEnd w:id="12614"/>
      <w:bookmarkEnd w:id="12615"/>
      <w:bookmarkEnd w:id="12616"/>
      <w:bookmarkEnd w:id="12617"/>
      <w:bookmarkEnd w:id="12618"/>
      <w:bookmarkEnd w:id="12619"/>
      <w:bookmarkEnd w:id="12620"/>
      <w:bookmarkEnd w:id="12621"/>
      <w:bookmarkEnd w:id="12622"/>
      <w:bookmarkEnd w:id="12623"/>
      <w:bookmarkEnd w:id="12624"/>
      <w:bookmarkEnd w:id="12625"/>
      <w:bookmarkEnd w:id="12626"/>
      <w:bookmarkEnd w:id="12627"/>
      <w:bookmarkEnd w:id="12628"/>
      <w:bookmarkEnd w:id="12629"/>
      <w:bookmarkEnd w:id="12630"/>
      <w:bookmarkEnd w:id="12631"/>
      <w:bookmarkEnd w:id="12632"/>
      <w:bookmarkEnd w:id="12633"/>
      <w:bookmarkEnd w:id="12634"/>
      <w:bookmarkEnd w:id="12635"/>
      <w:bookmarkEnd w:id="12636"/>
      <w:bookmarkEnd w:id="12637"/>
      <w:bookmarkEnd w:id="12638"/>
      <w:bookmarkEnd w:id="12639"/>
      <w:bookmarkEnd w:id="12640"/>
      <w:bookmarkEnd w:id="12641"/>
      <w:bookmarkEnd w:id="12642"/>
      <w:bookmarkEnd w:id="12643"/>
      <w:bookmarkEnd w:id="12644"/>
      <w:bookmarkEnd w:id="12645"/>
      <w:bookmarkEnd w:id="12646"/>
      <w:bookmarkEnd w:id="12647"/>
      <w:bookmarkEnd w:id="12648"/>
      <w:bookmarkEnd w:id="12649"/>
      <w:bookmarkEnd w:id="12650"/>
      <w:bookmarkEnd w:id="12651"/>
      <w:bookmarkEnd w:id="12652"/>
      <w:bookmarkEnd w:id="12653"/>
      <w:bookmarkEnd w:id="12654"/>
      <w:bookmarkEnd w:id="12655"/>
      <w:bookmarkEnd w:id="12656"/>
      <w:bookmarkEnd w:id="12657"/>
      <w:bookmarkEnd w:id="12658"/>
      <w:bookmarkEnd w:id="12659"/>
      <w:bookmarkEnd w:id="12660"/>
      <w:bookmarkEnd w:id="12661"/>
      <w:bookmarkEnd w:id="12662"/>
      <w:bookmarkEnd w:id="12663"/>
      <w:bookmarkEnd w:id="12664"/>
      <w:bookmarkEnd w:id="12665"/>
      <w:bookmarkEnd w:id="12666"/>
      <w:bookmarkEnd w:id="12667"/>
      <w:bookmarkEnd w:id="12668"/>
      <w:bookmarkEnd w:id="12669"/>
      <w:bookmarkEnd w:id="12670"/>
      <w:bookmarkEnd w:id="12671"/>
      <w:bookmarkEnd w:id="12672"/>
      <w:bookmarkEnd w:id="12673"/>
      <w:bookmarkEnd w:id="12674"/>
      <w:bookmarkEnd w:id="12675"/>
      <w:bookmarkEnd w:id="12676"/>
      <w:bookmarkEnd w:id="12677"/>
      <w:bookmarkEnd w:id="12678"/>
      <w:bookmarkEnd w:id="12679"/>
      <w:bookmarkEnd w:id="12680"/>
      <w:bookmarkEnd w:id="12681"/>
      <w:bookmarkEnd w:id="12682"/>
      <w:bookmarkEnd w:id="12683"/>
      <w:bookmarkEnd w:id="12684"/>
      <w:bookmarkEnd w:id="12685"/>
      <w:bookmarkEnd w:id="12686"/>
      <w:bookmarkEnd w:id="12687"/>
      <w:bookmarkEnd w:id="12688"/>
      <w:bookmarkEnd w:id="12689"/>
      <w:bookmarkEnd w:id="12690"/>
      <w:bookmarkEnd w:id="12691"/>
      <w:del w:id="12693" w:author="User" w:date="2020-02-12T12:09:00Z">
        <w:r w:rsidRPr="001B3161" w:rsidDel="009B267C">
          <w:rPr>
            <w:rFonts w:ascii="Tahoma" w:hAnsi="Tahoma" w:cs="Tahoma"/>
            <w:b w:val="0"/>
            <w:bCs w:val="0"/>
            <w:sz w:val="18"/>
            <w:szCs w:val="18"/>
            <w:lang w:eastAsia="it-IT"/>
            <w:rPrChange w:id="12694" w:author="User" w:date="2020-02-12T12:37:00Z">
              <w:rPr>
                <w:rFonts w:cs="Tahoma"/>
                <w:b w:val="0"/>
                <w:bCs w:val="0"/>
                <w:iCs w:val="0"/>
                <w:lang w:eastAsia="it-IT"/>
              </w:rPr>
            </w:rPrChange>
          </w:rPr>
          <w:delText>Modalità di rendicontazione delle spese ammissibili</w:delText>
        </w:r>
        <w:bookmarkEnd w:id="12692"/>
      </w:del>
    </w:p>
    <w:p w14:paraId="7B02D7A4" w14:textId="67C024B2" w:rsidR="00997D3A" w:rsidRPr="001B3161" w:rsidDel="009B267C" w:rsidRDefault="00532624">
      <w:pPr>
        <w:pStyle w:val="Titolosommario"/>
        <w:jc w:val="center"/>
        <w:rPr>
          <w:del w:id="12695" w:author="User" w:date="2020-02-12T12:09:00Z"/>
          <w:rFonts w:ascii="Tahoma" w:hAnsi="Tahoma" w:cs="Tahoma"/>
          <w:color w:val="000000"/>
          <w:sz w:val="18"/>
          <w:szCs w:val="18"/>
          <w:lang w:eastAsia="it-IT"/>
          <w:rPrChange w:id="12696" w:author="User" w:date="2020-02-12T12:37:00Z">
            <w:rPr>
              <w:del w:id="12697" w:author="User" w:date="2020-02-12T12:09:00Z"/>
              <w:rFonts w:ascii="Tahoma" w:hAnsi="Tahoma" w:cs="Tahoma"/>
              <w:color w:val="000000"/>
              <w:sz w:val="20"/>
              <w:szCs w:val="20"/>
              <w:lang w:eastAsia="it-IT"/>
            </w:rPr>
          </w:rPrChange>
        </w:rPr>
        <w:pPrChange w:id="12698" w:author="User" w:date="2020-02-12T12:19:00Z">
          <w:pPr>
            <w:widowControl/>
            <w:autoSpaceDE w:val="0"/>
            <w:adjustRightInd w:val="0"/>
            <w:spacing w:line="276" w:lineRule="auto"/>
            <w:jc w:val="both"/>
            <w:textAlignment w:val="auto"/>
          </w:pPr>
        </w:pPrChange>
      </w:pPr>
      <w:del w:id="12699" w:author="User" w:date="2020-02-12T12:09:00Z">
        <w:r w:rsidRPr="001B3161" w:rsidDel="009B267C">
          <w:rPr>
            <w:rFonts w:ascii="Tahoma" w:hAnsi="Tahoma" w:cs="Tahoma"/>
            <w:color w:val="000000"/>
            <w:sz w:val="18"/>
            <w:szCs w:val="18"/>
            <w:lang w:eastAsia="it-IT"/>
            <w:rPrChange w:id="12700" w:author="User" w:date="2020-02-12T12:37:00Z">
              <w:rPr>
                <w:rFonts w:ascii="Tahoma" w:hAnsi="Tahoma" w:cs="Tahoma"/>
                <w:color w:val="000000"/>
                <w:sz w:val="20"/>
                <w:szCs w:val="20"/>
                <w:lang w:eastAsia="it-IT"/>
              </w:rPr>
            </w:rPrChange>
          </w:rPr>
          <w:delText>La rendicontazione delle spese deve avvenire secondo quanto disciplinato nel Contratto per l’assegnazione dei contributi e nel paragrafo “Spese ammissibili/non ammissibil</w:delText>
        </w:r>
        <w:r w:rsidR="00E1544F" w:rsidRPr="001B3161" w:rsidDel="009B267C">
          <w:rPr>
            <w:rFonts w:ascii="Tahoma" w:hAnsi="Tahoma" w:cs="Tahoma"/>
            <w:color w:val="000000"/>
            <w:sz w:val="18"/>
            <w:szCs w:val="18"/>
            <w:lang w:eastAsia="it-IT"/>
            <w:rPrChange w:id="12701" w:author="User" w:date="2020-02-12T12:37:00Z">
              <w:rPr>
                <w:rFonts w:ascii="Tahoma" w:hAnsi="Tahoma" w:cs="Tahoma"/>
                <w:color w:val="000000"/>
                <w:sz w:val="20"/>
                <w:szCs w:val="20"/>
                <w:lang w:eastAsia="it-IT"/>
              </w:rPr>
            </w:rPrChange>
          </w:rPr>
          <w:delText>i” del documento “Disposizioni C</w:delText>
        </w:r>
        <w:r w:rsidRPr="001B3161" w:rsidDel="009B267C">
          <w:rPr>
            <w:rFonts w:ascii="Tahoma" w:hAnsi="Tahoma" w:cs="Tahoma"/>
            <w:color w:val="000000"/>
            <w:sz w:val="18"/>
            <w:szCs w:val="18"/>
            <w:lang w:eastAsia="it-IT"/>
            <w:rPrChange w:id="12702" w:author="User" w:date="2020-02-12T12:37:00Z">
              <w:rPr>
                <w:rFonts w:ascii="Tahoma" w:hAnsi="Tahoma" w:cs="Tahoma"/>
                <w:color w:val="000000"/>
                <w:sz w:val="20"/>
                <w:szCs w:val="20"/>
                <w:lang w:eastAsia="it-IT"/>
              </w:rPr>
            </w:rPrChange>
          </w:rPr>
          <w:delText xml:space="preserve">omuni”. </w:delText>
        </w:r>
      </w:del>
    </w:p>
    <w:p w14:paraId="3717A7D0" w14:textId="514CA4D8" w:rsidR="00B318E8" w:rsidRPr="001B3161" w:rsidDel="009B267C" w:rsidRDefault="00B318E8">
      <w:pPr>
        <w:pStyle w:val="Titolosommario"/>
        <w:jc w:val="center"/>
        <w:rPr>
          <w:del w:id="12703" w:author="User" w:date="2020-02-12T12:09:00Z"/>
          <w:rFonts w:ascii="Tahoma" w:hAnsi="Tahoma" w:cs="Tahoma"/>
          <w:color w:val="000000"/>
          <w:sz w:val="18"/>
          <w:szCs w:val="18"/>
          <w:lang w:eastAsia="it-IT"/>
          <w:rPrChange w:id="12704" w:author="User" w:date="2020-02-12T12:37:00Z">
            <w:rPr>
              <w:del w:id="12705" w:author="User" w:date="2020-02-12T12:09:00Z"/>
              <w:rFonts w:ascii="Tahoma" w:hAnsi="Tahoma" w:cs="Tahoma"/>
              <w:color w:val="000000"/>
              <w:sz w:val="20"/>
              <w:szCs w:val="20"/>
              <w:lang w:eastAsia="it-IT"/>
            </w:rPr>
          </w:rPrChange>
        </w:rPr>
        <w:pPrChange w:id="12706" w:author="User" w:date="2020-02-12T12:19:00Z">
          <w:pPr>
            <w:widowControl/>
            <w:autoSpaceDE w:val="0"/>
            <w:adjustRightInd w:val="0"/>
            <w:spacing w:line="276" w:lineRule="auto"/>
            <w:jc w:val="both"/>
            <w:textAlignment w:val="auto"/>
          </w:pPr>
        </w:pPrChange>
      </w:pPr>
    </w:p>
    <w:p w14:paraId="218DAC82" w14:textId="7F18C532" w:rsidR="00997D3A" w:rsidRPr="001B3161" w:rsidDel="009B267C" w:rsidRDefault="002B2571">
      <w:pPr>
        <w:pStyle w:val="Titolosommario"/>
        <w:jc w:val="center"/>
        <w:rPr>
          <w:del w:id="12707" w:author="User" w:date="2020-02-12T12:09:00Z"/>
          <w:rFonts w:cs="Tahoma"/>
          <w:sz w:val="18"/>
          <w:szCs w:val="18"/>
          <w:lang w:eastAsia="it-IT"/>
          <w:rPrChange w:id="12708" w:author="User" w:date="2020-02-12T12:37:00Z">
            <w:rPr>
              <w:del w:id="12709" w:author="User" w:date="2020-02-12T12:09:00Z"/>
              <w:rFonts w:cs="Tahoma"/>
              <w:lang w:eastAsia="it-IT"/>
            </w:rPr>
          </w:rPrChange>
        </w:rPr>
        <w:pPrChange w:id="12710" w:author="User" w:date="2020-02-12T12:19:00Z">
          <w:pPr>
            <w:pStyle w:val="Titolo2"/>
            <w:spacing w:before="0" w:after="0" w:line="276" w:lineRule="auto"/>
          </w:pPr>
        </w:pPrChange>
      </w:pPr>
      <w:bookmarkStart w:id="12711" w:name="_Toc485721387"/>
      <w:bookmarkStart w:id="12712" w:name="_Toc485722218"/>
      <w:bookmarkStart w:id="12713" w:name="_Toc485723048"/>
      <w:bookmarkStart w:id="12714" w:name="_Toc485723878"/>
      <w:bookmarkStart w:id="12715" w:name="_Toc485724694"/>
      <w:bookmarkStart w:id="12716" w:name="_Toc485725511"/>
      <w:bookmarkStart w:id="12717" w:name="_Toc485726327"/>
      <w:bookmarkStart w:id="12718" w:name="_Toc485727141"/>
      <w:bookmarkStart w:id="12719" w:name="_Toc485727955"/>
      <w:bookmarkStart w:id="12720" w:name="_Toc485728769"/>
      <w:bookmarkStart w:id="12721" w:name="_Toc485729584"/>
      <w:bookmarkStart w:id="12722" w:name="_Toc485730399"/>
      <w:bookmarkStart w:id="12723" w:name="_Toc485731213"/>
      <w:bookmarkStart w:id="12724" w:name="_Toc485732028"/>
      <w:bookmarkStart w:id="12725" w:name="_Toc485732843"/>
      <w:bookmarkStart w:id="12726" w:name="_Toc485733658"/>
      <w:bookmarkStart w:id="12727" w:name="_Toc485734473"/>
      <w:bookmarkStart w:id="12728" w:name="_Toc529267271"/>
      <w:bookmarkEnd w:id="12711"/>
      <w:bookmarkEnd w:id="12712"/>
      <w:bookmarkEnd w:id="12713"/>
      <w:bookmarkEnd w:id="12714"/>
      <w:bookmarkEnd w:id="12715"/>
      <w:bookmarkEnd w:id="12716"/>
      <w:bookmarkEnd w:id="12717"/>
      <w:bookmarkEnd w:id="12718"/>
      <w:bookmarkEnd w:id="12719"/>
      <w:bookmarkEnd w:id="12720"/>
      <w:bookmarkEnd w:id="12721"/>
      <w:bookmarkEnd w:id="12722"/>
      <w:bookmarkEnd w:id="12723"/>
      <w:bookmarkEnd w:id="12724"/>
      <w:bookmarkEnd w:id="12725"/>
      <w:bookmarkEnd w:id="12726"/>
      <w:bookmarkEnd w:id="12727"/>
      <w:del w:id="12729" w:author="User" w:date="2020-02-12T12:09:00Z">
        <w:r w:rsidRPr="001B3161" w:rsidDel="009B267C">
          <w:rPr>
            <w:rFonts w:ascii="Tahoma" w:hAnsi="Tahoma" w:cs="Tahoma"/>
            <w:b w:val="0"/>
            <w:bCs w:val="0"/>
            <w:sz w:val="18"/>
            <w:szCs w:val="18"/>
            <w:lang w:eastAsia="it-IT"/>
            <w:rPrChange w:id="12730" w:author="User" w:date="2020-02-12T12:37:00Z">
              <w:rPr>
                <w:rFonts w:cs="Tahoma"/>
                <w:b w:val="0"/>
                <w:bCs w:val="0"/>
                <w:iCs w:val="0"/>
                <w:lang w:eastAsia="it-IT"/>
              </w:rPr>
            </w:rPrChange>
          </w:rPr>
          <w:delText>Modalità di erogazione dell’agevolazione</w:delText>
        </w:r>
        <w:bookmarkEnd w:id="12728"/>
      </w:del>
    </w:p>
    <w:p w14:paraId="531FB7D0" w14:textId="3BB8A576" w:rsidR="00532624" w:rsidRPr="001B3161" w:rsidDel="009B267C" w:rsidRDefault="00532624">
      <w:pPr>
        <w:pStyle w:val="Titolosommario"/>
        <w:jc w:val="center"/>
        <w:rPr>
          <w:del w:id="12731" w:author="User" w:date="2020-02-12T12:09:00Z"/>
          <w:rFonts w:ascii="Tahoma" w:hAnsi="Tahoma" w:cs="Tahoma"/>
          <w:sz w:val="18"/>
          <w:szCs w:val="18"/>
          <w:rPrChange w:id="12732" w:author="User" w:date="2020-02-12T12:37:00Z">
            <w:rPr>
              <w:del w:id="12733" w:author="User" w:date="2020-02-12T12:09:00Z"/>
              <w:rFonts w:ascii="Tahoma" w:hAnsi="Tahoma" w:cs="Tahoma"/>
              <w:sz w:val="20"/>
              <w:szCs w:val="20"/>
            </w:rPr>
          </w:rPrChange>
        </w:rPr>
        <w:pPrChange w:id="12734" w:author="User" w:date="2020-02-12T12:19:00Z">
          <w:pPr>
            <w:pStyle w:val="Standard"/>
            <w:spacing w:line="276" w:lineRule="auto"/>
            <w:jc w:val="both"/>
          </w:pPr>
        </w:pPrChange>
      </w:pPr>
      <w:del w:id="12735" w:author="User" w:date="2020-02-12T12:09:00Z">
        <w:r w:rsidRPr="001B3161" w:rsidDel="009B267C">
          <w:rPr>
            <w:rFonts w:ascii="Tahoma" w:hAnsi="Tahoma" w:cs="Tahoma"/>
            <w:sz w:val="18"/>
            <w:szCs w:val="18"/>
            <w:rPrChange w:id="12736" w:author="User" w:date="2020-02-12T12:37:00Z">
              <w:rPr>
                <w:rFonts w:ascii="Tahoma" w:hAnsi="Tahoma" w:cs="Tahoma"/>
                <w:sz w:val="20"/>
                <w:szCs w:val="20"/>
              </w:rPr>
            </w:rPrChange>
          </w:rPr>
          <w:delText xml:space="preserve">L’erogazione dell’aiuto concesso avviene a seguito della presentazione della domanda di pagamento tramite il sistema ARTEA. </w:delText>
        </w:r>
      </w:del>
    </w:p>
    <w:p w14:paraId="02DB966F" w14:textId="6CEF5A90" w:rsidR="00532624" w:rsidRPr="001B3161" w:rsidDel="009B267C" w:rsidRDefault="00532624">
      <w:pPr>
        <w:pStyle w:val="Titolosommario"/>
        <w:jc w:val="center"/>
        <w:rPr>
          <w:del w:id="12737" w:author="User" w:date="2020-02-12T12:09:00Z"/>
          <w:rFonts w:ascii="Tahoma" w:hAnsi="Tahoma" w:cs="Tahoma"/>
          <w:sz w:val="18"/>
          <w:szCs w:val="18"/>
          <w:rPrChange w:id="12738" w:author="User" w:date="2020-02-12T12:37:00Z">
            <w:rPr>
              <w:del w:id="12739" w:author="User" w:date="2020-02-12T12:09:00Z"/>
              <w:rFonts w:ascii="Tahoma" w:hAnsi="Tahoma" w:cs="Tahoma"/>
              <w:sz w:val="20"/>
              <w:szCs w:val="20"/>
            </w:rPr>
          </w:rPrChange>
        </w:rPr>
        <w:pPrChange w:id="12740" w:author="User" w:date="2020-02-12T12:19:00Z">
          <w:pPr>
            <w:pStyle w:val="Standard"/>
            <w:spacing w:line="276" w:lineRule="auto"/>
            <w:jc w:val="both"/>
          </w:pPr>
        </w:pPrChange>
      </w:pPr>
      <w:del w:id="12741" w:author="User" w:date="2020-02-12T12:09:00Z">
        <w:r w:rsidRPr="001B3161" w:rsidDel="009B267C">
          <w:rPr>
            <w:rFonts w:ascii="Tahoma" w:hAnsi="Tahoma" w:cs="Tahoma"/>
            <w:sz w:val="18"/>
            <w:szCs w:val="18"/>
            <w:rPrChange w:id="12742" w:author="User" w:date="2020-02-12T12:37:00Z">
              <w:rPr>
                <w:rFonts w:ascii="Tahoma" w:hAnsi="Tahoma" w:cs="Tahoma"/>
                <w:sz w:val="20"/>
                <w:szCs w:val="20"/>
              </w:rPr>
            </w:rPrChange>
          </w:rPr>
          <w:delText>Le modalità e i termini relativi alla presentazione della domanda di pagamento sono disciplinati nel contratto per l’assegnazione dei contributi e nel paragrafo “Domanda di pagamento a sald</w:delText>
        </w:r>
        <w:r w:rsidR="00E1544F" w:rsidRPr="001B3161" w:rsidDel="009B267C">
          <w:rPr>
            <w:rFonts w:ascii="Tahoma" w:hAnsi="Tahoma" w:cs="Tahoma"/>
            <w:sz w:val="18"/>
            <w:szCs w:val="18"/>
            <w:rPrChange w:id="12743" w:author="User" w:date="2020-02-12T12:37:00Z">
              <w:rPr>
                <w:rFonts w:ascii="Tahoma" w:hAnsi="Tahoma" w:cs="Tahoma"/>
                <w:sz w:val="20"/>
                <w:szCs w:val="20"/>
              </w:rPr>
            </w:rPrChange>
          </w:rPr>
          <w:delText>o” del documento “Disposizioni C</w:delText>
        </w:r>
        <w:r w:rsidRPr="001B3161" w:rsidDel="009B267C">
          <w:rPr>
            <w:rFonts w:ascii="Tahoma" w:hAnsi="Tahoma" w:cs="Tahoma"/>
            <w:sz w:val="18"/>
            <w:szCs w:val="18"/>
            <w:rPrChange w:id="12744" w:author="User" w:date="2020-02-12T12:37:00Z">
              <w:rPr>
                <w:rFonts w:ascii="Tahoma" w:hAnsi="Tahoma" w:cs="Tahoma"/>
                <w:sz w:val="20"/>
                <w:szCs w:val="20"/>
              </w:rPr>
            </w:rPrChange>
          </w:rPr>
          <w:delText>omuni”.</w:delText>
        </w:r>
      </w:del>
    </w:p>
    <w:p w14:paraId="3D26DB12" w14:textId="35723E93" w:rsidR="00B318E8" w:rsidRPr="001B3161" w:rsidDel="009B267C" w:rsidRDefault="00B318E8">
      <w:pPr>
        <w:pStyle w:val="Titolosommario"/>
        <w:jc w:val="center"/>
        <w:rPr>
          <w:del w:id="12745" w:author="User" w:date="2020-02-12T12:09:00Z"/>
          <w:rFonts w:ascii="Tahoma" w:hAnsi="Tahoma" w:cs="Tahoma"/>
          <w:sz w:val="18"/>
          <w:szCs w:val="18"/>
          <w:rPrChange w:id="12746" w:author="User" w:date="2020-02-12T12:37:00Z">
            <w:rPr>
              <w:del w:id="12747" w:author="User" w:date="2020-02-12T12:09:00Z"/>
              <w:rFonts w:ascii="Tahoma" w:hAnsi="Tahoma" w:cs="Tahoma"/>
              <w:sz w:val="20"/>
              <w:szCs w:val="20"/>
            </w:rPr>
          </w:rPrChange>
        </w:rPr>
        <w:pPrChange w:id="12748" w:author="User" w:date="2020-02-12T12:19:00Z">
          <w:pPr>
            <w:pStyle w:val="Standard"/>
            <w:spacing w:line="276" w:lineRule="auto"/>
            <w:jc w:val="both"/>
          </w:pPr>
        </w:pPrChange>
      </w:pPr>
    </w:p>
    <w:p w14:paraId="16AF049B" w14:textId="32C35CFC" w:rsidR="00532624" w:rsidRPr="001B3161" w:rsidDel="009B267C" w:rsidRDefault="002B2571">
      <w:pPr>
        <w:pStyle w:val="Titolosommario"/>
        <w:jc w:val="center"/>
        <w:rPr>
          <w:del w:id="12749" w:author="User" w:date="2020-02-12T12:09:00Z"/>
          <w:rFonts w:cs="Tahoma"/>
          <w:sz w:val="18"/>
          <w:szCs w:val="18"/>
          <w:lang w:eastAsia="it-IT"/>
          <w:rPrChange w:id="12750" w:author="User" w:date="2020-02-12T12:37:00Z">
            <w:rPr>
              <w:del w:id="12751" w:author="User" w:date="2020-02-12T12:09:00Z"/>
              <w:rFonts w:cs="Tahoma"/>
              <w:lang w:eastAsia="it-IT"/>
            </w:rPr>
          </w:rPrChange>
        </w:rPr>
        <w:pPrChange w:id="12752" w:author="User" w:date="2020-02-12T12:19:00Z">
          <w:pPr>
            <w:pStyle w:val="Titolo2"/>
            <w:spacing w:before="0" w:after="0" w:line="276" w:lineRule="auto"/>
          </w:pPr>
        </w:pPrChange>
      </w:pPr>
      <w:bookmarkStart w:id="12753" w:name="_Toc485721390"/>
      <w:bookmarkStart w:id="12754" w:name="_Toc485722220"/>
      <w:bookmarkStart w:id="12755" w:name="_Toc485723050"/>
      <w:bookmarkStart w:id="12756" w:name="_Toc485723880"/>
      <w:bookmarkStart w:id="12757" w:name="_Toc485724696"/>
      <w:bookmarkStart w:id="12758" w:name="_Toc485725513"/>
      <w:bookmarkStart w:id="12759" w:name="_Toc485726329"/>
      <w:bookmarkStart w:id="12760" w:name="_Toc485727143"/>
      <w:bookmarkStart w:id="12761" w:name="_Toc485727957"/>
      <w:bookmarkStart w:id="12762" w:name="_Toc485728771"/>
      <w:bookmarkStart w:id="12763" w:name="_Toc485729586"/>
      <w:bookmarkStart w:id="12764" w:name="_Toc485730401"/>
      <w:bookmarkStart w:id="12765" w:name="_Toc485731215"/>
      <w:bookmarkStart w:id="12766" w:name="_Toc485732030"/>
      <w:bookmarkStart w:id="12767" w:name="_Toc485732845"/>
      <w:bookmarkStart w:id="12768" w:name="_Toc485733660"/>
      <w:bookmarkStart w:id="12769" w:name="_Toc485734475"/>
      <w:bookmarkStart w:id="12770" w:name="_Toc485721391"/>
      <w:bookmarkStart w:id="12771" w:name="_Toc485722221"/>
      <w:bookmarkStart w:id="12772" w:name="_Toc485723051"/>
      <w:bookmarkStart w:id="12773" w:name="_Toc485723881"/>
      <w:bookmarkStart w:id="12774" w:name="_Toc485724697"/>
      <w:bookmarkStart w:id="12775" w:name="_Toc485725514"/>
      <w:bookmarkStart w:id="12776" w:name="_Toc485726330"/>
      <w:bookmarkStart w:id="12777" w:name="_Toc485727144"/>
      <w:bookmarkStart w:id="12778" w:name="_Toc485727958"/>
      <w:bookmarkStart w:id="12779" w:name="_Toc485728772"/>
      <w:bookmarkStart w:id="12780" w:name="_Toc485729587"/>
      <w:bookmarkStart w:id="12781" w:name="_Toc485730402"/>
      <w:bookmarkStart w:id="12782" w:name="_Toc485731216"/>
      <w:bookmarkStart w:id="12783" w:name="_Toc485732031"/>
      <w:bookmarkStart w:id="12784" w:name="_Toc485732846"/>
      <w:bookmarkStart w:id="12785" w:name="_Toc485733661"/>
      <w:bookmarkStart w:id="12786" w:name="_Toc485734476"/>
      <w:bookmarkStart w:id="12787" w:name="_Toc485721392"/>
      <w:bookmarkStart w:id="12788" w:name="_Toc485722222"/>
      <w:bookmarkStart w:id="12789" w:name="_Toc485723052"/>
      <w:bookmarkStart w:id="12790" w:name="_Toc485723882"/>
      <w:bookmarkStart w:id="12791" w:name="_Toc485724698"/>
      <w:bookmarkStart w:id="12792" w:name="_Toc485725515"/>
      <w:bookmarkStart w:id="12793" w:name="_Toc485726331"/>
      <w:bookmarkStart w:id="12794" w:name="_Toc485727145"/>
      <w:bookmarkStart w:id="12795" w:name="_Toc485727959"/>
      <w:bookmarkStart w:id="12796" w:name="_Toc485728773"/>
      <w:bookmarkStart w:id="12797" w:name="_Toc485729588"/>
      <w:bookmarkStart w:id="12798" w:name="_Toc485730403"/>
      <w:bookmarkStart w:id="12799" w:name="_Toc485731217"/>
      <w:bookmarkStart w:id="12800" w:name="_Toc485732032"/>
      <w:bookmarkStart w:id="12801" w:name="_Toc485732847"/>
      <w:bookmarkStart w:id="12802" w:name="_Toc485733662"/>
      <w:bookmarkStart w:id="12803" w:name="_Toc485734477"/>
      <w:bookmarkStart w:id="12804" w:name="_Toc485721393"/>
      <w:bookmarkStart w:id="12805" w:name="_Toc485722223"/>
      <w:bookmarkStart w:id="12806" w:name="_Toc485723053"/>
      <w:bookmarkStart w:id="12807" w:name="_Toc485723883"/>
      <w:bookmarkStart w:id="12808" w:name="_Toc485724699"/>
      <w:bookmarkStart w:id="12809" w:name="_Toc485725516"/>
      <w:bookmarkStart w:id="12810" w:name="_Toc485726332"/>
      <w:bookmarkStart w:id="12811" w:name="_Toc485727146"/>
      <w:bookmarkStart w:id="12812" w:name="_Toc485727960"/>
      <w:bookmarkStart w:id="12813" w:name="_Toc485728774"/>
      <w:bookmarkStart w:id="12814" w:name="_Toc485729589"/>
      <w:bookmarkStart w:id="12815" w:name="_Toc485730404"/>
      <w:bookmarkStart w:id="12816" w:name="_Toc485731218"/>
      <w:bookmarkStart w:id="12817" w:name="_Toc485732033"/>
      <w:bookmarkStart w:id="12818" w:name="_Toc485732848"/>
      <w:bookmarkStart w:id="12819" w:name="_Toc485733663"/>
      <w:bookmarkStart w:id="12820" w:name="_Toc485734478"/>
      <w:bookmarkStart w:id="12821" w:name="_Toc485721394"/>
      <w:bookmarkStart w:id="12822" w:name="_Toc485722224"/>
      <w:bookmarkStart w:id="12823" w:name="_Toc485723054"/>
      <w:bookmarkStart w:id="12824" w:name="_Toc485723884"/>
      <w:bookmarkStart w:id="12825" w:name="_Toc485724700"/>
      <w:bookmarkStart w:id="12826" w:name="_Toc485725517"/>
      <w:bookmarkStart w:id="12827" w:name="_Toc485726333"/>
      <w:bookmarkStart w:id="12828" w:name="_Toc485727147"/>
      <w:bookmarkStart w:id="12829" w:name="_Toc485727961"/>
      <w:bookmarkStart w:id="12830" w:name="_Toc485728775"/>
      <w:bookmarkStart w:id="12831" w:name="_Toc485729590"/>
      <w:bookmarkStart w:id="12832" w:name="_Toc485730405"/>
      <w:bookmarkStart w:id="12833" w:name="_Toc485731219"/>
      <w:bookmarkStart w:id="12834" w:name="_Toc485732034"/>
      <w:bookmarkStart w:id="12835" w:name="_Toc485732849"/>
      <w:bookmarkStart w:id="12836" w:name="_Toc485733664"/>
      <w:bookmarkStart w:id="12837" w:name="_Toc485734479"/>
      <w:bookmarkStart w:id="12838" w:name="_Toc485721395"/>
      <w:bookmarkStart w:id="12839" w:name="_Toc485722225"/>
      <w:bookmarkStart w:id="12840" w:name="_Toc485723055"/>
      <w:bookmarkStart w:id="12841" w:name="_Toc485723885"/>
      <w:bookmarkStart w:id="12842" w:name="_Toc485724701"/>
      <w:bookmarkStart w:id="12843" w:name="_Toc485725518"/>
      <w:bookmarkStart w:id="12844" w:name="_Toc485726334"/>
      <w:bookmarkStart w:id="12845" w:name="_Toc485727148"/>
      <w:bookmarkStart w:id="12846" w:name="_Toc485727962"/>
      <w:bookmarkStart w:id="12847" w:name="_Toc485728776"/>
      <w:bookmarkStart w:id="12848" w:name="_Toc485729591"/>
      <w:bookmarkStart w:id="12849" w:name="_Toc485730406"/>
      <w:bookmarkStart w:id="12850" w:name="_Toc485731220"/>
      <w:bookmarkStart w:id="12851" w:name="_Toc485732035"/>
      <w:bookmarkStart w:id="12852" w:name="_Toc485732850"/>
      <w:bookmarkStart w:id="12853" w:name="_Toc485733665"/>
      <w:bookmarkStart w:id="12854" w:name="_Toc485734480"/>
      <w:bookmarkStart w:id="12855" w:name="_Toc485721396"/>
      <w:bookmarkStart w:id="12856" w:name="_Toc485722226"/>
      <w:bookmarkStart w:id="12857" w:name="_Toc485723056"/>
      <w:bookmarkStart w:id="12858" w:name="_Toc485723886"/>
      <w:bookmarkStart w:id="12859" w:name="_Toc485724702"/>
      <w:bookmarkStart w:id="12860" w:name="_Toc485725519"/>
      <w:bookmarkStart w:id="12861" w:name="_Toc485726335"/>
      <w:bookmarkStart w:id="12862" w:name="_Toc485727149"/>
      <w:bookmarkStart w:id="12863" w:name="_Toc485727963"/>
      <w:bookmarkStart w:id="12864" w:name="_Toc485728777"/>
      <w:bookmarkStart w:id="12865" w:name="_Toc485729592"/>
      <w:bookmarkStart w:id="12866" w:name="_Toc485730407"/>
      <w:bookmarkStart w:id="12867" w:name="_Toc485731221"/>
      <w:bookmarkStart w:id="12868" w:name="_Toc485732036"/>
      <w:bookmarkStart w:id="12869" w:name="_Toc485732851"/>
      <w:bookmarkStart w:id="12870" w:name="_Toc485733666"/>
      <w:bookmarkStart w:id="12871" w:name="_Toc485734481"/>
      <w:bookmarkStart w:id="12872" w:name="_Toc485721397"/>
      <w:bookmarkStart w:id="12873" w:name="_Toc485722227"/>
      <w:bookmarkStart w:id="12874" w:name="_Toc485723057"/>
      <w:bookmarkStart w:id="12875" w:name="_Toc485723887"/>
      <w:bookmarkStart w:id="12876" w:name="_Toc485724703"/>
      <w:bookmarkStart w:id="12877" w:name="_Toc485725520"/>
      <w:bookmarkStart w:id="12878" w:name="_Toc485726336"/>
      <w:bookmarkStart w:id="12879" w:name="_Toc485727150"/>
      <w:bookmarkStart w:id="12880" w:name="_Toc485727964"/>
      <w:bookmarkStart w:id="12881" w:name="_Toc485728778"/>
      <w:bookmarkStart w:id="12882" w:name="_Toc485729593"/>
      <w:bookmarkStart w:id="12883" w:name="_Toc485730408"/>
      <w:bookmarkStart w:id="12884" w:name="_Toc485731222"/>
      <w:bookmarkStart w:id="12885" w:name="_Toc485732037"/>
      <w:bookmarkStart w:id="12886" w:name="_Toc485732852"/>
      <w:bookmarkStart w:id="12887" w:name="_Toc485733667"/>
      <w:bookmarkStart w:id="12888" w:name="_Toc485734482"/>
      <w:bookmarkStart w:id="12889" w:name="_Toc485721398"/>
      <w:bookmarkStart w:id="12890" w:name="_Toc485722228"/>
      <w:bookmarkStart w:id="12891" w:name="_Toc485723058"/>
      <w:bookmarkStart w:id="12892" w:name="_Toc485723888"/>
      <w:bookmarkStart w:id="12893" w:name="_Toc485724704"/>
      <w:bookmarkStart w:id="12894" w:name="_Toc485725521"/>
      <w:bookmarkStart w:id="12895" w:name="_Toc485726337"/>
      <w:bookmarkStart w:id="12896" w:name="_Toc485727151"/>
      <w:bookmarkStart w:id="12897" w:name="_Toc485727965"/>
      <w:bookmarkStart w:id="12898" w:name="_Toc485728779"/>
      <w:bookmarkStart w:id="12899" w:name="_Toc485729594"/>
      <w:bookmarkStart w:id="12900" w:name="_Toc485730409"/>
      <w:bookmarkStart w:id="12901" w:name="_Toc485731223"/>
      <w:bookmarkStart w:id="12902" w:name="_Toc485732038"/>
      <w:bookmarkStart w:id="12903" w:name="_Toc485732853"/>
      <w:bookmarkStart w:id="12904" w:name="_Toc485733668"/>
      <w:bookmarkStart w:id="12905" w:name="_Toc485734483"/>
      <w:bookmarkStart w:id="12906" w:name="_Toc485721399"/>
      <w:bookmarkStart w:id="12907" w:name="_Toc485722229"/>
      <w:bookmarkStart w:id="12908" w:name="_Toc485723059"/>
      <w:bookmarkStart w:id="12909" w:name="_Toc485723889"/>
      <w:bookmarkStart w:id="12910" w:name="_Toc485724705"/>
      <w:bookmarkStart w:id="12911" w:name="_Toc485725522"/>
      <w:bookmarkStart w:id="12912" w:name="_Toc485726338"/>
      <w:bookmarkStart w:id="12913" w:name="_Toc485727152"/>
      <w:bookmarkStart w:id="12914" w:name="_Toc485727966"/>
      <w:bookmarkStart w:id="12915" w:name="_Toc485728780"/>
      <w:bookmarkStart w:id="12916" w:name="_Toc485729595"/>
      <w:bookmarkStart w:id="12917" w:name="_Toc485730410"/>
      <w:bookmarkStart w:id="12918" w:name="_Toc485731224"/>
      <w:bookmarkStart w:id="12919" w:name="_Toc485732039"/>
      <w:bookmarkStart w:id="12920" w:name="_Toc485732854"/>
      <w:bookmarkStart w:id="12921" w:name="_Toc485733669"/>
      <w:bookmarkStart w:id="12922" w:name="_Toc485734484"/>
      <w:bookmarkStart w:id="12923" w:name="_Toc485721400"/>
      <w:bookmarkStart w:id="12924" w:name="_Toc485722230"/>
      <w:bookmarkStart w:id="12925" w:name="_Toc485723060"/>
      <w:bookmarkStart w:id="12926" w:name="_Toc485723890"/>
      <w:bookmarkStart w:id="12927" w:name="_Toc485724706"/>
      <w:bookmarkStart w:id="12928" w:name="_Toc485725523"/>
      <w:bookmarkStart w:id="12929" w:name="_Toc485726339"/>
      <w:bookmarkStart w:id="12930" w:name="_Toc485727153"/>
      <w:bookmarkStart w:id="12931" w:name="_Toc485727967"/>
      <w:bookmarkStart w:id="12932" w:name="_Toc485728781"/>
      <w:bookmarkStart w:id="12933" w:name="_Toc485729596"/>
      <w:bookmarkStart w:id="12934" w:name="_Toc485730411"/>
      <w:bookmarkStart w:id="12935" w:name="_Toc485731225"/>
      <w:bookmarkStart w:id="12936" w:name="_Toc485732040"/>
      <w:bookmarkStart w:id="12937" w:name="_Toc485732855"/>
      <w:bookmarkStart w:id="12938" w:name="_Toc485733670"/>
      <w:bookmarkStart w:id="12939" w:name="_Toc485734485"/>
      <w:bookmarkStart w:id="12940" w:name="_Toc485721401"/>
      <w:bookmarkStart w:id="12941" w:name="_Toc485722231"/>
      <w:bookmarkStart w:id="12942" w:name="_Toc485723061"/>
      <w:bookmarkStart w:id="12943" w:name="_Toc485723891"/>
      <w:bookmarkStart w:id="12944" w:name="_Toc485724707"/>
      <w:bookmarkStart w:id="12945" w:name="_Toc485725524"/>
      <w:bookmarkStart w:id="12946" w:name="_Toc485726340"/>
      <w:bookmarkStart w:id="12947" w:name="_Toc485727154"/>
      <w:bookmarkStart w:id="12948" w:name="_Toc485727968"/>
      <w:bookmarkStart w:id="12949" w:name="_Toc485728782"/>
      <w:bookmarkStart w:id="12950" w:name="_Toc485729597"/>
      <w:bookmarkStart w:id="12951" w:name="_Toc485730412"/>
      <w:bookmarkStart w:id="12952" w:name="_Toc485731226"/>
      <w:bookmarkStart w:id="12953" w:name="_Toc485732041"/>
      <w:bookmarkStart w:id="12954" w:name="_Toc485732856"/>
      <w:bookmarkStart w:id="12955" w:name="_Toc485733671"/>
      <w:bookmarkStart w:id="12956" w:name="_Toc485734486"/>
      <w:bookmarkStart w:id="12957" w:name="_Toc485721402"/>
      <w:bookmarkStart w:id="12958" w:name="_Toc485722232"/>
      <w:bookmarkStart w:id="12959" w:name="_Toc485723062"/>
      <w:bookmarkStart w:id="12960" w:name="_Toc485723892"/>
      <w:bookmarkStart w:id="12961" w:name="_Toc485724708"/>
      <w:bookmarkStart w:id="12962" w:name="_Toc485725525"/>
      <w:bookmarkStart w:id="12963" w:name="_Toc485726341"/>
      <w:bookmarkStart w:id="12964" w:name="_Toc485727155"/>
      <w:bookmarkStart w:id="12965" w:name="_Toc485727969"/>
      <w:bookmarkStart w:id="12966" w:name="_Toc485728783"/>
      <w:bookmarkStart w:id="12967" w:name="_Toc485729598"/>
      <w:bookmarkStart w:id="12968" w:name="_Toc485730413"/>
      <w:bookmarkStart w:id="12969" w:name="_Toc485731227"/>
      <w:bookmarkStart w:id="12970" w:name="_Toc485732042"/>
      <w:bookmarkStart w:id="12971" w:name="_Toc485732857"/>
      <w:bookmarkStart w:id="12972" w:name="_Toc485733672"/>
      <w:bookmarkStart w:id="12973" w:name="_Toc485734487"/>
      <w:bookmarkStart w:id="12974" w:name="_Toc485721403"/>
      <w:bookmarkStart w:id="12975" w:name="_Toc485722233"/>
      <w:bookmarkStart w:id="12976" w:name="_Toc485723063"/>
      <w:bookmarkStart w:id="12977" w:name="_Toc485723893"/>
      <w:bookmarkStart w:id="12978" w:name="_Toc485724709"/>
      <w:bookmarkStart w:id="12979" w:name="_Toc485725526"/>
      <w:bookmarkStart w:id="12980" w:name="_Toc485726342"/>
      <w:bookmarkStart w:id="12981" w:name="_Toc485727156"/>
      <w:bookmarkStart w:id="12982" w:name="_Toc485727970"/>
      <w:bookmarkStart w:id="12983" w:name="_Toc485728784"/>
      <w:bookmarkStart w:id="12984" w:name="_Toc485729599"/>
      <w:bookmarkStart w:id="12985" w:name="_Toc485730414"/>
      <w:bookmarkStart w:id="12986" w:name="_Toc485731228"/>
      <w:bookmarkStart w:id="12987" w:name="_Toc485732043"/>
      <w:bookmarkStart w:id="12988" w:name="_Toc485732858"/>
      <w:bookmarkStart w:id="12989" w:name="_Toc485733673"/>
      <w:bookmarkStart w:id="12990" w:name="_Toc485734488"/>
      <w:bookmarkStart w:id="12991" w:name="_Toc485721404"/>
      <w:bookmarkStart w:id="12992" w:name="_Toc485722234"/>
      <w:bookmarkStart w:id="12993" w:name="_Toc485723064"/>
      <w:bookmarkStart w:id="12994" w:name="_Toc485723894"/>
      <w:bookmarkStart w:id="12995" w:name="_Toc485724710"/>
      <w:bookmarkStart w:id="12996" w:name="_Toc485725527"/>
      <w:bookmarkStart w:id="12997" w:name="_Toc485726343"/>
      <w:bookmarkStart w:id="12998" w:name="_Toc485727157"/>
      <w:bookmarkStart w:id="12999" w:name="_Toc485727971"/>
      <w:bookmarkStart w:id="13000" w:name="_Toc485728785"/>
      <w:bookmarkStart w:id="13001" w:name="_Toc485729600"/>
      <w:bookmarkStart w:id="13002" w:name="_Toc485730415"/>
      <w:bookmarkStart w:id="13003" w:name="_Toc485731229"/>
      <w:bookmarkStart w:id="13004" w:name="_Toc485732044"/>
      <w:bookmarkStart w:id="13005" w:name="_Toc485732859"/>
      <w:bookmarkStart w:id="13006" w:name="_Toc485733674"/>
      <w:bookmarkStart w:id="13007" w:name="_Toc485734489"/>
      <w:bookmarkStart w:id="13008" w:name="_Toc529267272"/>
      <w:bookmarkEnd w:id="12753"/>
      <w:bookmarkEnd w:id="12754"/>
      <w:bookmarkEnd w:id="12755"/>
      <w:bookmarkEnd w:id="12756"/>
      <w:bookmarkEnd w:id="12757"/>
      <w:bookmarkEnd w:id="12758"/>
      <w:bookmarkEnd w:id="12759"/>
      <w:bookmarkEnd w:id="12760"/>
      <w:bookmarkEnd w:id="12761"/>
      <w:bookmarkEnd w:id="12762"/>
      <w:bookmarkEnd w:id="12763"/>
      <w:bookmarkEnd w:id="12764"/>
      <w:bookmarkEnd w:id="12765"/>
      <w:bookmarkEnd w:id="12766"/>
      <w:bookmarkEnd w:id="12767"/>
      <w:bookmarkEnd w:id="12768"/>
      <w:bookmarkEnd w:id="12769"/>
      <w:bookmarkEnd w:id="12770"/>
      <w:bookmarkEnd w:id="12771"/>
      <w:bookmarkEnd w:id="12772"/>
      <w:bookmarkEnd w:id="12773"/>
      <w:bookmarkEnd w:id="12774"/>
      <w:bookmarkEnd w:id="12775"/>
      <w:bookmarkEnd w:id="12776"/>
      <w:bookmarkEnd w:id="12777"/>
      <w:bookmarkEnd w:id="12778"/>
      <w:bookmarkEnd w:id="12779"/>
      <w:bookmarkEnd w:id="12780"/>
      <w:bookmarkEnd w:id="12781"/>
      <w:bookmarkEnd w:id="12782"/>
      <w:bookmarkEnd w:id="12783"/>
      <w:bookmarkEnd w:id="12784"/>
      <w:bookmarkEnd w:id="12785"/>
      <w:bookmarkEnd w:id="12786"/>
      <w:bookmarkEnd w:id="12787"/>
      <w:bookmarkEnd w:id="12788"/>
      <w:bookmarkEnd w:id="12789"/>
      <w:bookmarkEnd w:id="12790"/>
      <w:bookmarkEnd w:id="12791"/>
      <w:bookmarkEnd w:id="12792"/>
      <w:bookmarkEnd w:id="12793"/>
      <w:bookmarkEnd w:id="12794"/>
      <w:bookmarkEnd w:id="12795"/>
      <w:bookmarkEnd w:id="12796"/>
      <w:bookmarkEnd w:id="12797"/>
      <w:bookmarkEnd w:id="12798"/>
      <w:bookmarkEnd w:id="12799"/>
      <w:bookmarkEnd w:id="12800"/>
      <w:bookmarkEnd w:id="12801"/>
      <w:bookmarkEnd w:id="12802"/>
      <w:bookmarkEnd w:id="12803"/>
      <w:bookmarkEnd w:id="12804"/>
      <w:bookmarkEnd w:id="12805"/>
      <w:bookmarkEnd w:id="12806"/>
      <w:bookmarkEnd w:id="12807"/>
      <w:bookmarkEnd w:id="12808"/>
      <w:bookmarkEnd w:id="12809"/>
      <w:bookmarkEnd w:id="12810"/>
      <w:bookmarkEnd w:id="12811"/>
      <w:bookmarkEnd w:id="12812"/>
      <w:bookmarkEnd w:id="12813"/>
      <w:bookmarkEnd w:id="12814"/>
      <w:bookmarkEnd w:id="12815"/>
      <w:bookmarkEnd w:id="12816"/>
      <w:bookmarkEnd w:id="12817"/>
      <w:bookmarkEnd w:id="12818"/>
      <w:bookmarkEnd w:id="12819"/>
      <w:bookmarkEnd w:id="12820"/>
      <w:bookmarkEnd w:id="12821"/>
      <w:bookmarkEnd w:id="12822"/>
      <w:bookmarkEnd w:id="12823"/>
      <w:bookmarkEnd w:id="12824"/>
      <w:bookmarkEnd w:id="12825"/>
      <w:bookmarkEnd w:id="12826"/>
      <w:bookmarkEnd w:id="12827"/>
      <w:bookmarkEnd w:id="12828"/>
      <w:bookmarkEnd w:id="12829"/>
      <w:bookmarkEnd w:id="12830"/>
      <w:bookmarkEnd w:id="12831"/>
      <w:bookmarkEnd w:id="12832"/>
      <w:bookmarkEnd w:id="12833"/>
      <w:bookmarkEnd w:id="12834"/>
      <w:bookmarkEnd w:id="12835"/>
      <w:bookmarkEnd w:id="12836"/>
      <w:bookmarkEnd w:id="12837"/>
      <w:bookmarkEnd w:id="12838"/>
      <w:bookmarkEnd w:id="12839"/>
      <w:bookmarkEnd w:id="12840"/>
      <w:bookmarkEnd w:id="12841"/>
      <w:bookmarkEnd w:id="12842"/>
      <w:bookmarkEnd w:id="12843"/>
      <w:bookmarkEnd w:id="12844"/>
      <w:bookmarkEnd w:id="12845"/>
      <w:bookmarkEnd w:id="12846"/>
      <w:bookmarkEnd w:id="12847"/>
      <w:bookmarkEnd w:id="12848"/>
      <w:bookmarkEnd w:id="12849"/>
      <w:bookmarkEnd w:id="12850"/>
      <w:bookmarkEnd w:id="12851"/>
      <w:bookmarkEnd w:id="12852"/>
      <w:bookmarkEnd w:id="12853"/>
      <w:bookmarkEnd w:id="12854"/>
      <w:bookmarkEnd w:id="12855"/>
      <w:bookmarkEnd w:id="12856"/>
      <w:bookmarkEnd w:id="12857"/>
      <w:bookmarkEnd w:id="12858"/>
      <w:bookmarkEnd w:id="12859"/>
      <w:bookmarkEnd w:id="12860"/>
      <w:bookmarkEnd w:id="12861"/>
      <w:bookmarkEnd w:id="12862"/>
      <w:bookmarkEnd w:id="12863"/>
      <w:bookmarkEnd w:id="12864"/>
      <w:bookmarkEnd w:id="12865"/>
      <w:bookmarkEnd w:id="12866"/>
      <w:bookmarkEnd w:id="12867"/>
      <w:bookmarkEnd w:id="12868"/>
      <w:bookmarkEnd w:id="12869"/>
      <w:bookmarkEnd w:id="12870"/>
      <w:bookmarkEnd w:id="12871"/>
      <w:bookmarkEnd w:id="12872"/>
      <w:bookmarkEnd w:id="12873"/>
      <w:bookmarkEnd w:id="12874"/>
      <w:bookmarkEnd w:id="12875"/>
      <w:bookmarkEnd w:id="12876"/>
      <w:bookmarkEnd w:id="12877"/>
      <w:bookmarkEnd w:id="12878"/>
      <w:bookmarkEnd w:id="12879"/>
      <w:bookmarkEnd w:id="12880"/>
      <w:bookmarkEnd w:id="12881"/>
      <w:bookmarkEnd w:id="12882"/>
      <w:bookmarkEnd w:id="12883"/>
      <w:bookmarkEnd w:id="12884"/>
      <w:bookmarkEnd w:id="12885"/>
      <w:bookmarkEnd w:id="12886"/>
      <w:bookmarkEnd w:id="12887"/>
      <w:bookmarkEnd w:id="12888"/>
      <w:bookmarkEnd w:id="12889"/>
      <w:bookmarkEnd w:id="12890"/>
      <w:bookmarkEnd w:id="12891"/>
      <w:bookmarkEnd w:id="12892"/>
      <w:bookmarkEnd w:id="12893"/>
      <w:bookmarkEnd w:id="12894"/>
      <w:bookmarkEnd w:id="12895"/>
      <w:bookmarkEnd w:id="12896"/>
      <w:bookmarkEnd w:id="12897"/>
      <w:bookmarkEnd w:id="12898"/>
      <w:bookmarkEnd w:id="12899"/>
      <w:bookmarkEnd w:id="12900"/>
      <w:bookmarkEnd w:id="12901"/>
      <w:bookmarkEnd w:id="12902"/>
      <w:bookmarkEnd w:id="12903"/>
      <w:bookmarkEnd w:id="12904"/>
      <w:bookmarkEnd w:id="12905"/>
      <w:bookmarkEnd w:id="12906"/>
      <w:bookmarkEnd w:id="12907"/>
      <w:bookmarkEnd w:id="12908"/>
      <w:bookmarkEnd w:id="12909"/>
      <w:bookmarkEnd w:id="12910"/>
      <w:bookmarkEnd w:id="12911"/>
      <w:bookmarkEnd w:id="12912"/>
      <w:bookmarkEnd w:id="12913"/>
      <w:bookmarkEnd w:id="12914"/>
      <w:bookmarkEnd w:id="12915"/>
      <w:bookmarkEnd w:id="12916"/>
      <w:bookmarkEnd w:id="12917"/>
      <w:bookmarkEnd w:id="12918"/>
      <w:bookmarkEnd w:id="12919"/>
      <w:bookmarkEnd w:id="12920"/>
      <w:bookmarkEnd w:id="12921"/>
      <w:bookmarkEnd w:id="12922"/>
      <w:bookmarkEnd w:id="12923"/>
      <w:bookmarkEnd w:id="12924"/>
      <w:bookmarkEnd w:id="12925"/>
      <w:bookmarkEnd w:id="12926"/>
      <w:bookmarkEnd w:id="12927"/>
      <w:bookmarkEnd w:id="12928"/>
      <w:bookmarkEnd w:id="12929"/>
      <w:bookmarkEnd w:id="12930"/>
      <w:bookmarkEnd w:id="12931"/>
      <w:bookmarkEnd w:id="12932"/>
      <w:bookmarkEnd w:id="12933"/>
      <w:bookmarkEnd w:id="12934"/>
      <w:bookmarkEnd w:id="12935"/>
      <w:bookmarkEnd w:id="12936"/>
      <w:bookmarkEnd w:id="12937"/>
      <w:bookmarkEnd w:id="12938"/>
      <w:bookmarkEnd w:id="12939"/>
      <w:bookmarkEnd w:id="12940"/>
      <w:bookmarkEnd w:id="12941"/>
      <w:bookmarkEnd w:id="12942"/>
      <w:bookmarkEnd w:id="12943"/>
      <w:bookmarkEnd w:id="12944"/>
      <w:bookmarkEnd w:id="12945"/>
      <w:bookmarkEnd w:id="12946"/>
      <w:bookmarkEnd w:id="12947"/>
      <w:bookmarkEnd w:id="12948"/>
      <w:bookmarkEnd w:id="12949"/>
      <w:bookmarkEnd w:id="12950"/>
      <w:bookmarkEnd w:id="12951"/>
      <w:bookmarkEnd w:id="12952"/>
      <w:bookmarkEnd w:id="12953"/>
      <w:bookmarkEnd w:id="12954"/>
      <w:bookmarkEnd w:id="12955"/>
      <w:bookmarkEnd w:id="12956"/>
      <w:bookmarkEnd w:id="12957"/>
      <w:bookmarkEnd w:id="12958"/>
      <w:bookmarkEnd w:id="12959"/>
      <w:bookmarkEnd w:id="12960"/>
      <w:bookmarkEnd w:id="12961"/>
      <w:bookmarkEnd w:id="12962"/>
      <w:bookmarkEnd w:id="12963"/>
      <w:bookmarkEnd w:id="12964"/>
      <w:bookmarkEnd w:id="12965"/>
      <w:bookmarkEnd w:id="12966"/>
      <w:bookmarkEnd w:id="12967"/>
      <w:bookmarkEnd w:id="12968"/>
      <w:bookmarkEnd w:id="12969"/>
      <w:bookmarkEnd w:id="12970"/>
      <w:bookmarkEnd w:id="12971"/>
      <w:bookmarkEnd w:id="12972"/>
      <w:bookmarkEnd w:id="12973"/>
      <w:bookmarkEnd w:id="12974"/>
      <w:bookmarkEnd w:id="12975"/>
      <w:bookmarkEnd w:id="12976"/>
      <w:bookmarkEnd w:id="12977"/>
      <w:bookmarkEnd w:id="12978"/>
      <w:bookmarkEnd w:id="12979"/>
      <w:bookmarkEnd w:id="12980"/>
      <w:bookmarkEnd w:id="12981"/>
      <w:bookmarkEnd w:id="12982"/>
      <w:bookmarkEnd w:id="12983"/>
      <w:bookmarkEnd w:id="12984"/>
      <w:bookmarkEnd w:id="12985"/>
      <w:bookmarkEnd w:id="12986"/>
      <w:bookmarkEnd w:id="12987"/>
      <w:bookmarkEnd w:id="12988"/>
      <w:bookmarkEnd w:id="12989"/>
      <w:bookmarkEnd w:id="12990"/>
      <w:bookmarkEnd w:id="12991"/>
      <w:bookmarkEnd w:id="12992"/>
      <w:bookmarkEnd w:id="12993"/>
      <w:bookmarkEnd w:id="12994"/>
      <w:bookmarkEnd w:id="12995"/>
      <w:bookmarkEnd w:id="12996"/>
      <w:bookmarkEnd w:id="12997"/>
      <w:bookmarkEnd w:id="12998"/>
      <w:bookmarkEnd w:id="12999"/>
      <w:bookmarkEnd w:id="13000"/>
      <w:bookmarkEnd w:id="13001"/>
      <w:bookmarkEnd w:id="13002"/>
      <w:bookmarkEnd w:id="13003"/>
      <w:bookmarkEnd w:id="13004"/>
      <w:bookmarkEnd w:id="13005"/>
      <w:bookmarkEnd w:id="13006"/>
      <w:bookmarkEnd w:id="13007"/>
      <w:del w:id="13009" w:author="User" w:date="2020-02-12T12:09:00Z">
        <w:r w:rsidRPr="001B3161" w:rsidDel="009B267C">
          <w:rPr>
            <w:rFonts w:ascii="Tahoma" w:hAnsi="Tahoma" w:cs="Tahoma"/>
            <w:b w:val="0"/>
            <w:bCs w:val="0"/>
            <w:sz w:val="18"/>
            <w:szCs w:val="18"/>
            <w:lang w:eastAsia="it-IT"/>
            <w:rPrChange w:id="13010" w:author="User" w:date="2020-02-12T12:37:00Z">
              <w:rPr>
                <w:rFonts w:cs="Tahoma"/>
                <w:b w:val="0"/>
                <w:bCs w:val="0"/>
                <w:iCs w:val="0"/>
                <w:lang w:eastAsia="it-IT"/>
              </w:rPr>
            </w:rPrChange>
          </w:rPr>
          <w:delText>Erogazione dell’anticipo e garanzia fidejussoria</w:delText>
        </w:r>
        <w:bookmarkEnd w:id="13008"/>
      </w:del>
    </w:p>
    <w:p w14:paraId="5350683A" w14:textId="36C912EB" w:rsidR="00532624" w:rsidRPr="001B3161" w:rsidDel="009B267C" w:rsidRDefault="00532624">
      <w:pPr>
        <w:pStyle w:val="Titolosommario"/>
        <w:jc w:val="center"/>
        <w:rPr>
          <w:del w:id="13011" w:author="User" w:date="2020-02-12T12:09:00Z"/>
          <w:rFonts w:ascii="Tahoma" w:hAnsi="Tahoma" w:cs="Tahoma"/>
          <w:color w:val="000000"/>
          <w:sz w:val="18"/>
          <w:szCs w:val="18"/>
          <w:lang w:eastAsia="it-IT"/>
          <w:rPrChange w:id="13012" w:author="User" w:date="2020-02-12T12:37:00Z">
            <w:rPr>
              <w:del w:id="13013" w:author="User" w:date="2020-02-12T12:09:00Z"/>
              <w:rFonts w:ascii="Tahoma" w:hAnsi="Tahoma" w:cs="Tahoma"/>
              <w:color w:val="000000"/>
              <w:sz w:val="20"/>
              <w:szCs w:val="20"/>
              <w:lang w:eastAsia="it-IT"/>
            </w:rPr>
          </w:rPrChange>
        </w:rPr>
        <w:pPrChange w:id="13014" w:author="User" w:date="2020-02-12T12:19:00Z">
          <w:pPr>
            <w:widowControl/>
            <w:autoSpaceDE w:val="0"/>
            <w:adjustRightInd w:val="0"/>
            <w:spacing w:line="276" w:lineRule="auto"/>
            <w:jc w:val="both"/>
            <w:textAlignment w:val="auto"/>
          </w:pPr>
        </w:pPrChange>
      </w:pPr>
      <w:del w:id="13015" w:author="User" w:date="2020-02-12T12:09:00Z">
        <w:r w:rsidRPr="001B3161" w:rsidDel="009B267C">
          <w:rPr>
            <w:rFonts w:ascii="Tahoma" w:hAnsi="Tahoma" w:cs="Tahoma"/>
            <w:color w:val="000000"/>
            <w:sz w:val="18"/>
            <w:szCs w:val="18"/>
            <w:lang w:eastAsia="it-IT"/>
            <w:rPrChange w:id="13016" w:author="User" w:date="2020-02-12T12:37:00Z">
              <w:rPr>
                <w:rFonts w:ascii="Tahoma" w:hAnsi="Tahoma" w:cs="Tahoma"/>
                <w:color w:val="000000"/>
                <w:sz w:val="20"/>
                <w:szCs w:val="20"/>
                <w:lang w:eastAsia="it-IT"/>
              </w:rPr>
            </w:rPrChange>
          </w:rPr>
          <w:delText xml:space="preserve">L’anticipo può essere richiesto in un'unica soluzione, fino al raggiungimento della percentuale massima del 50% del contributo ammesso a finanziamento, attraverso apposita richiesta sul sistema informativo di ARTEA. </w:delText>
        </w:r>
      </w:del>
    </w:p>
    <w:p w14:paraId="4EBB6292" w14:textId="2C4CC84D" w:rsidR="00532624" w:rsidRPr="001B3161" w:rsidDel="009B267C" w:rsidRDefault="00532624">
      <w:pPr>
        <w:pStyle w:val="Titolosommario"/>
        <w:jc w:val="center"/>
        <w:rPr>
          <w:del w:id="13017" w:author="User" w:date="2020-02-12T12:09:00Z"/>
          <w:rFonts w:ascii="Tahoma" w:hAnsi="Tahoma" w:cs="Tahoma"/>
          <w:color w:val="000000"/>
          <w:sz w:val="18"/>
          <w:szCs w:val="18"/>
          <w:lang w:eastAsia="it-IT"/>
          <w:rPrChange w:id="13018" w:author="User" w:date="2020-02-12T12:37:00Z">
            <w:rPr>
              <w:del w:id="13019" w:author="User" w:date="2020-02-12T12:09:00Z"/>
              <w:rFonts w:ascii="Tahoma" w:hAnsi="Tahoma" w:cs="Tahoma"/>
              <w:color w:val="000000"/>
              <w:sz w:val="20"/>
              <w:szCs w:val="20"/>
              <w:lang w:eastAsia="it-IT"/>
            </w:rPr>
          </w:rPrChange>
        </w:rPr>
        <w:pPrChange w:id="13020" w:author="User" w:date="2020-02-12T12:19:00Z">
          <w:pPr>
            <w:widowControl/>
            <w:autoSpaceDE w:val="0"/>
            <w:adjustRightInd w:val="0"/>
            <w:spacing w:line="276" w:lineRule="auto"/>
            <w:jc w:val="both"/>
            <w:textAlignment w:val="auto"/>
          </w:pPr>
        </w:pPrChange>
      </w:pPr>
      <w:del w:id="13021" w:author="User" w:date="2020-02-12T12:09:00Z">
        <w:r w:rsidRPr="001B3161" w:rsidDel="009B267C">
          <w:rPr>
            <w:rFonts w:ascii="Tahoma" w:hAnsi="Tahoma" w:cs="Tahoma"/>
            <w:color w:val="000000"/>
            <w:sz w:val="18"/>
            <w:szCs w:val="18"/>
            <w:lang w:eastAsia="it-IT"/>
            <w:rPrChange w:id="13022" w:author="User" w:date="2020-02-12T12:37:00Z">
              <w:rPr>
                <w:rFonts w:ascii="Tahoma" w:hAnsi="Tahoma" w:cs="Tahoma"/>
                <w:color w:val="000000"/>
                <w:sz w:val="20"/>
                <w:szCs w:val="20"/>
                <w:lang w:eastAsia="it-IT"/>
              </w:rPr>
            </w:rPrChange>
          </w:rPr>
          <w:delText xml:space="preserve">L’anticipo è erogato solo successivamente all’inizio delle attività oggetto di contributo, a seguito della presentazione dei seguenti documenti: </w:delText>
        </w:r>
      </w:del>
    </w:p>
    <w:p w14:paraId="05C14B4B" w14:textId="0259EC7D" w:rsidR="00532624" w:rsidRPr="001B3161" w:rsidDel="009B267C" w:rsidRDefault="00532624">
      <w:pPr>
        <w:pStyle w:val="Titolosommario"/>
        <w:jc w:val="center"/>
        <w:rPr>
          <w:del w:id="13023" w:author="User" w:date="2020-02-12T12:09:00Z"/>
          <w:rFonts w:ascii="Tahoma" w:hAnsi="Tahoma" w:cs="Tahoma"/>
          <w:sz w:val="18"/>
          <w:szCs w:val="18"/>
          <w:lang w:eastAsia="it-IT"/>
          <w:rPrChange w:id="13024" w:author="User" w:date="2020-02-12T12:37:00Z">
            <w:rPr>
              <w:del w:id="13025" w:author="User" w:date="2020-02-12T12:09:00Z"/>
              <w:rFonts w:ascii="Tahoma" w:hAnsi="Tahoma" w:cs="Tahoma"/>
              <w:sz w:val="20"/>
              <w:szCs w:val="20"/>
              <w:lang w:eastAsia="it-IT"/>
            </w:rPr>
          </w:rPrChange>
        </w:rPr>
        <w:pPrChange w:id="13026" w:author="User" w:date="2020-02-12T12:19:00Z">
          <w:pPr>
            <w:widowControl/>
            <w:numPr>
              <w:numId w:val="67"/>
            </w:numPr>
            <w:autoSpaceDE w:val="0"/>
            <w:adjustRightInd w:val="0"/>
            <w:spacing w:line="276" w:lineRule="auto"/>
            <w:ind w:left="284" w:hanging="284"/>
            <w:jc w:val="both"/>
            <w:textAlignment w:val="auto"/>
          </w:pPr>
        </w:pPrChange>
      </w:pPr>
      <w:del w:id="13027" w:author="User" w:date="2020-02-12T12:09:00Z">
        <w:r w:rsidRPr="001B3161" w:rsidDel="009B267C">
          <w:rPr>
            <w:rFonts w:ascii="Tahoma" w:hAnsi="Tahoma" w:cs="Tahoma"/>
            <w:sz w:val="18"/>
            <w:szCs w:val="18"/>
            <w:lang w:eastAsia="it-IT"/>
            <w:rPrChange w:id="13028" w:author="User" w:date="2020-02-12T12:37:00Z">
              <w:rPr>
                <w:rFonts w:ascii="Tahoma" w:hAnsi="Tahoma" w:cs="Tahoma"/>
                <w:sz w:val="20"/>
                <w:szCs w:val="20"/>
                <w:lang w:eastAsia="it-IT"/>
              </w:rPr>
            </w:rPrChange>
          </w:rPr>
          <w:delText xml:space="preserve">copia di una garanzia fideiussoria bancaria o assicurativa con scadenza almeno 180 giorni dopo il termine ultimo previsto nel contratto per l’assegnazione dei contributi per la presentazione della domanda di pagamento a titolo di saldo. La garanzia fidejussoria rilasciata a favore di ARTEA (Organismo Pagatore) è pari al 100% dell’importo dell’anticipo richiesto ed è redatta conformemente al modello approvato da ARTEA. L’originale della garanzia fidejussoria deve essere inviato ad ARTEA. </w:delText>
        </w:r>
      </w:del>
    </w:p>
    <w:p w14:paraId="63721DF6" w14:textId="3196DA57" w:rsidR="00532624" w:rsidRPr="001B3161" w:rsidDel="009B267C" w:rsidRDefault="00532624">
      <w:pPr>
        <w:pStyle w:val="Titolosommario"/>
        <w:jc w:val="center"/>
        <w:rPr>
          <w:del w:id="13029" w:author="User" w:date="2020-02-12T12:09:00Z"/>
          <w:rFonts w:ascii="Tahoma" w:hAnsi="Tahoma" w:cs="Tahoma"/>
          <w:sz w:val="18"/>
          <w:szCs w:val="18"/>
          <w:lang w:eastAsia="it-IT"/>
          <w:rPrChange w:id="13030" w:author="User" w:date="2020-02-12T12:37:00Z">
            <w:rPr>
              <w:del w:id="13031" w:author="User" w:date="2020-02-12T12:09:00Z"/>
              <w:rFonts w:ascii="Tahoma" w:hAnsi="Tahoma" w:cs="Tahoma"/>
              <w:sz w:val="20"/>
              <w:szCs w:val="20"/>
              <w:lang w:eastAsia="it-IT"/>
            </w:rPr>
          </w:rPrChange>
        </w:rPr>
        <w:pPrChange w:id="13032" w:author="User" w:date="2020-02-12T12:19:00Z">
          <w:pPr>
            <w:widowControl/>
            <w:numPr>
              <w:numId w:val="67"/>
            </w:numPr>
            <w:autoSpaceDE w:val="0"/>
            <w:adjustRightInd w:val="0"/>
            <w:spacing w:line="276" w:lineRule="auto"/>
            <w:ind w:left="284" w:hanging="284"/>
            <w:jc w:val="both"/>
            <w:textAlignment w:val="auto"/>
          </w:pPr>
        </w:pPrChange>
      </w:pPr>
      <w:del w:id="13033" w:author="User" w:date="2020-02-12T12:09:00Z">
        <w:r w:rsidRPr="001B3161" w:rsidDel="009B267C">
          <w:rPr>
            <w:rFonts w:ascii="Tahoma" w:hAnsi="Tahoma" w:cs="Tahoma"/>
            <w:sz w:val="18"/>
            <w:szCs w:val="18"/>
            <w:lang w:eastAsia="it-IT"/>
            <w:rPrChange w:id="13034" w:author="User" w:date="2020-02-12T12:37:00Z">
              <w:rPr>
                <w:rFonts w:ascii="Tahoma" w:hAnsi="Tahoma" w:cs="Tahoma"/>
                <w:sz w:val="20"/>
                <w:szCs w:val="20"/>
                <w:lang w:eastAsia="it-IT"/>
              </w:rPr>
            </w:rPrChange>
          </w:rPr>
          <w:delText xml:space="preserve">una dichiarazione a firma del richiedente e del direttore dei lavori (ove previsto) dalla quale risulti che i lavori/acquisti sono iniziati e la data di inizio degli stessi. </w:delText>
        </w:r>
      </w:del>
    </w:p>
    <w:p w14:paraId="2BF45C88" w14:textId="57235668" w:rsidR="00532624" w:rsidRPr="001B3161" w:rsidDel="009B267C" w:rsidRDefault="00532624">
      <w:pPr>
        <w:pStyle w:val="Titolosommario"/>
        <w:jc w:val="center"/>
        <w:rPr>
          <w:del w:id="13035" w:author="User" w:date="2020-02-12T12:09:00Z"/>
          <w:rFonts w:ascii="Tahoma" w:hAnsi="Tahoma" w:cs="Tahoma"/>
          <w:color w:val="000000"/>
          <w:sz w:val="18"/>
          <w:szCs w:val="18"/>
          <w:lang w:eastAsia="it-IT"/>
          <w:rPrChange w:id="13036" w:author="User" w:date="2020-02-12T12:37:00Z">
            <w:rPr>
              <w:del w:id="13037" w:author="User" w:date="2020-02-12T12:09:00Z"/>
              <w:rFonts w:ascii="Tahoma" w:hAnsi="Tahoma" w:cs="Tahoma"/>
              <w:color w:val="000000"/>
              <w:sz w:val="20"/>
              <w:szCs w:val="20"/>
              <w:lang w:eastAsia="it-IT"/>
            </w:rPr>
          </w:rPrChange>
        </w:rPr>
        <w:pPrChange w:id="13038" w:author="User" w:date="2020-02-12T12:19:00Z">
          <w:pPr>
            <w:widowControl/>
            <w:autoSpaceDE w:val="0"/>
            <w:adjustRightInd w:val="0"/>
            <w:spacing w:line="276" w:lineRule="auto"/>
            <w:jc w:val="both"/>
            <w:textAlignment w:val="auto"/>
          </w:pPr>
        </w:pPrChange>
      </w:pPr>
      <w:del w:id="13039" w:author="User" w:date="2020-02-12T12:09:00Z">
        <w:r w:rsidRPr="001B3161" w:rsidDel="009B267C">
          <w:rPr>
            <w:rFonts w:ascii="Tahoma" w:hAnsi="Tahoma" w:cs="Tahoma"/>
            <w:color w:val="000000"/>
            <w:sz w:val="18"/>
            <w:szCs w:val="18"/>
            <w:lang w:eastAsia="it-IT"/>
            <w:rPrChange w:id="13040" w:author="User" w:date="2020-02-12T12:37:00Z">
              <w:rPr>
                <w:rFonts w:ascii="Tahoma" w:hAnsi="Tahoma" w:cs="Tahoma"/>
                <w:color w:val="000000"/>
                <w:sz w:val="20"/>
                <w:szCs w:val="20"/>
                <w:lang w:eastAsia="it-IT"/>
              </w:rPr>
            </w:rPrChange>
          </w:rPr>
          <w:delText xml:space="preserve">Se il beneficiario è un Ente pubblico, in sostituzione della garanzia fidejussoria bancaria o assicurativa, deve essere presentato un atto di un organo dell'Ente richiedente con il quale lo stesso si impegna alla restituzione totale o parziale delle somme richieste a titolo di anticipo, qualora gli interventi previsti dal progetto non vengano realizzati e gli obiettivi non raggiunti, oppure vengano realizzati parzialmente. </w:delText>
        </w:r>
      </w:del>
    </w:p>
    <w:p w14:paraId="588E920A" w14:textId="250D57CD" w:rsidR="00532624" w:rsidRPr="001B3161" w:rsidDel="009B267C" w:rsidRDefault="00532624">
      <w:pPr>
        <w:pStyle w:val="Titolosommario"/>
        <w:jc w:val="center"/>
        <w:rPr>
          <w:del w:id="13041" w:author="User" w:date="2020-02-12T12:09:00Z"/>
          <w:rFonts w:ascii="Tahoma" w:hAnsi="Tahoma" w:cs="Tahoma"/>
          <w:sz w:val="18"/>
          <w:szCs w:val="18"/>
          <w:rPrChange w:id="13042" w:author="User" w:date="2020-02-12T12:37:00Z">
            <w:rPr>
              <w:del w:id="13043" w:author="User" w:date="2020-02-12T12:09:00Z"/>
              <w:rFonts w:ascii="Tahoma" w:hAnsi="Tahoma" w:cs="Tahoma"/>
              <w:sz w:val="20"/>
              <w:szCs w:val="20"/>
            </w:rPr>
          </w:rPrChange>
        </w:rPr>
        <w:pPrChange w:id="13044" w:author="User" w:date="2020-02-12T12:19:00Z">
          <w:pPr>
            <w:pStyle w:val="Standard"/>
            <w:spacing w:line="276" w:lineRule="auto"/>
            <w:jc w:val="both"/>
          </w:pPr>
        </w:pPrChange>
      </w:pPr>
      <w:del w:id="13045" w:author="User" w:date="2020-02-12T12:09:00Z">
        <w:r w:rsidRPr="001B3161" w:rsidDel="009B267C">
          <w:rPr>
            <w:rFonts w:ascii="Tahoma" w:hAnsi="Tahoma" w:cs="Tahoma"/>
            <w:sz w:val="18"/>
            <w:szCs w:val="18"/>
            <w:rPrChange w:id="13046" w:author="User" w:date="2020-02-12T12:37:00Z">
              <w:rPr>
                <w:rFonts w:ascii="Tahoma" w:hAnsi="Tahoma" w:cs="Tahoma"/>
                <w:sz w:val="20"/>
                <w:szCs w:val="20"/>
              </w:rPr>
            </w:rPrChange>
          </w:rPr>
          <w:delText xml:space="preserve">Se al momento del saldo risulti che l’anticipo corrisposto sia stato superiore al 50% del contributo finale riconosciuto al pagamento (al netto di eventuali sanzioni), occorre recuperare dal pagamento finale gli interessi legali maturati sulla parte eccedente l’anticipo pagato. </w:delText>
        </w:r>
      </w:del>
    </w:p>
    <w:p w14:paraId="70857228" w14:textId="0BEE14D0" w:rsidR="00997D3A" w:rsidRPr="001B3161" w:rsidDel="009B267C" w:rsidRDefault="00997D3A">
      <w:pPr>
        <w:pStyle w:val="Titolosommario"/>
        <w:jc w:val="center"/>
        <w:rPr>
          <w:del w:id="13047" w:author="User" w:date="2020-02-12T12:09:00Z"/>
          <w:rFonts w:ascii="Tahoma" w:hAnsi="Tahoma" w:cs="Tahoma"/>
          <w:sz w:val="18"/>
          <w:szCs w:val="18"/>
          <w:rPrChange w:id="13048" w:author="User" w:date="2020-02-12T12:37:00Z">
            <w:rPr>
              <w:del w:id="13049" w:author="User" w:date="2020-02-12T12:09:00Z"/>
              <w:rFonts w:ascii="Tahoma" w:hAnsi="Tahoma" w:cs="Tahoma"/>
              <w:sz w:val="20"/>
              <w:szCs w:val="20"/>
            </w:rPr>
          </w:rPrChange>
        </w:rPr>
        <w:pPrChange w:id="13050" w:author="User" w:date="2020-02-12T12:19:00Z">
          <w:pPr>
            <w:pStyle w:val="Standard"/>
            <w:spacing w:line="276" w:lineRule="auto"/>
            <w:jc w:val="both"/>
          </w:pPr>
        </w:pPrChange>
      </w:pPr>
    </w:p>
    <w:p w14:paraId="4A795148" w14:textId="68156FAA" w:rsidR="00997D3A" w:rsidRPr="001B3161" w:rsidDel="009B267C" w:rsidRDefault="007E6B10">
      <w:pPr>
        <w:pStyle w:val="Titolosommario"/>
        <w:jc w:val="center"/>
        <w:rPr>
          <w:del w:id="13051" w:author="User" w:date="2020-02-12T12:09:00Z"/>
          <w:rFonts w:cs="Tahoma"/>
          <w:sz w:val="18"/>
          <w:szCs w:val="18"/>
          <w:rPrChange w:id="13052" w:author="User" w:date="2020-02-12T12:37:00Z">
            <w:rPr>
              <w:del w:id="13053" w:author="User" w:date="2020-02-12T12:09:00Z"/>
              <w:rFonts w:cs="Tahoma"/>
            </w:rPr>
          </w:rPrChange>
        </w:rPr>
        <w:pPrChange w:id="13054" w:author="User" w:date="2020-02-12T12:19:00Z">
          <w:pPr>
            <w:pStyle w:val="Titolo1"/>
            <w:spacing w:before="0" w:after="0" w:line="276" w:lineRule="auto"/>
          </w:pPr>
        </w:pPrChange>
      </w:pPr>
      <w:bookmarkStart w:id="13055" w:name="_Toc529267273"/>
      <w:del w:id="13056" w:author="User" w:date="2020-02-12T12:09:00Z">
        <w:r w:rsidRPr="001B3161" w:rsidDel="009B267C">
          <w:rPr>
            <w:rFonts w:ascii="Tahoma" w:hAnsi="Tahoma" w:cs="Tahoma"/>
            <w:b w:val="0"/>
            <w:bCs w:val="0"/>
            <w:sz w:val="18"/>
            <w:szCs w:val="18"/>
            <w:rPrChange w:id="13057" w:author="User" w:date="2020-02-12T12:37:00Z">
              <w:rPr>
                <w:rFonts w:cs="Tahoma"/>
                <w:b w:val="0"/>
                <w:bCs w:val="0"/>
              </w:rPr>
            </w:rPrChange>
          </w:rPr>
          <w:delText>Verifiche, Controlli e Revoche</w:delText>
        </w:r>
        <w:bookmarkStart w:id="13058" w:name="_Toc485721407"/>
        <w:bookmarkStart w:id="13059" w:name="_Toc485722238"/>
        <w:bookmarkStart w:id="13060" w:name="_Toc485723068"/>
        <w:bookmarkStart w:id="13061" w:name="_Toc485723898"/>
        <w:bookmarkStart w:id="13062" w:name="_Toc485724714"/>
        <w:bookmarkStart w:id="13063" w:name="_Toc485725531"/>
        <w:bookmarkStart w:id="13064" w:name="_Toc485726347"/>
        <w:bookmarkStart w:id="13065" w:name="_Toc485727161"/>
        <w:bookmarkStart w:id="13066" w:name="_Toc485727975"/>
        <w:bookmarkStart w:id="13067" w:name="_Toc485728789"/>
        <w:bookmarkStart w:id="13068" w:name="_Toc485729604"/>
        <w:bookmarkStart w:id="13069" w:name="_Toc485730419"/>
        <w:bookmarkStart w:id="13070" w:name="_Toc485731233"/>
        <w:bookmarkStart w:id="13071" w:name="_Toc485732048"/>
        <w:bookmarkStart w:id="13072" w:name="_Toc485732863"/>
        <w:bookmarkStart w:id="13073" w:name="_Toc485733678"/>
        <w:bookmarkStart w:id="13074" w:name="_Toc485734493"/>
        <w:bookmarkStart w:id="13075" w:name="_Toc485721408"/>
        <w:bookmarkStart w:id="13076" w:name="_Toc485722239"/>
        <w:bookmarkStart w:id="13077" w:name="_Toc485723069"/>
        <w:bookmarkStart w:id="13078" w:name="_Toc485723899"/>
        <w:bookmarkStart w:id="13079" w:name="_Toc485724715"/>
        <w:bookmarkStart w:id="13080" w:name="_Toc485725532"/>
        <w:bookmarkStart w:id="13081" w:name="_Toc485726348"/>
        <w:bookmarkStart w:id="13082" w:name="_Toc485727162"/>
        <w:bookmarkStart w:id="13083" w:name="_Toc485727976"/>
        <w:bookmarkStart w:id="13084" w:name="_Toc485728790"/>
        <w:bookmarkStart w:id="13085" w:name="_Toc485729605"/>
        <w:bookmarkStart w:id="13086" w:name="_Toc485730420"/>
        <w:bookmarkStart w:id="13087" w:name="_Toc485731234"/>
        <w:bookmarkStart w:id="13088" w:name="_Toc485732049"/>
        <w:bookmarkStart w:id="13089" w:name="_Toc485732864"/>
        <w:bookmarkStart w:id="13090" w:name="_Toc485733679"/>
        <w:bookmarkStart w:id="13091" w:name="_Toc485734494"/>
        <w:bookmarkStart w:id="13092" w:name="_Toc485721409"/>
        <w:bookmarkStart w:id="13093" w:name="_Toc485722240"/>
        <w:bookmarkStart w:id="13094" w:name="_Toc485723070"/>
        <w:bookmarkStart w:id="13095" w:name="_Toc485723900"/>
        <w:bookmarkStart w:id="13096" w:name="_Toc485724716"/>
        <w:bookmarkStart w:id="13097" w:name="_Toc485725533"/>
        <w:bookmarkStart w:id="13098" w:name="_Toc485726349"/>
        <w:bookmarkStart w:id="13099" w:name="_Toc485727163"/>
        <w:bookmarkStart w:id="13100" w:name="_Toc485727977"/>
        <w:bookmarkStart w:id="13101" w:name="_Toc485728791"/>
        <w:bookmarkStart w:id="13102" w:name="_Toc485729606"/>
        <w:bookmarkStart w:id="13103" w:name="_Toc485730421"/>
        <w:bookmarkStart w:id="13104" w:name="_Toc485731235"/>
        <w:bookmarkStart w:id="13105" w:name="_Toc485732050"/>
        <w:bookmarkStart w:id="13106" w:name="_Toc485732865"/>
        <w:bookmarkStart w:id="13107" w:name="_Toc485733680"/>
        <w:bookmarkStart w:id="13108" w:name="_Toc485734495"/>
        <w:bookmarkStart w:id="13109" w:name="_Toc485721410"/>
        <w:bookmarkStart w:id="13110" w:name="_Toc485722241"/>
        <w:bookmarkStart w:id="13111" w:name="_Toc485723071"/>
        <w:bookmarkStart w:id="13112" w:name="_Toc485723901"/>
        <w:bookmarkStart w:id="13113" w:name="_Toc485724717"/>
        <w:bookmarkStart w:id="13114" w:name="_Toc485725534"/>
        <w:bookmarkStart w:id="13115" w:name="_Toc485726350"/>
        <w:bookmarkStart w:id="13116" w:name="_Toc485727164"/>
        <w:bookmarkStart w:id="13117" w:name="_Toc485727978"/>
        <w:bookmarkStart w:id="13118" w:name="_Toc485728792"/>
        <w:bookmarkStart w:id="13119" w:name="_Toc485729607"/>
        <w:bookmarkStart w:id="13120" w:name="_Toc485730422"/>
        <w:bookmarkStart w:id="13121" w:name="_Toc485731236"/>
        <w:bookmarkStart w:id="13122" w:name="_Toc485732051"/>
        <w:bookmarkStart w:id="13123" w:name="_Toc485732866"/>
        <w:bookmarkStart w:id="13124" w:name="_Toc485733681"/>
        <w:bookmarkStart w:id="13125" w:name="_Toc485734496"/>
        <w:bookmarkStart w:id="13126" w:name="_Toc485721411"/>
        <w:bookmarkStart w:id="13127" w:name="_Toc485722242"/>
        <w:bookmarkStart w:id="13128" w:name="_Toc485723072"/>
        <w:bookmarkStart w:id="13129" w:name="_Toc485723902"/>
        <w:bookmarkStart w:id="13130" w:name="_Toc485724718"/>
        <w:bookmarkStart w:id="13131" w:name="_Toc485725535"/>
        <w:bookmarkStart w:id="13132" w:name="_Toc485726351"/>
        <w:bookmarkStart w:id="13133" w:name="_Toc485727165"/>
        <w:bookmarkStart w:id="13134" w:name="_Toc485727979"/>
        <w:bookmarkStart w:id="13135" w:name="_Toc485728793"/>
        <w:bookmarkStart w:id="13136" w:name="_Toc485729608"/>
        <w:bookmarkStart w:id="13137" w:name="_Toc485730423"/>
        <w:bookmarkStart w:id="13138" w:name="_Toc485731237"/>
        <w:bookmarkStart w:id="13139" w:name="_Toc485732052"/>
        <w:bookmarkStart w:id="13140" w:name="_Toc485732867"/>
        <w:bookmarkStart w:id="13141" w:name="_Toc485733682"/>
        <w:bookmarkStart w:id="13142" w:name="_Toc485734497"/>
        <w:bookmarkStart w:id="13143" w:name="_Toc485721412"/>
        <w:bookmarkStart w:id="13144" w:name="_Toc485722243"/>
        <w:bookmarkStart w:id="13145" w:name="_Toc485723073"/>
        <w:bookmarkStart w:id="13146" w:name="_Toc485723903"/>
        <w:bookmarkStart w:id="13147" w:name="_Toc485724719"/>
        <w:bookmarkStart w:id="13148" w:name="_Toc485725536"/>
        <w:bookmarkStart w:id="13149" w:name="_Toc485726352"/>
        <w:bookmarkStart w:id="13150" w:name="_Toc485727166"/>
        <w:bookmarkStart w:id="13151" w:name="_Toc485727980"/>
        <w:bookmarkStart w:id="13152" w:name="_Toc485728794"/>
        <w:bookmarkStart w:id="13153" w:name="_Toc485729609"/>
        <w:bookmarkStart w:id="13154" w:name="_Toc485730424"/>
        <w:bookmarkStart w:id="13155" w:name="_Toc485731238"/>
        <w:bookmarkStart w:id="13156" w:name="_Toc485732053"/>
        <w:bookmarkStart w:id="13157" w:name="_Toc485732868"/>
        <w:bookmarkStart w:id="13158" w:name="_Toc485733683"/>
        <w:bookmarkStart w:id="13159" w:name="_Toc485734498"/>
        <w:bookmarkStart w:id="13160" w:name="_Toc485721413"/>
        <w:bookmarkStart w:id="13161" w:name="_Toc485722244"/>
        <w:bookmarkStart w:id="13162" w:name="_Toc485723074"/>
        <w:bookmarkStart w:id="13163" w:name="_Toc485723904"/>
        <w:bookmarkStart w:id="13164" w:name="_Toc485724720"/>
        <w:bookmarkStart w:id="13165" w:name="_Toc485725537"/>
        <w:bookmarkStart w:id="13166" w:name="_Toc485726353"/>
        <w:bookmarkStart w:id="13167" w:name="_Toc485727167"/>
        <w:bookmarkStart w:id="13168" w:name="_Toc485727981"/>
        <w:bookmarkStart w:id="13169" w:name="_Toc485728795"/>
        <w:bookmarkStart w:id="13170" w:name="_Toc485729610"/>
        <w:bookmarkStart w:id="13171" w:name="_Toc485730425"/>
        <w:bookmarkStart w:id="13172" w:name="_Toc485731239"/>
        <w:bookmarkStart w:id="13173" w:name="_Toc485732054"/>
        <w:bookmarkStart w:id="13174" w:name="_Toc485732869"/>
        <w:bookmarkStart w:id="13175" w:name="_Toc485733684"/>
        <w:bookmarkStart w:id="13176" w:name="_Toc485734499"/>
        <w:bookmarkStart w:id="13177" w:name="_Toc485721414"/>
        <w:bookmarkStart w:id="13178" w:name="_Toc485722245"/>
        <w:bookmarkStart w:id="13179" w:name="_Toc485723075"/>
        <w:bookmarkStart w:id="13180" w:name="_Toc485723905"/>
        <w:bookmarkStart w:id="13181" w:name="_Toc485724721"/>
        <w:bookmarkStart w:id="13182" w:name="_Toc485725538"/>
        <w:bookmarkStart w:id="13183" w:name="_Toc485726354"/>
        <w:bookmarkStart w:id="13184" w:name="_Toc485727168"/>
        <w:bookmarkStart w:id="13185" w:name="_Toc485727982"/>
        <w:bookmarkStart w:id="13186" w:name="_Toc485728796"/>
        <w:bookmarkStart w:id="13187" w:name="_Toc485729611"/>
        <w:bookmarkStart w:id="13188" w:name="_Toc485730426"/>
        <w:bookmarkStart w:id="13189" w:name="_Toc485731240"/>
        <w:bookmarkStart w:id="13190" w:name="_Toc485732055"/>
        <w:bookmarkStart w:id="13191" w:name="_Toc485732870"/>
        <w:bookmarkStart w:id="13192" w:name="_Toc485733685"/>
        <w:bookmarkStart w:id="13193" w:name="_Toc485734500"/>
        <w:bookmarkStart w:id="13194" w:name="_Toc485721415"/>
        <w:bookmarkStart w:id="13195" w:name="_Toc485722246"/>
        <w:bookmarkStart w:id="13196" w:name="_Toc485723076"/>
        <w:bookmarkStart w:id="13197" w:name="_Toc485723906"/>
        <w:bookmarkStart w:id="13198" w:name="_Toc485724722"/>
        <w:bookmarkStart w:id="13199" w:name="_Toc485725539"/>
        <w:bookmarkStart w:id="13200" w:name="_Toc485726355"/>
        <w:bookmarkStart w:id="13201" w:name="_Toc485727169"/>
        <w:bookmarkStart w:id="13202" w:name="_Toc485727983"/>
        <w:bookmarkStart w:id="13203" w:name="_Toc485728797"/>
        <w:bookmarkStart w:id="13204" w:name="_Toc485729612"/>
        <w:bookmarkStart w:id="13205" w:name="_Toc485730427"/>
        <w:bookmarkStart w:id="13206" w:name="_Toc485731241"/>
        <w:bookmarkStart w:id="13207" w:name="_Toc485732056"/>
        <w:bookmarkStart w:id="13208" w:name="_Toc485732871"/>
        <w:bookmarkStart w:id="13209" w:name="_Toc485733686"/>
        <w:bookmarkStart w:id="13210" w:name="_Toc485734501"/>
        <w:bookmarkStart w:id="13211" w:name="_Toc485721416"/>
        <w:bookmarkStart w:id="13212" w:name="_Toc485722247"/>
        <w:bookmarkStart w:id="13213" w:name="_Toc485723077"/>
        <w:bookmarkStart w:id="13214" w:name="_Toc485723907"/>
        <w:bookmarkStart w:id="13215" w:name="_Toc485724723"/>
        <w:bookmarkStart w:id="13216" w:name="_Toc485725540"/>
        <w:bookmarkStart w:id="13217" w:name="_Toc485726356"/>
        <w:bookmarkStart w:id="13218" w:name="_Toc485727170"/>
        <w:bookmarkStart w:id="13219" w:name="_Toc485727984"/>
        <w:bookmarkStart w:id="13220" w:name="_Toc485728798"/>
        <w:bookmarkStart w:id="13221" w:name="_Toc485729613"/>
        <w:bookmarkStart w:id="13222" w:name="_Toc485730428"/>
        <w:bookmarkStart w:id="13223" w:name="_Toc485731242"/>
        <w:bookmarkStart w:id="13224" w:name="_Toc485732057"/>
        <w:bookmarkStart w:id="13225" w:name="_Toc485732872"/>
        <w:bookmarkStart w:id="13226" w:name="_Toc485733687"/>
        <w:bookmarkStart w:id="13227" w:name="_Toc485734502"/>
        <w:bookmarkStart w:id="13228" w:name="_Toc485721417"/>
        <w:bookmarkStart w:id="13229" w:name="_Toc485722248"/>
        <w:bookmarkStart w:id="13230" w:name="_Toc485723078"/>
        <w:bookmarkStart w:id="13231" w:name="_Toc485723908"/>
        <w:bookmarkStart w:id="13232" w:name="_Toc485724724"/>
        <w:bookmarkStart w:id="13233" w:name="_Toc485725541"/>
        <w:bookmarkStart w:id="13234" w:name="_Toc485726357"/>
        <w:bookmarkStart w:id="13235" w:name="_Toc485727171"/>
        <w:bookmarkStart w:id="13236" w:name="_Toc485727985"/>
        <w:bookmarkStart w:id="13237" w:name="_Toc485728799"/>
        <w:bookmarkStart w:id="13238" w:name="_Toc485729614"/>
        <w:bookmarkStart w:id="13239" w:name="_Toc485730429"/>
        <w:bookmarkStart w:id="13240" w:name="_Toc485731243"/>
        <w:bookmarkStart w:id="13241" w:name="_Toc485732058"/>
        <w:bookmarkStart w:id="13242" w:name="_Toc485732873"/>
        <w:bookmarkStart w:id="13243" w:name="_Toc485733688"/>
        <w:bookmarkStart w:id="13244" w:name="_Toc485734503"/>
        <w:bookmarkStart w:id="13245" w:name="_Toc485721418"/>
        <w:bookmarkStart w:id="13246" w:name="_Toc485722249"/>
        <w:bookmarkStart w:id="13247" w:name="_Toc485723079"/>
        <w:bookmarkStart w:id="13248" w:name="_Toc485723909"/>
        <w:bookmarkStart w:id="13249" w:name="_Toc485724725"/>
        <w:bookmarkStart w:id="13250" w:name="_Toc485725542"/>
        <w:bookmarkStart w:id="13251" w:name="_Toc485726358"/>
        <w:bookmarkStart w:id="13252" w:name="_Toc485727172"/>
        <w:bookmarkStart w:id="13253" w:name="_Toc485727986"/>
        <w:bookmarkStart w:id="13254" w:name="_Toc485728800"/>
        <w:bookmarkStart w:id="13255" w:name="_Toc485729615"/>
        <w:bookmarkStart w:id="13256" w:name="_Toc485730430"/>
        <w:bookmarkStart w:id="13257" w:name="_Toc485731244"/>
        <w:bookmarkStart w:id="13258" w:name="_Toc485732059"/>
        <w:bookmarkStart w:id="13259" w:name="_Toc485732874"/>
        <w:bookmarkStart w:id="13260" w:name="_Toc485733689"/>
        <w:bookmarkStart w:id="13261" w:name="_Toc485734504"/>
        <w:bookmarkStart w:id="13262" w:name="_Toc485721419"/>
        <w:bookmarkStart w:id="13263" w:name="_Toc485722250"/>
        <w:bookmarkStart w:id="13264" w:name="_Toc485723080"/>
        <w:bookmarkStart w:id="13265" w:name="_Toc485723910"/>
        <w:bookmarkStart w:id="13266" w:name="_Toc485724726"/>
        <w:bookmarkStart w:id="13267" w:name="_Toc485725543"/>
        <w:bookmarkStart w:id="13268" w:name="_Toc485726359"/>
        <w:bookmarkStart w:id="13269" w:name="_Toc485727173"/>
        <w:bookmarkStart w:id="13270" w:name="_Toc485727987"/>
        <w:bookmarkStart w:id="13271" w:name="_Toc485728801"/>
        <w:bookmarkStart w:id="13272" w:name="_Toc485729616"/>
        <w:bookmarkStart w:id="13273" w:name="_Toc485730431"/>
        <w:bookmarkStart w:id="13274" w:name="_Toc485731245"/>
        <w:bookmarkStart w:id="13275" w:name="_Toc485732060"/>
        <w:bookmarkStart w:id="13276" w:name="_Toc485732875"/>
        <w:bookmarkStart w:id="13277" w:name="_Toc485733690"/>
        <w:bookmarkStart w:id="13278" w:name="_Toc485734505"/>
        <w:bookmarkStart w:id="13279" w:name="_Toc485721420"/>
        <w:bookmarkStart w:id="13280" w:name="_Toc485722251"/>
        <w:bookmarkStart w:id="13281" w:name="_Toc485723081"/>
        <w:bookmarkStart w:id="13282" w:name="_Toc485723911"/>
        <w:bookmarkStart w:id="13283" w:name="_Toc485724727"/>
        <w:bookmarkStart w:id="13284" w:name="_Toc485725544"/>
        <w:bookmarkStart w:id="13285" w:name="_Toc485726360"/>
        <w:bookmarkStart w:id="13286" w:name="_Toc485727174"/>
        <w:bookmarkStart w:id="13287" w:name="_Toc485727988"/>
        <w:bookmarkStart w:id="13288" w:name="_Toc485728802"/>
        <w:bookmarkStart w:id="13289" w:name="_Toc485729617"/>
        <w:bookmarkStart w:id="13290" w:name="_Toc485730432"/>
        <w:bookmarkStart w:id="13291" w:name="_Toc485731246"/>
        <w:bookmarkStart w:id="13292" w:name="_Toc485732061"/>
        <w:bookmarkStart w:id="13293" w:name="_Toc485732876"/>
        <w:bookmarkStart w:id="13294" w:name="_Toc485733691"/>
        <w:bookmarkStart w:id="13295" w:name="_Toc485734506"/>
        <w:bookmarkStart w:id="13296" w:name="_Toc485721421"/>
        <w:bookmarkStart w:id="13297" w:name="_Toc485722252"/>
        <w:bookmarkStart w:id="13298" w:name="_Toc485723082"/>
        <w:bookmarkStart w:id="13299" w:name="_Toc485723912"/>
        <w:bookmarkStart w:id="13300" w:name="_Toc485724728"/>
        <w:bookmarkStart w:id="13301" w:name="_Toc485725545"/>
        <w:bookmarkStart w:id="13302" w:name="_Toc485726361"/>
        <w:bookmarkStart w:id="13303" w:name="_Toc485727175"/>
        <w:bookmarkStart w:id="13304" w:name="_Toc485727989"/>
        <w:bookmarkStart w:id="13305" w:name="_Toc485728803"/>
        <w:bookmarkStart w:id="13306" w:name="_Toc485729618"/>
        <w:bookmarkStart w:id="13307" w:name="_Toc485730433"/>
        <w:bookmarkStart w:id="13308" w:name="_Toc485731247"/>
        <w:bookmarkStart w:id="13309" w:name="_Toc485732062"/>
        <w:bookmarkStart w:id="13310" w:name="_Toc485732877"/>
        <w:bookmarkStart w:id="13311" w:name="_Toc485733692"/>
        <w:bookmarkStart w:id="13312" w:name="_Toc485734507"/>
        <w:bookmarkStart w:id="13313" w:name="_Toc485721422"/>
        <w:bookmarkStart w:id="13314" w:name="_Toc485722253"/>
        <w:bookmarkStart w:id="13315" w:name="_Toc485723083"/>
        <w:bookmarkStart w:id="13316" w:name="_Toc485723913"/>
        <w:bookmarkStart w:id="13317" w:name="_Toc485724729"/>
        <w:bookmarkStart w:id="13318" w:name="_Toc485725546"/>
        <w:bookmarkStart w:id="13319" w:name="_Toc485726362"/>
        <w:bookmarkStart w:id="13320" w:name="_Toc485727176"/>
        <w:bookmarkStart w:id="13321" w:name="_Toc485727990"/>
        <w:bookmarkStart w:id="13322" w:name="_Toc485728804"/>
        <w:bookmarkStart w:id="13323" w:name="_Toc485729619"/>
        <w:bookmarkStart w:id="13324" w:name="_Toc485730434"/>
        <w:bookmarkStart w:id="13325" w:name="_Toc485731248"/>
        <w:bookmarkStart w:id="13326" w:name="_Toc485732063"/>
        <w:bookmarkStart w:id="13327" w:name="_Toc485732878"/>
        <w:bookmarkStart w:id="13328" w:name="_Toc485733693"/>
        <w:bookmarkStart w:id="13329" w:name="_Toc485734508"/>
        <w:bookmarkStart w:id="13330" w:name="_Toc485721423"/>
        <w:bookmarkStart w:id="13331" w:name="_Toc485722254"/>
        <w:bookmarkStart w:id="13332" w:name="_Toc485723084"/>
        <w:bookmarkStart w:id="13333" w:name="_Toc485723914"/>
        <w:bookmarkStart w:id="13334" w:name="_Toc485724730"/>
        <w:bookmarkStart w:id="13335" w:name="_Toc485725547"/>
        <w:bookmarkStart w:id="13336" w:name="_Toc485726363"/>
        <w:bookmarkStart w:id="13337" w:name="_Toc485727177"/>
        <w:bookmarkStart w:id="13338" w:name="_Toc485727991"/>
        <w:bookmarkStart w:id="13339" w:name="_Toc485728805"/>
        <w:bookmarkStart w:id="13340" w:name="_Toc485729620"/>
        <w:bookmarkStart w:id="13341" w:name="_Toc485730435"/>
        <w:bookmarkStart w:id="13342" w:name="_Toc485731249"/>
        <w:bookmarkStart w:id="13343" w:name="_Toc485732064"/>
        <w:bookmarkStart w:id="13344" w:name="_Toc485732879"/>
        <w:bookmarkStart w:id="13345" w:name="_Toc485733694"/>
        <w:bookmarkStart w:id="13346" w:name="_Toc485734509"/>
        <w:bookmarkStart w:id="13347" w:name="_Toc485721424"/>
        <w:bookmarkStart w:id="13348" w:name="_Toc485722255"/>
        <w:bookmarkStart w:id="13349" w:name="_Toc485723085"/>
        <w:bookmarkStart w:id="13350" w:name="_Toc485723915"/>
        <w:bookmarkStart w:id="13351" w:name="_Toc485724731"/>
        <w:bookmarkStart w:id="13352" w:name="_Toc485725548"/>
        <w:bookmarkStart w:id="13353" w:name="_Toc485726364"/>
        <w:bookmarkStart w:id="13354" w:name="_Toc485727178"/>
        <w:bookmarkStart w:id="13355" w:name="_Toc485727992"/>
        <w:bookmarkStart w:id="13356" w:name="_Toc485728806"/>
        <w:bookmarkStart w:id="13357" w:name="_Toc485729621"/>
        <w:bookmarkStart w:id="13358" w:name="_Toc485730436"/>
        <w:bookmarkStart w:id="13359" w:name="_Toc485731250"/>
        <w:bookmarkStart w:id="13360" w:name="_Toc485732065"/>
        <w:bookmarkStart w:id="13361" w:name="_Toc485732880"/>
        <w:bookmarkStart w:id="13362" w:name="_Toc485733695"/>
        <w:bookmarkStart w:id="13363" w:name="_Toc485734510"/>
        <w:bookmarkStart w:id="13364" w:name="_Toc485721425"/>
        <w:bookmarkStart w:id="13365" w:name="_Toc485722256"/>
        <w:bookmarkStart w:id="13366" w:name="_Toc485723086"/>
        <w:bookmarkStart w:id="13367" w:name="_Toc485723916"/>
        <w:bookmarkStart w:id="13368" w:name="_Toc485724732"/>
        <w:bookmarkStart w:id="13369" w:name="_Toc485725549"/>
        <w:bookmarkStart w:id="13370" w:name="_Toc485726365"/>
        <w:bookmarkStart w:id="13371" w:name="_Toc485727179"/>
        <w:bookmarkStart w:id="13372" w:name="_Toc485727993"/>
        <w:bookmarkStart w:id="13373" w:name="_Toc485728807"/>
        <w:bookmarkStart w:id="13374" w:name="_Toc485729622"/>
        <w:bookmarkStart w:id="13375" w:name="_Toc485730437"/>
        <w:bookmarkStart w:id="13376" w:name="_Toc485731251"/>
        <w:bookmarkStart w:id="13377" w:name="_Toc485732066"/>
        <w:bookmarkStart w:id="13378" w:name="_Toc485732881"/>
        <w:bookmarkStart w:id="13379" w:name="_Toc485733696"/>
        <w:bookmarkStart w:id="13380" w:name="_Toc485734511"/>
        <w:bookmarkStart w:id="13381" w:name="_Toc485721426"/>
        <w:bookmarkStart w:id="13382" w:name="_Toc485722257"/>
        <w:bookmarkStart w:id="13383" w:name="_Toc485723087"/>
        <w:bookmarkStart w:id="13384" w:name="_Toc485723917"/>
        <w:bookmarkStart w:id="13385" w:name="_Toc485724733"/>
        <w:bookmarkStart w:id="13386" w:name="_Toc485725550"/>
        <w:bookmarkStart w:id="13387" w:name="_Toc485726366"/>
        <w:bookmarkStart w:id="13388" w:name="_Toc485727180"/>
        <w:bookmarkStart w:id="13389" w:name="_Toc485727994"/>
        <w:bookmarkStart w:id="13390" w:name="_Toc485728808"/>
        <w:bookmarkStart w:id="13391" w:name="_Toc485729623"/>
        <w:bookmarkStart w:id="13392" w:name="_Toc485730438"/>
        <w:bookmarkStart w:id="13393" w:name="_Toc485731252"/>
        <w:bookmarkStart w:id="13394" w:name="_Toc485732067"/>
        <w:bookmarkStart w:id="13395" w:name="_Toc485732882"/>
        <w:bookmarkStart w:id="13396" w:name="_Toc485733697"/>
        <w:bookmarkStart w:id="13397" w:name="_Toc485734512"/>
        <w:bookmarkStart w:id="13398" w:name="_Toc485721427"/>
        <w:bookmarkStart w:id="13399" w:name="_Toc485722258"/>
        <w:bookmarkStart w:id="13400" w:name="_Toc485723088"/>
        <w:bookmarkStart w:id="13401" w:name="_Toc485723918"/>
        <w:bookmarkStart w:id="13402" w:name="_Toc485724734"/>
        <w:bookmarkStart w:id="13403" w:name="_Toc485725551"/>
        <w:bookmarkStart w:id="13404" w:name="_Toc485726367"/>
        <w:bookmarkStart w:id="13405" w:name="_Toc485727181"/>
        <w:bookmarkStart w:id="13406" w:name="_Toc485727995"/>
        <w:bookmarkStart w:id="13407" w:name="_Toc485728809"/>
        <w:bookmarkStart w:id="13408" w:name="_Toc485729624"/>
        <w:bookmarkStart w:id="13409" w:name="_Toc485730439"/>
        <w:bookmarkStart w:id="13410" w:name="_Toc485731253"/>
        <w:bookmarkStart w:id="13411" w:name="_Toc485732068"/>
        <w:bookmarkStart w:id="13412" w:name="_Toc485732883"/>
        <w:bookmarkStart w:id="13413" w:name="_Toc485733698"/>
        <w:bookmarkStart w:id="13414" w:name="_Toc485734513"/>
        <w:bookmarkStart w:id="13415" w:name="_Toc485721428"/>
        <w:bookmarkStart w:id="13416" w:name="_Toc485722259"/>
        <w:bookmarkStart w:id="13417" w:name="_Toc485723089"/>
        <w:bookmarkStart w:id="13418" w:name="_Toc485723919"/>
        <w:bookmarkStart w:id="13419" w:name="_Toc485724735"/>
        <w:bookmarkStart w:id="13420" w:name="_Toc485725552"/>
        <w:bookmarkStart w:id="13421" w:name="_Toc485726368"/>
        <w:bookmarkStart w:id="13422" w:name="_Toc485727182"/>
        <w:bookmarkStart w:id="13423" w:name="_Toc485727996"/>
        <w:bookmarkStart w:id="13424" w:name="_Toc485728810"/>
        <w:bookmarkStart w:id="13425" w:name="_Toc485729625"/>
        <w:bookmarkStart w:id="13426" w:name="_Toc485730440"/>
        <w:bookmarkStart w:id="13427" w:name="_Toc485731254"/>
        <w:bookmarkStart w:id="13428" w:name="_Toc485732069"/>
        <w:bookmarkStart w:id="13429" w:name="_Toc485732884"/>
        <w:bookmarkStart w:id="13430" w:name="_Toc485733699"/>
        <w:bookmarkStart w:id="13431" w:name="_Toc485734514"/>
        <w:bookmarkStart w:id="13432" w:name="_Toc485721429"/>
        <w:bookmarkStart w:id="13433" w:name="_Toc485722260"/>
        <w:bookmarkStart w:id="13434" w:name="_Toc485723090"/>
        <w:bookmarkStart w:id="13435" w:name="_Toc485723920"/>
        <w:bookmarkStart w:id="13436" w:name="_Toc485724736"/>
        <w:bookmarkStart w:id="13437" w:name="_Toc485725553"/>
        <w:bookmarkStart w:id="13438" w:name="_Toc485726369"/>
        <w:bookmarkStart w:id="13439" w:name="_Toc485727183"/>
        <w:bookmarkStart w:id="13440" w:name="_Toc485727997"/>
        <w:bookmarkStart w:id="13441" w:name="_Toc485728811"/>
        <w:bookmarkStart w:id="13442" w:name="_Toc485729626"/>
        <w:bookmarkStart w:id="13443" w:name="_Toc485730441"/>
        <w:bookmarkStart w:id="13444" w:name="_Toc485731255"/>
        <w:bookmarkStart w:id="13445" w:name="_Toc485732070"/>
        <w:bookmarkStart w:id="13446" w:name="_Toc485732885"/>
        <w:bookmarkStart w:id="13447" w:name="_Toc485733700"/>
        <w:bookmarkStart w:id="13448" w:name="_Toc485734515"/>
        <w:bookmarkStart w:id="13449" w:name="_Toc485721430"/>
        <w:bookmarkStart w:id="13450" w:name="_Toc485722261"/>
        <w:bookmarkStart w:id="13451" w:name="_Toc485723091"/>
        <w:bookmarkStart w:id="13452" w:name="_Toc485723921"/>
        <w:bookmarkStart w:id="13453" w:name="_Toc485724737"/>
        <w:bookmarkStart w:id="13454" w:name="_Toc485725554"/>
        <w:bookmarkStart w:id="13455" w:name="_Toc485726370"/>
        <w:bookmarkStart w:id="13456" w:name="_Toc485727184"/>
        <w:bookmarkStart w:id="13457" w:name="_Toc485727998"/>
        <w:bookmarkStart w:id="13458" w:name="_Toc485728812"/>
        <w:bookmarkStart w:id="13459" w:name="_Toc485729627"/>
        <w:bookmarkStart w:id="13460" w:name="_Toc485730442"/>
        <w:bookmarkStart w:id="13461" w:name="_Toc485731256"/>
        <w:bookmarkStart w:id="13462" w:name="_Toc485732071"/>
        <w:bookmarkStart w:id="13463" w:name="_Toc485732886"/>
        <w:bookmarkStart w:id="13464" w:name="_Toc485733701"/>
        <w:bookmarkStart w:id="13465" w:name="_Toc485734516"/>
        <w:bookmarkStart w:id="13466" w:name="_Toc485721431"/>
        <w:bookmarkStart w:id="13467" w:name="_Toc485722262"/>
        <w:bookmarkStart w:id="13468" w:name="_Toc485723092"/>
        <w:bookmarkStart w:id="13469" w:name="_Toc485723922"/>
        <w:bookmarkStart w:id="13470" w:name="_Toc485724738"/>
        <w:bookmarkStart w:id="13471" w:name="_Toc485725555"/>
        <w:bookmarkStart w:id="13472" w:name="_Toc485726371"/>
        <w:bookmarkStart w:id="13473" w:name="_Toc485727185"/>
        <w:bookmarkStart w:id="13474" w:name="_Toc485727999"/>
        <w:bookmarkStart w:id="13475" w:name="_Toc485728813"/>
        <w:bookmarkStart w:id="13476" w:name="_Toc485729628"/>
        <w:bookmarkStart w:id="13477" w:name="_Toc485730443"/>
        <w:bookmarkStart w:id="13478" w:name="_Toc485731257"/>
        <w:bookmarkStart w:id="13479" w:name="_Toc485732072"/>
        <w:bookmarkStart w:id="13480" w:name="_Toc485732887"/>
        <w:bookmarkStart w:id="13481" w:name="_Toc485733702"/>
        <w:bookmarkStart w:id="13482" w:name="_Toc485734517"/>
        <w:bookmarkEnd w:id="13055"/>
        <w:bookmarkEnd w:id="13058"/>
        <w:bookmarkEnd w:id="13059"/>
        <w:bookmarkEnd w:id="13060"/>
        <w:bookmarkEnd w:id="13061"/>
        <w:bookmarkEnd w:id="13062"/>
        <w:bookmarkEnd w:id="13063"/>
        <w:bookmarkEnd w:id="13064"/>
        <w:bookmarkEnd w:id="13065"/>
        <w:bookmarkEnd w:id="13066"/>
        <w:bookmarkEnd w:id="13067"/>
        <w:bookmarkEnd w:id="13068"/>
        <w:bookmarkEnd w:id="13069"/>
        <w:bookmarkEnd w:id="13070"/>
        <w:bookmarkEnd w:id="13071"/>
        <w:bookmarkEnd w:id="13072"/>
        <w:bookmarkEnd w:id="13073"/>
        <w:bookmarkEnd w:id="13074"/>
        <w:bookmarkEnd w:id="13075"/>
        <w:bookmarkEnd w:id="13076"/>
        <w:bookmarkEnd w:id="13077"/>
        <w:bookmarkEnd w:id="13078"/>
        <w:bookmarkEnd w:id="13079"/>
        <w:bookmarkEnd w:id="13080"/>
        <w:bookmarkEnd w:id="13081"/>
        <w:bookmarkEnd w:id="13082"/>
        <w:bookmarkEnd w:id="13083"/>
        <w:bookmarkEnd w:id="13084"/>
        <w:bookmarkEnd w:id="13085"/>
        <w:bookmarkEnd w:id="13086"/>
        <w:bookmarkEnd w:id="13087"/>
        <w:bookmarkEnd w:id="13088"/>
        <w:bookmarkEnd w:id="13089"/>
        <w:bookmarkEnd w:id="13090"/>
        <w:bookmarkEnd w:id="13091"/>
        <w:bookmarkEnd w:id="13092"/>
        <w:bookmarkEnd w:id="13093"/>
        <w:bookmarkEnd w:id="13094"/>
        <w:bookmarkEnd w:id="13095"/>
        <w:bookmarkEnd w:id="13096"/>
        <w:bookmarkEnd w:id="13097"/>
        <w:bookmarkEnd w:id="13098"/>
        <w:bookmarkEnd w:id="13099"/>
        <w:bookmarkEnd w:id="13100"/>
        <w:bookmarkEnd w:id="13101"/>
        <w:bookmarkEnd w:id="13102"/>
        <w:bookmarkEnd w:id="13103"/>
        <w:bookmarkEnd w:id="13104"/>
        <w:bookmarkEnd w:id="13105"/>
        <w:bookmarkEnd w:id="13106"/>
        <w:bookmarkEnd w:id="13107"/>
        <w:bookmarkEnd w:id="13108"/>
        <w:bookmarkEnd w:id="13109"/>
        <w:bookmarkEnd w:id="13110"/>
        <w:bookmarkEnd w:id="13111"/>
        <w:bookmarkEnd w:id="13112"/>
        <w:bookmarkEnd w:id="13113"/>
        <w:bookmarkEnd w:id="13114"/>
        <w:bookmarkEnd w:id="13115"/>
        <w:bookmarkEnd w:id="13116"/>
        <w:bookmarkEnd w:id="13117"/>
        <w:bookmarkEnd w:id="13118"/>
        <w:bookmarkEnd w:id="13119"/>
        <w:bookmarkEnd w:id="13120"/>
        <w:bookmarkEnd w:id="13121"/>
        <w:bookmarkEnd w:id="13122"/>
        <w:bookmarkEnd w:id="13123"/>
        <w:bookmarkEnd w:id="13124"/>
        <w:bookmarkEnd w:id="13125"/>
        <w:bookmarkEnd w:id="13126"/>
        <w:bookmarkEnd w:id="13127"/>
        <w:bookmarkEnd w:id="13128"/>
        <w:bookmarkEnd w:id="13129"/>
        <w:bookmarkEnd w:id="13130"/>
        <w:bookmarkEnd w:id="13131"/>
        <w:bookmarkEnd w:id="13132"/>
        <w:bookmarkEnd w:id="13133"/>
        <w:bookmarkEnd w:id="13134"/>
        <w:bookmarkEnd w:id="13135"/>
        <w:bookmarkEnd w:id="13136"/>
        <w:bookmarkEnd w:id="13137"/>
        <w:bookmarkEnd w:id="13138"/>
        <w:bookmarkEnd w:id="13139"/>
        <w:bookmarkEnd w:id="13140"/>
        <w:bookmarkEnd w:id="13141"/>
        <w:bookmarkEnd w:id="13142"/>
        <w:bookmarkEnd w:id="13143"/>
        <w:bookmarkEnd w:id="13144"/>
        <w:bookmarkEnd w:id="13145"/>
        <w:bookmarkEnd w:id="13146"/>
        <w:bookmarkEnd w:id="13147"/>
        <w:bookmarkEnd w:id="13148"/>
        <w:bookmarkEnd w:id="13149"/>
        <w:bookmarkEnd w:id="13150"/>
        <w:bookmarkEnd w:id="13151"/>
        <w:bookmarkEnd w:id="13152"/>
        <w:bookmarkEnd w:id="13153"/>
        <w:bookmarkEnd w:id="13154"/>
        <w:bookmarkEnd w:id="13155"/>
        <w:bookmarkEnd w:id="13156"/>
        <w:bookmarkEnd w:id="13157"/>
        <w:bookmarkEnd w:id="13158"/>
        <w:bookmarkEnd w:id="13159"/>
        <w:bookmarkEnd w:id="13160"/>
        <w:bookmarkEnd w:id="13161"/>
        <w:bookmarkEnd w:id="13162"/>
        <w:bookmarkEnd w:id="13163"/>
        <w:bookmarkEnd w:id="13164"/>
        <w:bookmarkEnd w:id="13165"/>
        <w:bookmarkEnd w:id="13166"/>
        <w:bookmarkEnd w:id="13167"/>
        <w:bookmarkEnd w:id="13168"/>
        <w:bookmarkEnd w:id="13169"/>
        <w:bookmarkEnd w:id="13170"/>
        <w:bookmarkEnd w:id="13171"/>
        <w:bookmarkEnd w:id="13172"/>
        <w:bookmarkEnd w:id="13173"/>
        <w:bookmarkEnd w:id="13174"/>
        <w:bookmarkEnd w:id="13175"/>
        <w:bookmarkEnd w:id="13176"/>
        <w:bookmarkEnd w:id="13177"/>
        <w:bookmarkEnd w:id="13178"/>
        <w:bookmarkEnd w:id="13179"/>
        <w:bookmarkEnd w:id="13180"/>
        <w:bookmarkEnd w:id="13181"/>
        <w:bookmarkEnd w:id="13182"/>
        <w:bookmarkEnd w:id="13183"/>
        <w:bookmarkEnd w:id="13184"/>
        <w:bookmarkEnd w:id="13185"/>
        <w:bookmarkEnd w:id="13186"/>
        <w:bookmarkEnd w:id="13187"/>
        <w:bookmarkEnd w:id="13188"/>
        <w:bookmarkEnd w:id="13189"/>
        <w:bookmarkEnd w:id="13190"/>
        <w:bookmarkEnd w:id="13191"/>
        <w:bookmarkEnd w:id="13192"/>
        <w:bookmarkEnd w:id="13193"/>
        <w:bookmarkEnd w:id="13194"/>
        <w:bookmarkEnd w:id="13195"/>
        <w:bookmarkEnd w:id="13196"/>
        <w:bookmarkEnd w:id="13197"/>
        <w:bookmarkEnd w:id="13198"/>
        <w:bookmarkEnd w:id="13199"/>
        <w:bookmarkEnd w:id="13200"/>
        <w:bookmarkEnd w:id="13201"/>
        <w:bookmarkEnd w:id="13202"/>
        <w:bookmarkEnd w:id="13203"/>
        <w:bookmarkEnd w:id="13204"/>
        <w:bookmarkEnd w:id="13205"/>
        <w:bookmarkEnd w:id="13206"/>
        <w:bookmarkEnd w:id="13207"/>
        <w:bookmarkEnd w:id="13208"/>
        <w:bookmarkEnd w:id="13209"/>
        <w:bookmarkEnd w:id="13210"/>
        <w:bookmarkEnd w:id="13211"/>
        <w:bookmarkEnd w:id="13212"/>
        <w:bookmarkEnd w:id="13213"/>
        <w:bookmarkEnd w:id="13214"/>
        <w:bookmarkEnd w:id="13215"/>
        <w:bookmarkEnd w:id="13216"/>
        <w:bookmarkEnd w:id="13217"/>
        <w:bookmarkEnd w:id="13218"/>
        <w:bookmarkEnd w:id="13219"/>
        <w:bookmarkEnd w:id="13220"/>
        <w:bookmarkEnd w:id="13221"/>
        <w:bookmarkEnd w:id="13222"/>
        <w:bookmarkEnd w:id="13223"/>
        <w:bookmarkEnd w:id="13224"/>
        <w:bookmarkEnd w:id="13225"/>
        <w:bookmarkEnd w:id="13226"/>
        <w:bookmarkEnd w:id="13227"/>
        <w:bookmarkEnd w:id="13228"/>
        <w:bookmarkEnd w:id="13229"/>
        <w:bookmarkEnd w:id="13230"/>
        <w:bookmarkEnd w:id="13231"/>
        <w:bookmarkEnd w:id="13232"/>
        <w:bookmarkEnd w:id="13233"/>
        <w:bookmarkEnd w:id="13234"/>
        <w:bookmarkEnd w:id="13235"/>
        <w:bookmarkEnd w:id="13236"/>
        <w:bookmarkEnd w:id="13237"/>
        <w:bookmarkEnd w:id="13238"/>
        <w:bookmarkEnd w:id="13239"/>
        <w:bookmarkEnd w:id="13240"/>
        <w:bookmarkEnd w:id="13241"/>
        <w:bookmarkEnd w:id="13242"/>
        <w:bookmarkEnd w:id="13243"/>
        <w:bookmarkEnd w:id="13244"/>
        <w:bookmarkEnd w:id="13245"/>
        <w:bookmarkEnd w:id="13246"/>
        <w:bookmarkEnd w:id="13247"/>
        <w:bookmarkEnd w:id="13248"/>
        <w:bookmarkEnd w:id="13249"/>
        <w:bookmarkEnd w:id="13250"/>
        <w:bookmarkEnd w:id="13251"/>
        <w:bookmarkEnd w:id="13252"/>
        <w:bookmarkEnd w:id="13253"/>
        <w:bookmarkEnd w:id="13254"/>
        <w:bookmarkEnd w:id="13255"/>
        <w:bookmarkEnd w:id="13256"/>
        <w:bookmarkEnd w:id="13257"/>
        <w:bookmarkEnd w:id="13258"/>
        <w:bookmarkEnd w:id="13259"/>
        <w:bookmarkEnd w:id="13260"/>
        <w:bookmarkEnd w:id="13261"/>
        <w:bookmarkEnd w:id="13262"/>
        <w:bookmarkEnd w:id="13263"/>
        <w:bookmarkEnd w:id="13264"/>
        <w:bookmarkEnd w:id="13265"/>
        <w:bookmarkEnd w:id="13266"/>
        <w:bookmarkEnd w:id="13267"/>
        <w:bookmarkEnd w:id="13268"/>
        <w:bookmarkEnd w:id="13269"/>
        <w:bookmarkEnd w:id="13270"/>
        <w:bookmarkEnd w:id="13271"/>
        <w:bookmarkEnd w:id="13272"/>
        <w:bookmarkEnd w:id="13273"/>
        <w:bookmarkEnd w:id="13274"/>
        <w:bookmarkEnd w:id="13275"/>
        <w:bookmarkEnd w:id="13276"/>
        <w:bookmarkEnd w:id="13277"/>
        <w:bookmarkEnd w:id="13278"/>
        <w:bookmarkEnd w:id="13279"/>
        <w:bookmarkEnd w:id="13280"/>
        <w:bookmarkEnd w:id="13281"/>
        <w:bookmarkEnd w:id="13282"/>
        <w:bookmarkEnd w:id="13283"/>
        <w:bookmarkEnd w:id="13284"/>
        <w:bookmarkEnd w:id="13285"/>
        <w:bookmarkEnd w:id="13286"/>
        <w:bookmarkEnd w:id="13287"/>
        <w:bookmarkEnd w:id="13288"/>
        <w:bookmarkEnd w:id="13289"/>
        <w:bookmarkEnd w:id="13290"/>
        <w:bookmarkEnd w:id="13291"/>
        <w:bookmarkEnd w:id="13292"/>
        <w:bookmarkEnd w:id="13293"/>
        <w:bookmarkEnd w:id="13294"/>
        <w:bookmarkEnd w:id="13295"/>
        <w:bookmarkEnd w:id="13296"/>
        <w:bookmarkEnd w:id="13297"/>
        <w:bookmarkEnd w:id="13298"/>
        <w:bookmarkEnd w:id="13299"/>
        <w:bookmarkEnd w:id="13300"/>
        <w:bookmarkEnd w:id="13301"/>
        <w:bookmarkEnd w:id="13302"/>
        <w:bookmarkEnd w:id="13303"/>
        <w:bookmarkEnd w:id="13304"/>
        <w:bookmarkEnd w:id="13305"/>
        <w:bookmarkEnd w:id="13306"/>
        <w:bookmarkEnd w:id="13307"/>
        <w:bookmarkEnd w:id="13308"/>
        <w:bookmarkEnd w:id="13309"/>
        <w:bookmarkEnd w:id="13310"/>
        <w:bookmarkEnd w:id="13311"/>
        <w:bookmarkEnd w:id="13312"/>
        <w:bookmarkEnd w:id="13313"/>
        <w:bookmarkEnd w:id="13314"/>
        <w:bookmarkEnd w:id="13315"/>
        <w:bookmarkEnd w:id="13316"/>
        <w:bookmarkEnd w:id="13317"/>
        <w:bookmarkEnd w:id="13318"/>
        <w:bookmarkEnd w:id="13319"/>
        <w:bookmarkEnd w:id="13320"/>
        <w:bookmarkEnd w:id="13321"/>
        <w:bookmarkEnd w:id="13322"/>
        <w:bookmarkEnd w:id="13323"/>
        <w:bookmarkEnd w:id="13324"/>
        <w:bookmarkEnd w:id="13325"/>
        <w:bookmarkEnd w:id="13326"/>
        <w:bookmarkEnd w:id="13327"/>
        <w:bookmarkEnd w:id="13328"/>
        <w:bookmarkEnd w:id="13329"/>
        <w:bookmarkEnd w:id="13330"/>
        <w:bookmarkEnd w:id="13331"/>
        <w:bookmarkEnd w:id="13332"/>
        <w:bookmarkEnd w:id="13333"/>
        <w:bookmarkEnd w:id="13334"/>
        <w:bookmarkEnd w:id="13335"/>
        <w:bookmarkEnd w:id="13336"/>
        <w:bookmarkEnd w:id="13337"/>
        <w:bookmarkEnd w:id="13338"/>
        <w:bookmarkEnd w:id="13339"/>
        <w:bookmarkEnd w:id="13340"/>
        <w:bookmarkEnd w:id="13341"/>
        <w:bookmarkEnd w:id="13342"/>
        <w:bookmarkEnd w:id="13343"/>
        <w:bookmarkEnd w:id="13344"/>
        <w:bookmarkEnd w:id="13345"/>
        <w:bookmarkEnd w:id="13346"/>
        <w:bookmarkEnd w:id="13347"/>
        <w:bookmarkEnd w:id="13348"/>
        <w:bookmarkEnd w:id="13349"/>
        <w:bookmarkEnd w:id="13350"/>
        <w:bookmarkEnd w:id="13351"/>
        <w:bookmarkEnd w:id="13352"/>
        <w:bookmarkEnd w:id="13353"/>
        <w:bookmarkEnd w:id="13354"/>
        <w:bookmarkEnd w:id="13355"/>
        <w:bookmarkEnd w:id="13356"/>
        <w:bookmarkEnd w:id="13357"/>
        <w:bookmarkEnd w:id="13358"/>
        <w:bookmarkEnd w:id="13359"/>
        <w:bookmarkEnd w:id="13360"/>
        <w:bookmarkEnd w:id="13361"/>
        <w:bookmarkEnd w:id="13362"/>
        <w:bookmarkEnd w:id="13363"/>
        <w:bookmarkEnd w:id="13364"/>
        <w:bookmarkEnd w:id="13365"/>
        <w:bookmarkEnd w:id="13366"/>
        <w:bookmarkEnd w:id="13367"/>
        <w:bookmarkEnd w:id="13368"/>
        <w:bookmarkEnd w:id="13369"/>
        <w:bookmarkEnd w:id="13370"/>
        <w:bookmarkEnd w:id="13371"/>
        <w:bookmarkEnd w:id="13372"/>
        <w:bookmarkEnd w:id="13373"/>
        <w:bookmarkEnd w:id="13374"/>
        <w:bookmarkEnd w:id="13375"/>
        <w:bookmarkEnd w:id="13376"/>
        <w:bookmarkEnd w:id="13377"/>
        <w:bookmarkEnd w:id="13378"/>
        <w:bookmarkEnd w:id="13379"/>
        <w:bookmarkEnd w:id="13380"/>
        <w:bookmarkEnd w:id="13381"/>
        <w:bookmarkEnd w:id="13382"/>
        <w:bookmarkEnd w:id="13383"/>
        <w:bookmarkEnd w:id="13384"/>
        <w:bookmarkEnd w:id="13385"/>
        <w:bookmarkEnd w:id="13386"/>
        <w:bookmarkEnd w:id="13387"/>
        <w:bookmarkEnd w:id="13388"/>
        <w:bookmarkEnd w:id="13389"/>
        <w:bookmarkEnd w:id="13390"/>
        <w:bookmarkEnd w:id="13391"/>
        <w:bookmarkEnd w:id="13392"/>
        <w:bookmarkEnd w:id="13393"/>
        <w:bookmarkEnd w:id="13394"/>
        <w:bookmarkEnd w:id="13395"/>
        <w:bookmarkEnd w:id="13396"/>
        <w:bookmarkEnd w:id="13397"/>
        <w:bookmarkEnd w:id="13398"/>
        <w:bookmarkEnd w:id="13399"/>
        <w:bookmarkEnd w:id="13400"/>
        <w:bookmarkEnd w:id="13401"/>
        <w:bookmarkEnd w:id="13402"/>
        <w:bookmarkEnd w:id="13403"/>
        <w:bookmarkEnd w:id="13404"/>
        <w:bookmarkEnd w:id="13405"/>
        <w:bookmarkEnd w:id="13406"/>
        <w:bookmarkEnd w:id="13407"/>
        <w:bookmarkEnd w:id="13408"/>
        <w:bookmarkEnd w:id="13409"/>
        <w:bookmarkEnd w:id="13410"/>
        <w:bookmarkEnd w:id="13411"/>
        <w:bookmarkEnd w:id="13412"/>
        <w:bookmarkEnd w:id="13413"/>
        <w:bookmarkEnd w:id="13414"/>
        <w:bookmarkEnd w:id="13415"/>
        <w:bookmarkEnd w:id="13416"/>
        <w:bookmarkEnd w:id="13417"/>
        <w:bookmarkEnd w:id="13418"/>
        <w:bookmarkEnd w:id="13419"/>
        <w:bookmarkEnd w:id="13420"/>
        <w:bookmarkEnd w:id="13421"/>
        <w:bookmarkEnd w:id="13422"/>
        <w:bookmarkEnd w:id="13423"/>
        <w:bookmarkEnd w:id="13424"/>
        <w:bookmarkEnd w:id="13425"/>
        <w:bookmarkEnd w:id="13426"/>
        <w:bookmarkEnd w:id="13427"/>
        <w:bookmarkEnd w:id="13428"/>
        <w:bookmarkEnd w:id="13429"/>
        <w:bookmarkEnd w:id="13430"/>
        <w:bookmarkEnd w:id="13431"/>
        <w:bookmarkEnd w:id="13432"/>
        <w:bookmarkEnd w:id="13433"/>
        <w:bookmarkEnd w:id="13434"/>
        <w:bookmarkEnd w:id="13435"/>
        <w:bookmarkEnd w:id="13436"/>
        <w:bookmarkEnd w:id="13437"/>
        <w:bookmarkEnd w:id="13438"/>
        <w:bookmarkEnd w:id="13439"/>
        <w:bookmarkEnd w:id="13440"/>
        <w:bookmarkEnd w:id="13441"/>
        <w:bookmarkEnd w:id="13442"/>
        <w:bookmarkEnd w:id="13443"/>
        <w:bookmarkEnd w:id="13444"/>
        <w:bookmarkEnd w:id="13445"/>
        <w:bookmarkEnd w:id="13446"/>
        <w:bookmarkEnd w:id="13447"/>
        <w:bookmarkEnd w:id="13448"/>
        <w:bookmarkEnd w:id="13449"/>
        <w:bookmarkEnd w:id="13450"/>
        <w:bookmarkEnd w:id="13451"/>
        <w:bookmarkEnd w:id="13452"/>
        <w:bookmarkEnd w:id="13453"/>
        <w:bookmarkEnd w:id="13454"/>
        <w:bookmarkEnd w:id="13455"/>
        <w:bookmarkEnd w:id="13456"/>
        <w:bookmarkEnd w:id="13457"/>
        <w:bookmarkEnd w:id="13458"/>
        <w:bookmarkEnd w:id="13459"/>
        <w:bookmarkEnd w:id="13460"/>
        <w:bookmarkEnd w:id="13461"/>
        <w:bookmarkEnd w:id="13462"/>
        <w:bookmarkEnd w:id="13463"/>
        <w:bookmarkEnd w:id="13464"/>
        <w:bookmarkEnd w:id="13465"/>
        <w:bookmarkEnd w:id="13466"/>
        <w:bookmarkEnd w:id="13467"/>
        <w:bookmarkEnd w:id="13468"/>
        <w:bookmarkEnd w:id="13469"/>
        <w:bookmarkEnd w:id="13470"/>
        <w:bookmarkEnd w:id="13471"/>
        <w:bookmarkEnd w:id="13472"/>
        <w:bookmarkEnd w:id="13473"/>
        <w:bookmarkEnd w:id="13474"/>
        <w:bookmarkEnd w:id="13475"/>
        <w:bookmarkEnd w:id="13476"/>
        <w:bookmarkEnd w:id="13477"/>
        <w:bookmarkEnd w:id="13478"/>
        <w:bookmarkEnd w:id="13479"/>
        <w:bookmarkEnd w:id="13480"/>
        <w:bookmarkEnd w:id="13481"/>
        <w:bookmarkEnd w:id="13482"/>
      </w:del>
    </w:p>
    <w:p w14:paraId="2B300E99" w14:textId="1969BDAE" w:rsidR="00B318E8" w:rsidRPr="001B3161" w:rsidDel="009B267C" w:rsidRDefault="00B318E8">
      <w:pPr>
        <w:pStyle w:val="Titolosommario"/>
        <w:jc w:val="center"/>
        <w:rPr>
          <w:del w:id="13483" w:author="User" w:date="2020-02-12T12:09:00Z"/>
          <w:rFonts w:ascii="Tahoma" w:hAnsi="Tahoma" w:cs="Tahoma"/>
          <w:sz w:val="18"/>
          <w:szCs w:val="18"/>
          <w:rPrChange w:id="13484" w:author="User" w:date="2020-02-12T12:37:00Z">
            <w:rPr>
              <w:del w:id="13485" w:author="User" w:date="2020-02-12T12:09:00Z"/>
            </w:rPr>
          </w:rPrChange>
        </w:rPr>
        <w:pPrChange w:id="13486" w:author="User" w:date="2020-02-12T12:19:00Z">
          <w:pPr/>
        </w:pPrChange>
      </w:pPr>
    </w:p>
    <w:p w14:paraId="6DACDC72" w14:textId="6C815472" w:rsidR="00087FE3" w:rsidRPr="001B3161" w:rsidDel="009B267C" w:rsidRDefault="002B2571">
      <w:pPr>
        <w:pStyle w:val="Titolosommario"/>
        <w:jc w:val="center"/>
        <w:rPr>
          <w:del w:id="13487" w:author="User" w:date="2020-02-12T12:09:00Z"/>
          <w:rFonts w:cs="Tahoma"/>
          <w:sz w:val="18"/>
          <w:szCs w:val="18"/>
          <w:lang w:eastAsia="it-IT"/>
          <w:rPrChange w:id="13488" w:author="User" w:date="2020-02-12T12:37:00Z">
            <w:rPr>
              <w:del w:id="13489" w:author="User" w:date="2020-02-12T12:09:00Z"/>
              <w:rFonts w:cs="Tahoma"/>
              <w:lang w:eastAsia="it-IT"/>
            </w:rPr>
          </w:rPrChange>
        </w:rPr>
        <w:pPrChange w:id="13490" w:author="User" w:date="2020-02-12T12:19:00Z">
          <w:pPr>
            <w:pStyle w:val="Titolo2"/>
            <w:spacing w:before="0" w:after="0" w:line="276" w:lineRule="auto"/>
          </w:pPr>
        </w:pPrChange>
      </w:pPr>
      <w:bookmarkStart w:id="13491" w:name="_Toc485721433"/>
      <w:bookmarkStart w:id="13492" w:name="_Toc485722264"/>
      <w:bookmarkStart w:id="13493" w:name="_Toc485723094"/>
      <w:bookmarkStart w:id="13494" w:name="_Toc485723924"/>
      <w:bookmarkStart w:id="13495" w:name="_Toc485724740"/>
      <w:bookmarkStart w:id="13496" w:name="_Toc485725557"/>
      <w:bookmarkStart w:id="13497" w:name="_Toc485726373"/>
      <w:bookmarkStart w:id="13498" w:name="_Toc485727187"/>
      <w:bookmarkStart w:id="13499" w:name="_Toc485728001"/>
      <w:bookmarkStart w:id="13500" w:name="_Toc485728815"/>
      <w:bookmarkStart w:id="13501" w:name="_Toc485729630"/>
      <w:bookmarkStart w:id="13502" w:name="_Toc485730445"/>
      <w:bookmarkStart w:id="13503" w:name="_Toc485731259"/>
      <w:bookmarkStart w:id="13504" w:name="_Toc485732074"/>
      <w:bookmarkStart w:id="13505" w:name="_Toc485732889"/>
      <w:bookmarkStart w:id="13506" w:name="_Toc485733704"/>
      <w:bookmarkStart w:id="13507" w:name="_Toc485734519"/>
      <w:bookmarkStart w:id="13508" w:name="_Toc485721434"/>
      <w:bookmarkStart w:id="13509" w:name="_Toc485722265"/>
      <w:bookmarkStart w:id="13510" w:name="_Toc485723095"/>
      <w:bookmarkStart w:id="13511" w:name="_Toc485723925"/>
      <w:bookmarkStart w:id="13512" w:name="_Toc485724741"/>
      <w:bookmarkStart w:id="13513" w:name="_Toc485725558"/>
      <w:bookmarkStart w:id="13514" w:name="_Toc485726374"/>
      <w:bookmarkStart w:id="13515" w:name="_Toc485727188"/>
      <w:bookmarkStart w:id="13516" w:name="_Toc485728002"/>
      <w:bookmarkStart w:id="13517" w:name="_Toc485728816"/>
      <w:bookmarkStart w:id="13518" w:name="_Toc485729631"/>
      <w:bookmarkStart w:id="13519" w:name="_Toc485730446"/>
      <w:bookmarkStart w:id="13520" w:name="_Toc485731260"/>
      <w:bookmarkStart w:id="13521" w:name="_Toc485732075"/>
      <w:bookmarkStart w:id="13522" w:name="_Toc485732890"/>
      <w:bookmarkStart w:id="13523" w:name="_Toc485733705"/>
      <w:bookmarkStart w:id="13524" w:name="_Toc485734520"/>
      <w:bookmarkStart w:id="13525" w:name="_Toc485721435"/>
      <w:bookmarkStart w:id="13526" w:name="_Toc485722266"/>
      <w:bookmarkStart w:id="13527" w:name="_Toc485723096"/>
      <w:bookmarkStart w:id="13528" w:name="_Toc485723926"/>
      <w:bookmarkStart w:id="13529" w:name="_Toc485724742"/>
      <w:bookmarkStart w:id="13530" w:name="_Toc485725559"/>
      <w:bookmarkStart w:id="13531" w:name="_Toc485726375"/>
      <w:bookmarkStart w:id="13532" w:name="_Toc485727189"/>
      <w:bookmarkStart w:id="13533" w:name="_Toc485728003"/>
      <w:bookmarkStart w:id="13534" w:name="_Toc485728817"/>
      <w:bookmarkStart w:id="13535" w:name="_Toc485729632"/>
      <w:bookmarkStart w:id="13536" w:name="_Toc485730447"/>
      <w:bookmarkStart w:id="13537" w:name="_Toc485731261"/>
      <w:bookmarkStart w:id="13538" w:name="_Toc485732076"/>
      <w:bookmarkStart w:id="13539" w:name="_Toc485732891"/>
      <w:bookmarkStart w:id="13540" w:name="_Toc485733706"/>
      <w:bookmarkStart w:id="13541" w:name="_Toc485734521"/>
      <w:bookmarkStart w:id="13542" w:name="_Toc485721436"/>
      <w:bookmarkStart w:id="13543" w:name="_Toc485722267"/>
      <w:bookmarkStart w:id="13544" w:name="_Toc485723097"/>
      <w:bookmarkStart w:id="13545" w:name="_Toc485723927"/>
      <w:bookmarkStart w:id="13546" w:name="_Toc485724743"/>
      <w:bookmarkStart w:id="13547" w:name="_Toc485725560"/>
      <w:bookmarkStart w:id="13548" w:name="_Toc485726376"/>
      <w:bookmarkStart w:id="13549" w:name="_Toc485727190"/>
      <w:bookmarkStart w:id="13550" w:name="_Toc485728004"/>
      <w:bookmarkStart w:id="13551" w:name="_Toc485728818"/>
      <w:bookmarkStart w:id="13552" w:name="_Toc485729633"/>
      <w:bookmarkStart w:id="13553" w:name="_Toc485730448"/>
      <w:bookmarkStart w:id="13554" w:name="_Toc485731262"/>
      <w:bookmarkStart w:id="13555" w:name="_Toc485732077"/>
      <w:bookmarkStart w:id="13556" w:name="_Toc485732892"/>
      <w:bookmarkStart w:id="13557" w:name="_Toc485733707"/>
      <w:bookmarkStart w:id="13558" w:name="_Toc485734522"/>
      <w:bookmarkStart w:id="13559" w:name="_Toc485721437"/>
      <w:bookmarkStart w:id="13560" w:name="_Toc485722268"/>
      <w:bookmarkStart w:id="13561" w:name="_Toc485723098"/>
      <w:bookmarkStart w:id="13562" w:name="_Toc485723928"/>
      <w:bookmarkStart w:id="13563" w:name="_Toc485724744"/>
      <w:bookmarkStart w:id="13564" w:name="_Toc485725561"/>
      <w:bookmarkStart w:id="13565" w:name="_Toc485726377"/>
      <w:bookmarkStart w:id="13566" w:name="_Toc485727191"/>
      <w:bookmarkStart w:id="13567" w:name="_Toc485728005"/>
      <w:bookmarkStart w:id="13568" w:name="_Toc485728819"/>
      <w:bookmarkStart w:id="13569" w:name="_Toc485729634"/>
      <w:bookmarkStart w:id="13570" w:name="_Toc485730449"/>
      <w:bookmarkStart w:id="13571" w:name="_Toc485731263"/>
      <w:bookmarkStart w:id="13572" w:name="_Toc485732078"/>
      <w:bookmarkStart w:id="13573" w:name="_Toc485732893"/>
      <w:bookmarkStart w:id="13574" w:name="_Toc485733708"/>
      <w:bookmarkStart w:id="13575" w:name="_Toc485734523"/>
      <w:bookmarkStart w:id="13576" w:name="_Toc529267274"/>
      <w:bookmarkEnd w:id="13491"/>
      <w:bookmarkEnd w:id="13492"/>
      <w:bookmarkEnd w:id="13493"/>
      <w:bookmarkEnd w:id="13494"/>
      <w:bookmarkEnd w:id="13495"/>
      <w:bookmarkEnd w:id="13496"/>
      <w:bookmarkEnd w:id="13497"/>
      <w:bookmarkEnd w:id="13498"/>
      <w:bookmarkEnd w:id="13499"/>
      <w:bookmarkEnd w:id="13500"/>
      <w:bookmarkEnd w:id="13501"/>
      <w:bookmarkEnd w:id="13502"/>
      <w:bookmarkEnd w:id="13503"/>
      <w:bookmarkEnd w:id="13504"/>
      <w:bookmarkEnd w:id="13505"/>
      <w:bookmarkEnd w:id="13506"/>
      <w:bookmarkEnd w:id="13507"/>
      <w:bookmarkEnd w:id="13508"/>
      <w:bookmarkEnd w:id="13509"/>
      <w:bookmarkEnd w:id="13510"/>
      <w:bookmarkEnd w:id="13511"/>
      <w:bookmarkEnd w:id="13512"/>
      <w:bookmarkEnd w:id="13513"/>
      <w:bookmarkEnd w:id="13514"/>
      <w:bookmarkEnd w:id="13515"/>
      <w:bookmarkEnd w:id="13516"/>
      <w:bookmarkEnd w:id="13517"/>
      <w:bookmarkEnd w:id="13518"/>
      <w:bookmarkEnd w:id="13519"/>
      <w:bookmarkEnd w:id="13520"/>
      <w:bookmarkEnd w:id="13521"/>
      <w:bookmarkEnd w:id="13522"/>
      <w:bookmarkEnd w:id="13523"/>
      <w:bookmarkEnd w:id="13524"/>
      <w:bookmarkEnd w:id="13525"/>
      <w:bookmarkEnd w:id="13526"/>
      <w:bookmarkEnd w:id="13527"/>
      <w:bookmarkEnd w:id="13528"/>
      <w:bookmarkEnd w:id="13529"/>
      <w:bookmarkEnd w:id="13530"/>
      <w:bookmarkEnd w:id="13531"/>
      <w:bookmarkEnd w:id="13532"/>
      <w:bookmarkEnd w:id="13533"/>
      <w:bookmarkEnd w:id="13534"/>
      <w:bookmarkEnd w:id="13535"/>
      <w:bookmarkEnd w:id="13536"/>
      <w:bookmarkEnd w:id="13537"/>
      <w:bookmarkEnd w:id="13538"/>
      <w:bookmarkEnd w:id="13539"/>
      <w:bookmarkEnd w:id="13540"/>
      <w:bookmarkEnd w:id="13541"/>
      <w:bookmarkEnd w:id="13542"/>
      <w:bookmarkEnd w:id="13543"/>
      <w:bookmarkEnd w:id="13544"/>
      <w:bookmarkEnd w:id="13545"/>
      <w:bookmarkEnd w:id="13546"/>
      <w:bookmarkEnd w:id="13547"/>
      <w:bookmarkEnd w:id="13548"/>
      <w:bookmarkEnd w:id="13549"/>
      <w:bookmarkEnd w:id="13550"/>
      <w:bookmarkEnd w:id="13551"/>
      <w:bookmarkEnd w:id="13552"/>
      <w:bookmarkEnd w:id="13553"/>
      <w:bookmarkEnd w:id="13554"/>
      <w:bookmarkEnd w:id="13555"/>
      <w:bookmarkEnd w:id="13556"/>
      <w:bookmarkEnd w:id="13557"/>
      <w:bookmarkEnd w:id="13558"/>
      <w:bookmarkEnd w:id="13559"/>
      <w:bookmarkEnd w:id="13560"/>
      <w:bookmarkEnd w:id="13561"/>
      <w:bookmarkEnd w:id="13562"/>
      <w:bookmarkEnd w:id="13563"/>
      <w:bookmarkEnd w:id="13564"/>
      <w:bookmarkEnd w:id="13565"/>
      <w:bookmarkEnd w:id="13566"/>
      <w:bookmarkEnd w:id="13567"/>
      <w:bookmarkEnd w:id="13568"/>
      <w:bookmarkEnd w:id="13569"/>
      <w:bookmarkEnd w:id="13570"/>
      <w:bookmarkEnd w:id="13571"/>
      <w:bookmarkEnd w:id="13572"/>
      <w:bookmarkEnd w:id="13573"/>
      <w:bookmarkEnd w:id="13574"/>
      <w:bookmarkEnd w:id="13575"/>
      <w:del w:id="13577" w:author="User" w:date="2020-02-12T12:09:00Z">
        <w:r w:rsidRPr="001B3161" w:rsidDel="009B267C">
          <w:rPr>
            <w:rFonts w:ascii="Tahoma" w:hAnsi="Tahoma" w:cs="Tahoma"/>
            <w:b w:val="0"/>
            <w:bCs w:val="0"/>
            <w:sz w:val="18"/>
            <w:szCs w:val="18"/>
            <w:lang w:eastAsia="it-IT"/>
            <w:rPrChange w:id="13578" w:author="User" w:date="2020-02-12T12:37:00Z">
              <w:rPr>
                <w:rFonts w:cs="Tahoma"/>
                <w:b w:val="0"/>
                <w:bCs w:val="0"/>
                <w:iCs w:val="0"/>
                <w:lang w:eastAsia="it-IT"/>
              </w:rPr>
            </w:rPrChange>
          </w:rPr>
          <w:delText xml:space="preserve">Verifica </w:delText>
        </w:r>
        <w:r w:rsidR="00087FE3" w:rsidRPr="001B3161" w:rsidDel="009B267C">
          <w:rPr>
            <w:rFonts w:ascii="Tahoma" w:hAnsi="Tahoma" w:cs="Tahoma"/>
            <w:b w:val="0"/>
            <w:bCs w:val="0"/>
            <w:sz w:val="18"/>
            <w:szCs w:val="18"/>
            <w:lang w:eastAsia="it-IT"/>
            <w:rPrChange w:id="13579" w:author="User" w:date="2020-02-12T12:37:00Z">
              <w:rPr>
                <w:rFonts w:cs="Tahoma"/>
                <w:b w:val="0"/>
                <w:bCs w:val="0"/>
                <w:iCs w:val="0"/>
                <w:lang w:eastAsia="it-IT"/>
              </w:rPr>
            </w:rPrChange>
          </w:rPr>
          <w:delText>finale dei progetti</w:delText>
        </w:r>
        <w:bookmarkEnd w:id="13576"/>
        <w:r w:rsidR="00087FE3" w:rsidRPr="001B3161" w:rsidDel="009B267C">
          <w:rPr>
            <w:rFonts w:ascii="Tahoma" w:hAnsi="Tahoma" w:cs="Tahoma"/>
            <w:b w:val="0"/>
            <w:bCs w:val="0"/>
            <w:sz w:val="18"/>
            <w:szCs w:val="18"/>
            <w:lang w:eastAsia="it-IT"/>
            <w:rPrChange w:id="13580" w:author="User" w:date="2020-02-12T12:37:00Z">
              <w:rPr>
                <w:rFonts w:cs="Tahoma"/>
                <w:b w:val="0"/>
                <w:bCs w:val="0"/>
                <w:iCs w:val="0"/>
                <w:lang w:eastAsia="it-IT"/>
              </w:rPr>
            </w:rPrChange>
          </w:rPr>
          <w:delText xml:space="preserve"> </w:delText>
        </w:r>
      </w:del>
    </w:p>
    <w:p w14:paraId="1B91EB97" w14:textId="54BD4C8E" w:rsidR="00997D3A" w:rsidRPr="001B3161" w:rsidDel="009B267C" w:rsidRDefault="00087FE3">
      <w:pPr>
        <w:pStyle w:val="Titolosommario"/>
        <w:jc w:val="center"/>
        <w:rPr>
          <w:del w:id="13581" w:author="User" w:date="2020-02-12T12:09:00Z"/>
          <w:rFonts w:ascii="Tahoma" w:hAnsi="Tahoma" w:cs="Tahoma"/>
          <w:b w:val="0"/>
          <w:sz w:val="18"/>
          <w:szCs w:val="18"/>
          <w:lang w:eastAsia="it-IT"/>
          <w:rPrChange w:id="13582" w:author="User" w:date="2020-02-12T12:37:00Z">
            <w:rPr>
              <w:del w:id="13583" w:author="User" w:date="2020-02-12T12:09:00Z"/>
              <w:rFonts w:ascii="Tahoma" w:hAnsi="Tahoma" w:cs="Tahoma"/>
              <w:b/>
              <w:sz w:val="20"/>
              <w:szCs w:val="20"/>
              <w:lang w:eastAsia="it-IT"/>
            </w:rPr>
          </w:rPrChange>
        </w:rPr>
        <w:pPrChange w:id="13584" w:author="User" w:date="2020-02-12T12:19:00Z">
          <w:pPr>
            <w:widowControl/>
            <w:autoSpaceDE w:val="0"/>
            <w:adjustRightInd w:val="0"/>
            <w:spacing w:line="276" w:lineRule="auto"/>
            <w:jc w:val="both"/>
            <w:textAlignment w:val="auto"/>
          </w:pPr>
        </w:pPrChange>
      </w:pPr>
      <w:del w:id="13585" w:author="User" w:date="2020-02-12T12:09:00Z">
        <w:r w:rsidRPr="001B3161" w:rsidDel="009B267C">
          <w:rPr>
            <w:rFonts w:ascii="Tahoma" w:hAnsi="Tahoma" w:cs="Tahoma"/>
            <w:sz w:val="18"/>
            <w:szCs w:val="18"/>
            <w:rPrChange w:id="13586" w:author="User" w:date="2020-02-12T12:37:00Z">
              <w:rPr>
                <w:rFonts w:ascii="Tahoma" w:hAnsi="Tahoma" w:cs="Tahoma"/>
                <w:sz w:val="20"/>
                <w:szCs w:val="20"/>
              </w:rPr>
            </w:rPrChange>
          </w:rPr>
          <w:delText>Le verifiche finali dei progetti effettuate a seguito della presentazione della domanda di pagamento a titolo di saldo sono disciplinate nel paragrafo “Istruttoria della domanda di pagamento a sald</w:delText>
        </w:r>
        <w:r w:rsidR="00E1544F" w:rsidRPr="001B3161" w:rsidDel="009B267C">
          <w:rPr>
            <w:rFonts w:ascii="Tahoma" w:hAnsi="Tahoma" w:cs="Tahoma"/>
            <w:sz w:val="18"/>
            <w:szCs w:val="18"/>
            <w:rPrChange w:id="13587" w:author="User" w:date="2020-02-12T12:37:00Z">
              <w:rPr>
                <w:rFonts w:ascii="Tahoma" w:hAnsi="Tahoma" w:cs="Tahoma"/>
                <w:sz w:val="20"/>
                <w:szCs w:val="20"/>
              </w:rPr>
            </w:rPrChange>
          </w:rPr>
          <w:delText>o” del documento “Disposizioni C</w:delText>
        </w:r>
        <w:r w:rsidRPr="001B3161" w:rsidDel="009B267C">
          <w:rPr>
            <w:rFonts w:ascii="Tahoma" w:hAnsi="Tahoma" w:cs="Tahoma"/>
            <w:sz w:val="18"/>
            <w:szCs w:val="18"/>
            <w:rPrChange w:id="13588" w:author="User" w:date="2020-02-12T12:37:00Z">
              <w:rPr>
                <w:rFonts w:ascii="Tahoma" w:hAnsi="Tahoma" w:cs="Tahoma"/>
                <w:sz w:val="20"/>
                <w:szCs w:val="20"/>
              </w:rPr>
            </w:rPrChange>
          </w:rPr>
          <w:delText xml:space="preserve">omuni”. </w:delText>
        </w:r>
        <w:r w:rsidR="002B2571" w:rsidRPr="001B3161" w:rsidDel="009B267C">
          <w:rPr>
            <w:rFonts w:ascii="Tahoma" w:hAnsi="Tahoma" w:cs="Tahoma"/>
            <w:sz w:val="18"/>
            <w:szCs w:val="18"/>
            <w:lang w:eastAsia="it-IT"/>
            <w:rPrChange w:id="13589" w:author="User" w:date="2020-02-12T12:37:00Z">
              <w:rPr>
                <w:rFonts w:ascii="Tahoma" w:hAnsi="Tahoma" w:cs="Tahoma"/>
                <w:sz w:val="20"/>
                <w:szCs w:val="20"/>
                <w:lang w:eastAsia="it-IT"/>
              </w:rPr>
            </w:rPrChange>
          </w:rPr>
          <w:delText xml:space="preserve"> </w:delText>
        </w:r>
      </w:del>
    </w:p>
    <w:p w14:paraId="4807C22B" w14:textId="7D2EBF25" w:rsidR="00B318E8" w:rsidRPr="001B3161" w:rsidDel="009B267C" w:rsidRDefault="00B318E8">
      <w:pPr>
        <w:pStyle w:val="Titolosommario"/>
        <w:jc w:val="center"/>
        <w:rPr>
          <w:del w:id="13590" w:author="User" w:date="2020-02-12T12:09:00Z"/>
          <w:rFonts w:ascii="Tahoma" w:hAnsi="Tahoma" w:cs="Tahoma"/>
          <w:b w:val="0"/>
          <w:sz w:val="18"/>
          <w:szCs w:val="18"/>
          <w:lang w:eastAsia="it-IT"/>
          <w:rPrChange w:id="13591" w:author="User" w:date="2020-02-12T12:37:00Z">
            <w:rPr>
              <w:del w:id="13592" w:author="User" w:date="2020-02-12T12:09:00Z"/>
              <w:rFonts w:ascii="Tahoma" w:hAnsi="Tahoma" w:cs="Tahoma"/>
              <w:b/>
              <w:sz w:val="20"/>
              <w:szCs w:val="20"/>
              <w:lang w:eastAsia="it-IT"/>
            </w:rPr>
          </w:rPrChange>
        </w:rPr>
        <w:pPrChange w:id="13593" w:author="User" w:date="2020-02-12T12:19:00Z">
          <w:pPr>
            <w:widowControl/>
            <w:autoSpaceDE w:val="0"/>
            <w:adjustRightInd w:val="0"/>
            <w:spacing w:line="276" w:lineRule="auto"/>
            <w:jc w:val="both"/>
            <w:textAlignment w:val="auto"/>
          </w:pPr>
        </w:pPrChange>
      </w:pPr>
    </w:p>
    <w:p w14:paraId="6CB0BBF1" w14:textId="49A6715A" w:rsidR="00997D3A" w:rsidRPr="001B3161" w:rsidDel="009B267C" w:rsidRDefault="002B2571">
      <w:pPr>
        <w:pStyle w:val="Titolosommario"/>
        <w:jc w:val="center"/>
        <w:rPr>
          <w:del w:id="13594" w:author="User" w:date="2020-02-12T12:09:00Z"/>
          <w:rFonts w:cs="Tahoma"/>
          <w:sz w:val="18"/>
          <w:szCs w:val="18"/>
          <w:lang w:eastAsia="it-IT"/>
          <w:rPrChange w:id="13595" w:author="User" w:date="2020-02-12T12:37:00Z">
            <w:rPr>
              <w:del w:id="13596" w:author="User" w:date="2020-02-12T12:09:00Z"/>
              <w:rFonts w:cs="Tahoma"/>
              <w:lang w:eastAsia="it-IT"/>
            </w:rPr>
          </w:rPrChange>
        </w:rPr>
        <w:pPrChange w:id="13597" w:author="User" w:date="2020-02-12T12:19:00Z">
          <w:pPr>
            <w:pStyle w:val="Titolo2"/>
            <w:spacing w:before="0" w:after="0" w:line="276" w:lineRule="auto"/>
          </w:pPr>
        </w:pPrChange>
      </w:pPr>
      <w:bookmarkStart w:id="13598" w:name="_Toc485721439"/>
      <w:bookmarkStart w:id="13599" w:name="_Toc485722270"/>
      <w:bookmarkStart w:id="13600" w:name="_Toc485723100"/>
      <w:bookmarkStart w:id="13601" w:name="_Toc485723930"/>
      <w:bookmarkStart w:id="13602" w:name="_Toc485724746"/>
      <w:bookmarkStart w:id="13603" w:name="_Toc485725563"/>
      <w:bookmarkStart w:id="13604" w:name="_Toc485726379"/>
      <w:bookmarkStart w:id="13605" w:name="_Toc485727193"/>
      <w:bookmarkStart w:id="13606" w:name="_Toc485728007"/>
      <w:bookmarkStart w:id="13607" w:name="_Toc485728821"/>
      <w:bookmarkStart w:id="13608" w:name="_Toc485729636"/>
      <w:bookmarkStart w:id="13609" w:name="_Toc485730451"/>
      <w:bookmarkStart w:id="13610" w:name="_Toc485731265"/>
      <w:bookmarkStart w:id="13611" w:name="_Toc485732080"/>
      <w:bookmarkStart w:id="13612" w:name="_Toc485732895"/>
      <w:bookmarkStart w:id="13613" w:name="_Toc485733710"/>
      <w:bookmarkStart w:id="13614" w:name="_Toc485734525"/>
      <w:bookmarkStart w:id="13615" w:name="_Toc529267275"/>
      <w:bookmarkEnd w:id="13598"/>
      <w:bookmarkEnd w:id="13599"/>
      <w:bookmarkEnd w:id="13600"/>
      <w:bookmarkEnd w:id="13601"/>
      <w:bookmarkEnd w:id="13602"/>
      <w:bookmarkEnd w:id="13603"/>
      <w:bookmarkEnd w:id="13604"/>
      <w:bookmarkEnd w:id="13605"/>
      <w:bookmarkEnd w:id="13606"/>
      <w:bookmarkEnd w:id="13607"/>
      <w:bookmarkEnd w:id="13608"/>
      <w:bookmarkEnd w:id="13609"/>
      <w:bookmarkEnd w:id="13610"/>
      <w:bookmarkEnd w:id="13611"/>
      <w:bookmarkEnd w:id="13612"/>
      <w:bookmarkEnd w:id="13613"/>
      <w:bookmarkEnd w:id="13614"/>
      <w:del w:id="13616" w:author="User" w:date="2020-02-12T12:09:00Z">
        <w:r w:rsidRPr="001B3161" w:rsidDel="009B267C">
          <w:rPr>
            <w:rFonts w:ascii="Tahoma" w:hAnsi="Tahoma" w:cs="Tahoma"/>
            <w:b w:val="0"/>
            <w:bCs w:val="0"/>
            <w:sz w:val="18"/>
            <w:szCs w:val="18"/>
            <w:lang w:eastAsia="it-IT"/>
            <w:rPrChange w:id="13617" w:author="User" w:date="2020-02-12T12:37:00Z">
              <w:rPr>
                <w:rFonts w:cs="Tahoma"/>
                <w:b w:val="0"/>
                <w:bCs w:val="0"/>
                <w:iCs w:val="0"/>
                <w:lang w:eastAsia="it-IT"/>
              </w:rPr>
            </w:rPrChange>
          </w:rPr>
          <w:delText>Rinuncia</w:delText>
        </w:r>
        <w:bookmarkEnd w:id="13615"/>
      </w:del>
    </w:p>
    <w:p w14:paraId="532701F6" w14:textId="6CF987B1" w:rsidR="00CA7C4E" w:rsidRPr="001B3161" w:rsidDel="009B267C" w:rsidRDefault="00721F09">
      <w:pPr>
        <w:pStyle w:val="Titolosommario"/>
        <w:jc w:val="center"/>
        <w:rPr>
          <w:del w:id="13618" w:author="User" w:date="2020-02-12T12:09:00Z"/>
          <w:rFonts w:ascii="Tahoma" w:hAnsi="Tahoma" w:cs="Tahoma"/>
          <w:color w:val="auto"/>
          <w:sz w:val="18"/>
          <w:szCs w:val="18"/>
          <w:rPrChange w:id="13619" w:author="User" w:date="2020-02-12T12:37:00Z">
            <w:rPr>
              <w:del w:id="13620" w:author="User" w:date="2020-02-12T12:09:00Z"/>
              <w:rFonts w:ascii="Tahoma" w:hAnsi="Tahoma" w:cs="Tahoma"/>
              <w:color w:val="auto"/>
              <w:sz w:val="20"/>
              <w:szCs w:val="20"/>
            </w:rPr>
          </w:rPrChange>
        </w:rPr>
        <w:pPrChange w:id="13621" w:author="User" w:date="2020-02-12T12:19:00Z">
          <w:pPr>
            <w:pStyle w:val="Default"/>
            <w:spacing w:line="276" w:lineRule="auto"/>
            <w:jc w:val="both"/>
          </w:pPr>
        </w:pPrChange>
      </w:pPr>
      <w:del w:id="13622" w:author="User" w:date="2020-02-12T12:09:00Z">
        <w:r w:rsidRPr="001B3161" w:rsidDel="009B267C">
          <w:rPr>
            <w:rFonts w:ascii="Tahoma" w:hAnsi="Tahoma" w:cs="Tahoma"/>
            <w:sz w:val="18"/>
            <w:szCs w:val="18"/>
            <w:rPrChange w:id="13623" w:author="User" w:date="2020-02-12T12:37:00Z">
              <w:rPr>
                <w:rFonts w:ascii="Tahoma" w:hAnsi="Tahoma" w:cs="Tahoma"/>
                <w:sz w:val="20"/>
                <w:szCs w:val="20"/>
              </w:rPr>
            </w:rPrChange>
          </w:rPr>
          <w:delText xml:space="preserve">Nel caso in cui il beneficiario intenda rinunciare al contributo concessogli, deve comunicarlo </w:delText>
        </w:r>
        <w:r w:rsidR="00E1544F" w:rsidRPr="001B3161" w:rsidDel="009B267C">
          <w:rPr>
            <w:rFonts w:ascii="Tahoma" w:hAnsi="Tahoma" w:cs="Tahoma"/>
            <w:sz w:val="18"/>
            <w:szCs w:val="18"/>
            <w:rPrChange w:id="13624" w:author="User" w:date="2020-02-12T12:37:00Z">
              <w:rPr>
                <w:rFonts w:ascii="Tahoma" w:hAnsi="Tahoma" w:cs="Tahoma"/>
                <w:sz w:val="20"/>
                <w:szCs w:val="20"/>
              </w:rPr>
            </w:rPrChange>
          </w:rPr>
          <w:delText>al GAL</w:delText>
        </w:r>
        <w:r w:rsidRPr="001B3161" w:rsidDel="009B267C">
          <w:rPr>
            <w:rFonts w:ascii="Tahoma" w:hAnsi="Tahoma" w:cs="Tahoma"/>
            <w:sz w:val="18"/>
            <w:szCs w:val="18"/>
            <w:rPrChange w:id="13625" w:author="User" w:date="2020-02-12T12:37:00Z">
              <w:rPr>
                <w:rFonts w:ascii="Tahoma" w:hAnsi="Tahoma" w:cs="Tahoma"/>
                <w:sz w:val="20"/>
                <w:szCs w:val="20"/>
              </w:rPr>
            </w:rPrChange>
          </w:rPr>
          <w:delText xml:space="preserve"> nei modi e nei termini previsti al paragrafo “Richieste e comunicazioni collegate al procedimento”</w:delText>
        </w:r>
        <w:r w:rsidR="00596D8D" w:rsidRPr="001B3161" w:rsidDel="009B267C">
          <w:rPr>
            <w:rFonts w:ascii="Tahoma" w:hAnsi="Tahoma" w:cs="Tahoma"/>
            <w:sz w:val="18"/>
            <w:szCs w:val="18"/>
            <w:rPrChange w:id="13626" w:author="User" w:date="2020-02-12T12:37:00Z">
              <w:rPr>
                <w:rFonts w:ascii="Tahoma" w:hAnsi="Tahoma" w:cs="Tahoma"/>
                <w:sz w:val="20"/>
                <w:szCs w:val="20"/>
              </w:rPr>
            </w:rPrChange>
          </w:rPr>
          <w:delText>, e</w:delText>
        </w:r>
        <w:r w:rsidRPr="001B3161" w:rsidDel="009B267C">
          <w:rPr>
            <w:rFonts w:ascii="Tahoma" w:hAnsi="Tahoma" w:cs="Tahoma"/>
            <w:sz w:val="18"/>
            <w:szCs w:val="18"/>
            <w:rPrChange w:id="13627" w:author="User" w:date="2020-02-12T12:37:00Z">
              <w:rPr>
                <w:rFonts w:ascii="Tahoma" w:hAnsi="Tahoma" w:cs="Tahoma"/>
                <w:sz w:val="20"/>
                <w:szCs w:val="20"/>
              </w:rPr>
            </w:rPrChange>
          </w:rPr>
          <w:delText xml:space="preserve"> al paragrafo </w:delText>
        </w:r>
        <w:r w:rsidR="00596D8D" w:rsidRPr="001B3161" w:rsidDel="009B267C">
          <w:rPr>
            <w:rFonts w:ascii="Tahoma" w:hAnsi="Tahoma" w:cs="Tahoma"/>
            <w:sz w:val="18"/>
            <w:szCs w:val="18"/>
            <w:rPrChange w:id="13628" w:author="User" w:date="2020-02-12T12:37:00Z">
              <w:rPr>
                <w:rFonts w:ascii="Tahoma" w:hAnsi="Tahoma" w:cs="Tahoma"/>
                <w:sz w:val="20"/>
                <w:szCs w:val="20"/>
              </w:rPr>
            </w:rPrChange>
          </w:rPr>
          <w:delText>“C</w:delText>
        </w:r>
        <w:r w:rsidRPr="001B3161" w:rsidDel="009B267C">
          <w:rPr>
            <w:rFonts w:ascii="Tahoma" w:hAnsi="Tahoma" w:cs="Tahoma"/>
            <w:sz w:val="18"/>
            <w:szCs w:val="18"/>
            <w:rPrChange w:id="13629" w:author="User" w:date="2020-02-12T12:37:00Z">
              <w:rPr>
                <w:rFonts w:ascii="Tahoma" w:hAnsi="Tahoma" w:cs="Tahoma"/>
                <w:sz w:val="20"/>
                <w:szCs w:val="20"/>
              </w:rPr>
            </w:rPrChange>
          </w:rPr>
          <w:delText>omunicazioni relative a cause di forza maggiore o circostanze eccezionali” del documento “Dispo</w:delText>
        </w:r>
        <w:r w:rsidR="00E1544F" w:rsidRPr="001B3161" w:rsidDel="009B267C">
          <w:rPr>
            <w:rFonts w:ascii="Tahoma" w:hAnsi="Tahoma" w:cs="Tahoma"/>
            <w:sz w:val="18"/>
            <w:szCs w:val="18"/>
            <w:rPrChange w:id="13630" w:author="User" w:date="2020-02-12T12:37:00Z">
              <w:rPr>
                <w:rFonts w:ascii="Tahoma" w:hAnsi="Tahoma" w:cs="Tahoma"/>
                <w:sz w:val="20"/>
                <w:szCs w:val="20"/>
              </w:rPr>
            </w:rPrChange>
          </w:rPr>
          <w:delText>sizioni C</w:delText>
        </w:r>
        <w:r w:rsidRPr="001B3161" w:rsidDel="009B267C">
          <w:rPr>
            <w:rFonts w:ascii="Tahoma" w:hAnsi="Tahoma" w:cs="Tahoma"/>
            <w:sz w:val="18"/>
            <w:szCs w:val="18"/>
            <w:rPrChange w:id="13631" w:author="User" w:date="2020-02-12T12:37:00Z">
              <w:rPr>
                <w:rFonts w:ascii="Tahoma" w:hAnsi="Tahoma" w:cs="Tahoma"/>
                <w:sz w:val="20"/>
                <w:szCs w:val="20"/>
              </w:rPr>
            </w:rPrChange>
          </w:rPr>
          <w:delText>omuni”.</w:delText>
        </w:r>
      </w:del>
    </w:p>
    <w:p w14:paraId="1A832C7C" w14:textId="3BD787EA" w:rsidR="00B318E8" w:rsidRPr="001B3161" w:rsidDel="009B267C" w:rsidRDefault="00B318E8">
      <w:pPr>
        <w:pStyle w:val="Titolosommario"/>
        <w:jc w:val="center"/>
        <w:rPr>
          <w:del w:id="13632" w:author="User" w:date="2020-02-12T12:09:00Z"/>
          <w:rFonts w:ascii="Tahoma" w:hAnsi="Tahoma" w:cs="Tahoma"/>
          <w:color w:val="auto"/>
          <w:sz w:val="18"/>
          <w:szCs w:val="18"/>
          <w:rPrChange w:id="13633" w:author="User" w:date="2020-02-12T12:37:00Z">
            <w:rPr>
              <w:del w:id="13634" w:author="User" w:date="2020-02-12T12:09:00Z"/>
              <w:rFonts w:ascii="Tahoma" w:hAnsi="Tahoma" w:cs="Tahoma"/>
              <w:color w:val="auto"/>
              <w:sz w:val="20"/>
              <w:szCs w:val="20"/>
            </w:rPr>
          </w:rPrChange>
        </w:rPr>
        <w:pPrChange w:id="13635" w:author="User" w:date="2020-02-12T12:19:00Z">
          <w:pPr>
            <w:pStyle w:val="Default"/>
            <w:spacing w:line="276" w:lineRule="auto"/>
            <w:jc w:val="both"/>
          </w:pPr>
        </w:pPrChange>
      </w:pPr>
    </w:p>
    <w:p w14:paraId="354E5D06" w14:textId="22FC030E" w:rsidR="00997D3A" w:rsidRPr="001B3161" w:rsidDel="009B267C" w:rsidRDefault="002B2571">
      <w:pPr>
        <w:pStyle w:val="Titolosommario"/>
        <w:jc w:val="center"/>
        <w:rPr>
          <w:del w:id="13636" w:author="User" w:date="2020-02-12T12:09:00Z"/>
          <w:rFonts w:cs="Tahoma"/>
          <w:sz w:val="18"/>
          <w:szCs w:val="18"/>
          <w:lang w:eastAsia="it-IT"/>
          <w:rPrChange w:id="13637" w:author="User" w:date="2020-02-12T12:37:00Z">
            <w:rPr>
              <w:del w:id="13638" w:author="User" w:date="2020-02-12T12:09:00Z"/>
              <w:rFonts w:cs="Tahoma"/>
              <w:lang w:eastAsia="it-IT"/>
            </w:rPr>
          </w:rPrChange>
        </w:rPr>
        <w:pPrChange w:id="13639" w:author="User" w:date="2020-02-12T12:19:00Z">
          <w:pPr>
            <w:pStyle w:val="Titolo2"/>
            <w:spacing w:before="0" w:after="0" w:line="276" w:lineRule="auto"/>
          </w:pPr>
        </w:pPrChange>
      </w:pPr>
      <w:bookmarkStart w:id="13640" w:name="_Toc485721441"/>
      <w:bookmarkStart w:id="13641" w:name="_Toc485722272"/>
      <w:bookmarkStart w:id="13642" w:name="_Toc485723102"/>
      <w:bookmarkStart w:id="13643" w:name="_Toc485723932"/>
      <w:bookmarkStart w:id="13644" w:name="_Toc485724748"/>
      <w:bookmarkStart w:id="13645" w:name="_Toc485725565"/>
      <w:bookmarkStart w:id="13646" w:name="_Toc485726381"/>
      <w:bookmarkStart w:id="13647" w:name="_Toc485727195"/>
      <w:bookmarkStart w:id="13648" w:name="_Toc485728009"/>
      <w:bookmarkStart w:id="13649" w:name="_Toc485728823"/>
      <w:bookmarkStart w:id="13650" w:name="_Toc485729638"/>
      <w:bookmarkStart w:id="13651" w:name="_Toc485730453"/>
      <w:bookmarkStart w:id="13652" w:name="_Toc485731267"/>
      <w:bookmarkStart w:id="13653" w:name="_Toc485732082"/>
      <w:bookmarkStart w:id="13654" w:name="_Toc485732897"/>
      <w:bookmarkStart w:id="13655" w:name="_Toc485733712"/>
      <w:bookmarkStart w:id="13656" w:name="_Toc485734527"/>
      <w:bookmarkStart w:id="13657" w:name="_Toc529267276"/>
      <w:bookmarkEnd w:id="13640"/>
      <w:bookmarkEnd w:id="13641"/>
      <w:bookmarkEnd w:id="13642"/>
      <w:bookmarkEnd w:id="13643"/>
      <w:bookmarkEnd w:id="13644"/>
      <w:bookmarkEnd w:id="13645"/>
      <w:bookmarkEnd w:id="13646"/>
      <w:bookmarkEnd w:id="13647"/>
      <w:bookmarkEnd w:id="13648"/>
      <w:bookmarkEnd w:id="13649"/>
      <w:bookmarkEnd w:id="13650"/>
      <w:bookmarkEnd w:id="13651"/>
      <w:bookmarkEnd w:id="13652"/>
      <w:bookmarkEnd w:id="13653"/>
      <w:bookmarkEnd w:id="13654"/>
      <w:bookmarkEnd w:id="13655"/>
      <w:bookmarkEnd w:id="13656"/>
      <w:del w:id="13658" w:author="User" w:date="2020-02-12T12:09:00Z">
        <w:r w:rsidRPr="001B3161" w:rsidDel="009B267C">
          <w:rPr>
            <w:rFonts w:ascii="Tahoma" w:hAnsi="Tahoma" w:cs="Tahoma"/>
            <w:b w:val="0"/>
            <w:bCs w:val="0"/>
            <w:sz w:val="18"/>
            <w:szCs w:val="18"/>
            <w:lang w:eastAsia="it-IT"/>
            <w:rPrChange w:id="13659" w:author="User" w:date="2020-02-12T12:37:00Z">
              <w:rPr>
                <w:rFonts w:cs="Tahoma"/>
                <w:b w:val="0"/>
                <w:bCs w:val="0"/>
                <w:iCs w:val="0"/>
                <w:lang w:eastAsia="it-IT"/>
              </w:rPr>
            </w:rPrChange>
          </w:rPr>
          <w:delText>Controlli e ispezioni</w:delText>
        </w:r>
        <w:bookmarkEnd w:id="13657"/>
      </w:del>
    </w:p>
    <w:p w14:paraId="1A539011" w14:textId="65AC0ACE" w:rsidR="00C2788F" w:rsidRPr="001B3161" w:rsidDel="009B267C" w:rsidRDefault="00C2788F">
      <w:pPr>
        <w:pStyle w:val="Titolosommario"/>
        <w:jc w:val="center"/>
        <w:rPr>
          <w:del w:id="13660" w:author="User" w:date="2020-02-12T12:09:00Z"/>
          <w:rFonts w:ascii="Tahoma" w:hAnsi="Tahoma" w:cs="Tahoma"/>
          <w:sz w:val="18"/>
          <w:szCs w:val="18"/>
          <w:rPrChange w:id="13661" w:author="User" w:date="2020-02-12T12:37:00Z">
            <w:rPr>
              <w:del w:id="13662" w:author="User" w:date="2020-02-12T12:09:00Z"/>
              <w:rFonts w:ascii="Tahoma" w:hAnsi="Tahoma" w:cs="Tahoma"/>
              <w:sz w:val="20"/>
              <w:szCs w:val="20"/>
            </w:rPr>
          </w:rPrChange>
        </w:rPr>
        <w:pPrChange w:id="13663" w:author="User" w:date="2020-02-12T12:19:00Z">
          <w:pPr>
            <w:pStyle w:val="Standard"/>
            <w:shd w:val="clear" w:color="auto" w:fill="FFFFFF"/>
            <w:tabs>
              <w:tab w:val="left" w:pos="540"/>
            </w:tabs>
            <w:spacing w:line="276" w:lineRule="auto"/>
            <w:jc w:val="both"/>
          </w:pPr>
        </w:pPrChange>
      </w:pPr>
      <w:del w:id="13664" w:author="User" w:date="2020-02-12T12:09:00Z">
        <w:r w:rsidRPr="001B3161" w:rsidDel="009B267C">
          <w:rPr>
            <w:rFonts w:ascii="Tahoma" w:hAnsi="Tahoma" w:cs="Tahoma"/>
            <w:sz w:val="18"/>
            <w:szCs w:val="18"/>
            <w:rPrChange w:id="13665" w:author="User" w:date="2020-02-12T12:37:00Z">
              <w:rPr>
                <w:rFonts w:ascii="Tahoma" w:hAnsi="Tahoma" w:cs="Tahoma"/>
                <w:sz w:val="20"/>
                <w:szCs w:val="20"/>
              </w:rPr>
            </w:rPrChange>
          </w:rPr>
          <w:delText>Le domande sono soggette a controlli in loco ed ex post ai sensi del regolamento (UE) n. 1306/2013 e del regolamento di esecuzione (UE) n. 809/2014, artt, 49 e seguenti.</w:delText>
        </w:r>
      </w:del>
    </w:p>
    <w:p w14:paraId="12CA8A56" w14:textId="14275F79" w:rsidR="00B318E8" w:rsidRPr="001B3161" w:rsidDel="009B267C" w:rsidRDefault="00B318E8">
      <w:pPr>
        <w:pStyle w:val="Titolosommario"/>
        <w:jc w:val="center"/>
        <w:rPr>
          <w:del w:id="13666" w:author="User" w:date="2020-02-12T12:09:00Z"/>
          <w:rFonts w:ascii="Tahoma" w:hAnsi="Tahoma" w:cs="Tahoma"/>
          <w:sz w:val="18"/>
          <w:szCs w:val="18"/>
          <w:rPrChange w:id="13667" w:author="User" w:date="2020-02-12T12:37:00Z">
            <w:rPr>
              <w:del w:id="13668" w:author="User" w:date="2020-02-12T12:09:00Z"/>
              <w:rFonts w:ascii="Tahoma" w:hAnsi="Tahoma" w:cs="Tahoma"/>
              <w:sz w:val="20"/>
              <w:szCs w:val="20"/>
            </w:rPr>
          </w:rPrChange>
        </w:rPr>
        <w:pPrChange w:id="13669" w:author="User" w:date="2020-02-12T12:19:00Z">
          <w:pPr>
            <w:pStyle w:val="Standard"/>
            <w:shd w:val="clear" w:color="auto" w:fill="FFFFFF"/>
            <w:tabs>
              <w:tab w:val="left" w:pos="540"/>
            </w:tabs>
            <w:spacing w:line="276" w:lineRule="auto"/>
            <w:jc w:val="both"/>
          </w:pPr>
        </w:pPrChange>
      </w:pPr>
    </w:p>
    <w:p w14:paraId="7F29B485" w14:textId="1A22F68E" w:rsidR="00C2788F" w:rsidRPr="001B3161" w:rsidDel="009B267C" w:rsidRDefault="009B448C">
      <w:pPr>
        <w:pStyle w:val="Titolosommario"/>
        <w:jc w:val="center"/>
        <w:rPr>
          <w:del w:id="13670" w:author="User" w:date="2020-02-12T12:09:00Z"/>
          <w:rFonts w:cs="Tahoma"/>
          <w:sz w:val="18"/>
          <w:szCs w:val="18"/>
          <w:rPrChange w:id="13671" w:author="User" w:date="2020-02-12T12:37:00Z">
            <w:rPr>
              <w:del w:id="13672" w:author="User" w:date="2020-02-12T12:09:00Z"/>
              <w:rFonts w:cs="Tahoma"/>
            </w:rPr>
          </w:rPrChange>
        </w:rPr>
        <w:pPrChange w:id="13673" w:author="User" w:date="2020-02-12T12:19:00Z">
          <w:pPr>
            <w:pStyle w:val="Titolo2"/>
            <w:spacing w:before="0" w:after="0" w:line="276" w:lineRule="auto"/>
          </w:pPr>
        </w:pPrChange>
      </w:pPr>
      <w:bookmarkStart w:id="13674" w:name="_Toc529267277"/>
      <w:ins w:id="13675" w:author="montagna appennino" w:date="2018-11-05T12:30:00Z">
        <w:del w:id="13676" w:author="User" w:date="2020-02-12T12:09:00Z">
          <w:r w:rsidRPr="001B3161" w:rsidDel="009B267C">
            <w:rPr>
              <w:rFonts w:ascii="Tahoma" w:hAnsi="Tahoma" w:cs="Tahoma"/>
              <w:b w:val="0"/>
              <w:bCs w:val="0"/>
              <w:sz w:val="18"/>
              <w:szCs w:val="18"/>
              <w:rPrChange w:id="13677" w:author="User" w:date="2020-02-12T12:37:00Z">
                <w:rPr>
                  <w:rFonts w:cs="Tahoma"/>
                  <w:b w:val="0"/>
                  <w:bCs w:val="0"/>
                  <w:iCs w:val="0"/>
                </w:rPr>
              </w:rPrChange>
            </w:rPr>
            <w:delText>Riduzioni ed esclusioni</w:delText>
          </w:r>
        </w:del>
      </w:ins>
      <w:bookmarkEnd w:id="13674"/>
      <w:del w:id="13678" w:author="User" w:date="2020-02-12T12:09:00Z">
        <w:r w:rsidR="00C2788F" w:rsidRPr="001B3161" w:rsidDel="009B267C">
          <w:rPr>
            <w:rFonts w:ascii="Tahoma" w:hAnsi="Tahoma" w:cs="Tahoma"/>
            <w:b w:val="0"/>
            <w:bCs w:val="0"/>
            <w:sz w:val="18"/>
            <w:szCs w:val="18"/>
            <w:rPrChange w:id="13679" w:author="User" w:date="2020-02-12T12:37:00Z">
              <w:rPr>
                <w:rFonts w:cs="Tahoma"/>
                <w:b w:val="0"/>
                <w:bCs w:val="0"/>
                <w:iCs w:val="0"/>
              </w:rPr>
            </w:rPrChange>
          </w:rPr>
          <w:delText>Sanzioni</w:delText>
        </w:r>
      </w:del>
    </w:p>
    <w:p w14:paraId="7DFF43C1" w14:textId="3A937942" w:rsidR="00671F57" w:rsidRPr="001B3161" w:rsidDel="009B267C" w:rsidRDefault="00C2788F">
      <w:pPr>
        <w:pStyle w:val="Titolosommario"/>
        <w:jc w:val="center"/>
        <w:rPr>
          <w:del w:id="13680" w:author="User" w:date="2020-02-12T12:09:00Z"/>
          <w:rFonts w:ascii="Tahoma" w:hAnsi="Tahoma" w:cs="Tahoma"/>
          <w:sz w:val="18"/>
          <w:szCs w:val="18"/>
          <w:rPrChange w:id="13681" w:author="User" w:date="2020-02-12T12:37:00Z">
            <w:rPr>
              <w:del w:id="13682" w:author="User" w:date="2020-02-12T12:09:00Z"/>
              <w:rFonts w:ascii="Tahoma" w:hAnsi="Tahoma" w:cs="Tahoma"/>
              <w:sz w:val="20"/>
              <w:szCs w:val="20"/>
            </w:rPr>
          </w:rPrChange>
        </w:rPr>
        <w:pPrChange w:id="13683" w:author="User" w:date="2020-02-12T12:19:00Z">
          <w:pPr>
            <w:pStyle w:val="Standard"/>
            <w:shd w:val="clear" w:color="auto" w:fill="FFFFFF"/>
            <w:tabs>
              <w:tab w:val="left" w:pos="540"/>
            </w:tabs>
            <w:spacing w:line="276" w:lineRule="auto"/>
            <w:jc w:val="both"/>
          </w:pPr>
        </w:pPrChange>
      </w:pPr>
      <w:bookmarkStart w:id="13684" w:name="_Hlk529184463"/>
      <w:del w:id="13685" w:author="User" w:date="2020-02-12T12:09:00Z">
        <w:r w:rsidRPr="001B3161" w:rsidDel="009B267C">
          <w:rPr>
            <w:rFonts w:ascii="Tahoma" w:hAnsi="Tahoma" w:cs="Tahoma"/>
            <w:sz w:val="18"/>
            <w:szCs w:val="18"/>
            <w:rPrChange w:id="13686" w:author="User" w:date="2020-02-12T12:37:00Z">
              <w:rPr>
                <w:rFonts w:ascii="Tahoma" w:hAnsi="Tahoma" w:cs="Tahoma"/>
                <w:sz w:val="20"/>
                <w:szCs w:val="20"/>
              </w:rPr>
            </w:rPrChange>
          </w:rPr>
          <w:delText>Fatta salva l’applicazione dell’art. 63 del Reg. UE 809/2014, in caso di mancato rispetto degli impegni ai quali è subordinata la concessione del contributo, si applicano le riduzioni e le esclusioni che saranno disciplinate con successivo Atto della G.R., in attuazione del D.M. 8/2/2016 n. 3536.</w:delText>
        </w:r>
      </w:del>
      <w:ins w:id="13687" w:author="montagna appennino" w:date="2018-04-11T11:52:00Z">
        <w:del w:id="13688" w:author="User" w:date="2020-02-12T12:09:00Z">
          <w:r w:rsidR="00671F57" w:rsidRPr="001B3161" w:rsidDel="009B267C">
            <w:rPr>
              <w:rFonts w:ascii="Tahoma" w:hAnsi="Tahoma" w:cs="Tahoma"/>
              <w:sz w:val="18"/>
              <w:szCs w:val="18"/>
              <w:rPrChange w:id="13689" w:author="User" w:date="2020-02-12T12:37:00Z">
                <w:rPr>
                  <w:rFonts w:ascii="Arial" w:hAnsi="Arial" w:cs="Arial"/>
                  <w:sz w:val="20"/>
                  <w:szCs w:val="20"/>
                </w:rPr>
              </w:rPrChange>
            </w:rPr>
            <w:delText>Ai sensi dell'art.63, comma 1 del regolamento (UE) n.1306/2013 e dell'art.</w:delText>
          </w:r>
        </w:del>
      </w:ins>
      <w:ins w:id="13690" w:author="montagna appennino" w:date="2018-04-11T11:53:00Z">
        <w:del w:id="13691" w:author="User" w:date="2020-02-12T12:09:00Z">
          <w:r w:rsidR="00671F57" w:rsidRPr="001B3161" w:rsidDel="009B267C">
            <w:rPr>
              <w:rFonts w:ascii="Tahoma" w:hAnsi="Tahoma" w:cs="Tahoma"/>
              <w:sz w:val="18"/>
              <w:szCs w:val="18"/>
              <w:rPrChange w:id="13692" w:author="User" w:date="2020-02-12T12:37:00Z">
                <w:rPr>
                  <w:rFonts w:ascii="Tahoma" w:hAnsi="Tahoma" w:cs="Tahoma"/>
                  <w:sz w:val="20"/>
                  <w:szCs w:val="20"/>
                </w:rPr>
              </w:rPrChange>
            </w:rPr>
            <w:delText xml:space="preserve"> </w:delText>
          </w:r>
        </w:del>
      </w:ins>
      <w:ins w:id="13693" w:author="montagna appennino" w:date="2018-04-11T11:52:00Z">
        <w:del w:id="13694" w:author="User" w:date="2020-02-12T12:09:00Z">
          <w:r w:rsidR="00671F57" w:rsidRPr="001B3161" w:rsidDel="009B267C">
            <w:rPr>
              <w:rFonts w:ascii="Tahoma" w:hAnsi="Tahoma" w:cs="Tahoma"/>
              <w:sz w:val="18"/>
              <w:szCs w:val="18"/>
              <w:rPrChange w:id="13695" w:author="User" w:date="2020-02-12T12:37:00Z">
                <w:rPr>
                  <w:rFonts w:ascii="Arial" w:hAnsi="Arial" w:cs="Arial"/>
                  <w:sz w:val="20"/>
                  <w:szCs w:val="20"/>
                </w:rPr>
              </w:rPrChange>
            </w:rPr>
            <w:delText xml:space="preserve">35 del regolamento delegato (UE) n.640/2014, in caso di violazioni degli obblighi da parte del richiedente o del beneficiario, sono previste riduzioni o esclusione dell'aiuto, secondo quanto disposto dal bando, dalle </w:delText>
          </w:r>
        </w:del>
      </w:ins>
      <w:ins w:id="13696" w:author="montagna appennino" w:date="2018-04-11T11:53:00Z">
        <w:del w:id="13697" w:author="User" w:date="2020-02-12T12:09:00Z">
          <w:r w:rsidR="00671F57" w:rsidRPr="001B3161" w:rsidDel="009B267C">
            <w:rPr>
              <w:rFonts w:ascii="Tahoma" w:hAnsi="Tahoma" w:cs="Tahoma"/>
              <w:sz w:val="18"/>
              <w:szCs w:val="18"/>
              <w:rPrChange w:id="13698" w:author="User" w:date="2020-02-12T12:37:00Z">
                <w:rPr>
                  <w:rFonts w:ascii="Tahoma" w:hAnsi="Tahoma" w:cs="Tahoma"/>
                  <w:sz w:val="20"/>
                  <w:szCs w:val="20"/>
                </w:rPr>
              </w:rPrChange>
            </w:rPr>
            <w:delText>“</w:delText>
          </w:r>
        </w:del>
      </w:ins>
      <w:ins w:id="13699" w:author="montagna appennino" w:date="2018-04-11T11:52:00Z">
        <w:del w:id="13700" w:author="User" w:date="2020-02-12T12:09:00Z">
          <w:r w:rsidR="00671F57" w:rsidRPr="001B3161" w:rsidDel="009B267C">
            <w:rPr>
              <w:rFonts w:ascii="Tahoma" w:hAnsi="Tahoma" w:cs="Tahoma"/>
              <w:sz w:val="18"/>
              <w:szCs w:val="18"/>
              <w:rPrChange w:id="13701" w:author="User" w:date="2020-02-12T12:37:00Z">
                <w:rPr>
                  <w:rFonts w:ascii="Arial" w:hAnsi="Arial" w:cs="Arial"/>
                  <w:sz w:val="20"/>
                  <w:szCs w:val="20"/>
                </w:rPr>
              </w:rPrChange>
            </w:rPr>
            <w:delText>Disposizioni comuni per l’attuazione delle misure ad investimento</w:delText>
          </w:r>
        </w:del>
      </w:ins>
      <w:ins w:id="13702" w:author="montagna appennino" w:date="2018-04-11T11:53:00Z">
        <w:del w:id="13703" w:author="User" w:date="2020-02-12T12:09:00Z">
          <w:r w:rsidR="00671F57" w:rsidRPr="001B3161" w:rsidDel="009B267C">
            <w:rPr>
              <w:rFonts w:ascii="Tahoma" w:hAnsi="Tahoma" w:cs="Tahoma"/>
              <w:sz w:val="18"/>
              <w:szCs w:val="18"/>
              <w:rPrChange w:id="13704" w:author="User" w:date="2020-02-12T12:37:00Z">
                <w:rPr>
                  <w:rFonts w:ascii="Tahoma" w:hAnsi="Tahoma" w:cs="Tahoma"/>
                  <w:sz w:val="20"/>
                  <w:szCs w:val="20"/>
                </w:rPr>
              </w:rPrChange>
            </w:rPr>
            <w:delText>”</w:delText>
          </w:r>
        </w:del>
      </w:ins>
      <w:ins w:id="13705" w:author="montagna appennino" w:date="2018-04-11T11:52:00Z">
        <w:del w:id="13706" w:author="User" w:date="2020-02-12T12:09:00Z">
          <w:r w:rsidR="00671F57" w:rsidRPr="001B3161" w:rsidDel="009B267C">
            <w:rPr>
              <w:rFonts w:ascii="Tahoma" w:hAnsi="Tahoma" w:cs="Tahoma"/>
              <w:sz w:val="18"/>
              <w:szCs w:val="18"/>
              <w:rPrChange w:id="13707" w:author="User" w:date="2020-02-12T12:37:00Z">
                <w:rPr>
                  <w:rFonts w:ascii="Arial" w:hAnsi="Arial" w:cs="Arial"/>
                  <w:sz w:val="20"/>
                  <w:szCs w:val="20"/>
                </w:rPr>
              </w:rPrChange>
            </w:rPr>
            <w:delText>, dalla DGR n.1502 del 27/12/2017 e ss.mm.ii. e dalle relative disposizioni attuative</w:delText>
          </w:r>
        </w:del>
      </w:ins>
      <w:ins w:id="13708" w:author="montagna appennino" w:date="2018-04-11T11:53:00Z">
        <w:del w:id="13709" w:author="User" w:date="2020-02-12T12:09:00Z">
          <w:r w:rsidR="00671F57" w:rsidRPr="001B3161" w:rsidDel="009B267C">
            <w:rPr>
              <w:rFonts w:ascii="Tahoma" w:hAnsi="Tahoma" w:cs="Tahoma"/>
              <w:sz w:val="18"/>
              <w:szCs w:val="18"/>
              <w:rPrChange w:id="13710" w:author="User" w:date="2020-02-12T12:37:00Z">
                <w:rPr>
                  <w:rFonts w:ascii="Tahoma" w:hAnsi="Tahoma" w:cs="Tahoma"/>
                  <w:sz w:val="20"/>
                  <w:szCs w:val="20"/>
                </w:rPr>
              </w:rPrChange>
            </w:rPr>
            <w:delText>.</w:delText>
          </w:r>
        </w:del>
      </w:ins>
    </w:p>
    <w:bookmarkEnd w:id="13684"/>
    <w:p w14:paraId="44D7439E" w14:textId="6CBA6C8D" w:rsidR="00FB29FD" w:rsidRPr="001B3161" w:rsidDel="009B267C" w:rsidRDefault="00FB29FD">
      <w:pPr>
        <w:pStyle w:val="Titolosommario"/>
        <w:jc w:val="center"/>
        <w:rPr>
          <w:del w:id="13711" w:author="User" w:date="2020-02-12T12:09:00Z"/>
          <w:rFonts w:ascii="Tahoma" w:hAnsi="Tahoma" w:cs="Tahoma"/>
          <w:sz w:val="18"/>
          <w:szCs w:val="18"/>
          <w:rPrChange w:id="13712" w:author="User" w:date="2020-02-12T12:37:00Z">
            <w:rPr>
              <w:del w:id="13713" w:author="User" w:date="2020-02-12T12:09:00Z"/>
              <w:rFonts w:ascii="Tahoma" w:hAnsi="Tahoma" w:cs="Tahoma"/>
              <w:sz w:val="20"/>
              <w:szCs w:val="20"/>
            </w:rPr>
          </w:rPrChange>
        </w:rPr>
        <w:pPrChange w:id="13714" w:author="User" w:date="2020-02-12T12:19:00Z">
          <w:pPr>
            <w:pStyle w:val="Standard"/>
            <w:shd w:val="clear" w:color="auto" w:fill="FFFFFF"/>
            <w:tabs>
              <w:tab w:val="left" w:pos="540"/>
            </w:tabs>
            <w:spacing w:line="276" w:lineRule="auto"/>
            <w:jc w:val="both"/>
          </w:pPr>
        </w:pPrChange>
      </w:pPr>
    </w:p>
    <w:p w14:paraId="1149CBA9" w14:textId="5A2EB4E0" w:rsidR="00997D3A" w:rsidRPr="001B3161" w:rsidDel="009B267C" w:rsidRDefault="009B457E">
      <w:pPr>
        <w:pStyle w:val="Titolosommario"/>
        <w:jc w:val="center"/>
        <w:rPr>
          <w:del w:id="13715" w:author="User" w:date="2020-02-12T12:09:00Z"/>
          <w:rFonts w:cs="Tahoma"/>
          <w:sz w:val="18"/>
          <w:szCs w:val="18"/>
          <w:rPrChange w:id="13716" w:author="User" w:date="2020-02-12T12:37:00Z">
            <w:rPr>
              <w:del w:id="13717" w:author="User" w:date="2020-02-12T12:09:00Z"/>
              <w:rFonts w:cs="Tahoma"/>
            </w:rPr>
          </w:rPrChange>
        </w:rPr>
        <w:pPrChange w:id="13718" w:author="User" w:date="2020-02-12T12:19:00Z">
          <w:pPr>
            <w:pStyle w:val="Titolo1"/>
            <w:spacing w:before="0" w:after="0" w:line="276" w:lineRule="auto"/>
          </w:pPr>
        </w:pPrChange>
      </w:pPr>
      <w:bookmarkStart w:id="13719" w:name="_Toc485721447"/>
      <w:bookmarkStart w:id="13720" w:name="_Toc485722277"/>
      <w:bookmarkStart w:id="13721" w:name="_Toc485723107"/>
      <w:bookmarkStart w:id="13722" w:name="_Toc485723937"/>
      <w:bookmarkStart w:id="13723" w:name="_Toc485724753"/>
      <w:bookmarkStart w:id="13724" w:name="_Toc485725570"/>
      <w:bookmarkStart w:id="13725" w:name="_Toc485726386"/>
      <w:bookmarkStart w:id="13726" w:name="_Toc485727200"/>
      <w:bookmarkStart w:id="13727" w:name="_Toc485728014"/>
      <w:bookmarkStart w:id="13728" w:name="_Toc485728828"/>
      <w:bookmarkStart w:id="13729" w:name="_Toc485729643"/>
      <w:bookmarkStart w:id="13730" w:name="_Toc485730458"/>
      <w:bookmarkStart w:id="13731" w:name="_Toc485731272"/>
      <w:bookmarkStart w:id="13732" w:name="_Toc485732087"/>
      <w:bookmarkStart w:id="13733" w:name="_Toc485732902"/>
      <w:bookmarkStart w:id="13734" w:name="_Toc485733717"/>
      <w:bookmarkStart w:id="13735" w:name="_Toc485734532"/>
      <w:bookmarkStart w:id="13736" w:name="_Toc485721448"/>
      <w:bookmarkStart w:id="13737" w:name="_Toc485722278"/>
      <w:bookmarkStart w:id="13738" w:name="_Toc485723108"/>
      <w:bookmarkStart w:id="13739" w:name="_Toc485723938"/>
      <w:bookmarkStart w:id="13740" w:name="_Toc485724754"/>
      <w:bookmarkStart w:id="13741" w:name="_Toc485725571"/>
      <w:bookmarkStart w:id="13742" w:name="_Toc485726387"/>
      <w:bookmarkStart w:id="13743" w:name="_Toc485727201"/>
      <w:bookmarkStart w:id="13744" w:name="_Toc485728015"/>
      <w:bookmarkStart w:id="13745" w:name="_Toc485728829"/>
      <w:bookmarkStart w:id="13746" w:name="_Toc485729644"/>
      <w:bookmarkStart w:id="13747" w:name="_Toc485730459"/>
      <w:bookmarkStart w:id="13748" w:name="_Toc485731273"/>
      <w:bookmarkStart w:id="13749" w:name="_Toc485732088"/>
      <w:bookmarkStart w:id="13750" w:name="_Toc485732903"/>
      <w:bookmarkStart w:id="13751" w:name="_Toc485733718"/>
      <w:bookmarkStart w:id="13752" w:name="_Toc485734533"/>
      <w:bookmarkStart w:id="13753" w:name="_Toc485721449"/>
      <w:bookmarkStart w:id="13754" w:name="_Toc485722279"/>
      <w:bookmarkStart w:id="13755" w:name="_Toc485723109"/>
      <w:bookmarkStart w:id="13756" w:name="_Toc485723939"/>
      <w:bookmarkStart w:id="13757" w:name="_Toc485724755"/>
      <w:bookmarkStart w:id="13758" w:name="_Toc485725572"/>
      <w:bookmarkStart w:id="13759" w:name="_Toc485726388"/>
      <w:bookmarkStart w:id="13760" w:name="_Toc485727202"/>
      <w:bookmarkStart w:id="13761" w:name="_Toc485728016"/>
      <w:bookmarkStart w:id="13762" w:name="_Toc485728830"/>
      <w:bookmarkStart w:id="13763" w:name="_Toc485729645"/>
      <w:bookmarkStart w:id="13764" w:name="_Toc485730460"/>
      <w:bookmarkStart w:id="13765" w:name="_Toc485731274"/>
      <w:bookmarkStart w:id="13766" w:name="_Toc485732089"/>
      <w:bookmarkStart w:id="13767" w:name="_Toc485732904"/>
      <w:bookmarkStart w:id="13768" w:name="_Toc485733719"/>
      <w:bookmarkStart w:id="13769" w:name="_Toc485734534"/>
      <w:bookmarkStart w:id="13770" w:name="_Toc485721451"/>
      <w:bookmarkStart w:id="13771" w:name="_Toc485722281"/>
      <w:bookmarkStart w:id="13772" w:name="_Toc485723111"/>
      <w:bookmarkStart w:id="13773" w:name="_Toc485723941"/>
      <w:bookmarkStart w:id="13774" w:name="_Toc485724757"/>
      <w:bookmarkStart w:id="13775" w:name="_Toc485725574"/>
      <w:bookmarkStart w:id="13776" w:name="_Toc485726390"/>
      <w:bookmarkStart w:id="13777" w:name="_Toc485727204"/>
      <w:bookmarkStart w:id="13778" w:name="_Toc485728018"/>
      <w:bookmarkStart w:id="13779" w:name="_Toc485728832"/>
      <w:bookmarkStart w:id="13780" w:name="_Toc485729647"/>
      <w:bookmarkStart w:id="13781" w:name="_Toc485730462"/>
      <w:bookmarkStart w:id="13782" w:name="_Toc485731276"/>
      <w:bookmarkStart w:id="13783" w:name="_Toc485732091"/>
      <w:bookmarkStart w:id="13784" w:name="_Toc485732906"/>
      <w:bookmarkStart w:id="13785" w:name="_Toc485733721"/>
      <w:bookmarkStart w:id="13786" w:name="_Toc485734536"/>
      <w:bookmarkStart w:id="13787" w:name="_Toc485721452"/>
      <w:bookmarkStart w:id="13788" w:name="_Toc485722282"/>
      <w:bookmarkStart w:id="13789" w:name="_Toc485723112"/>
      <w:bookmarkStart w:id="13790" w:name="_Toc485723942"/>
      <w:bookmarkStart w:id="13791" w:name="_Toc485724758"/>
      <w:bookmarkStart w:id="13792" w:name="_Toc485725575"/>
      <w:bookmarkStart w:id="13793" w:name="_Toc485726391"/>
      <w:bookmarkStart w:id="13794" w:name="_Toc485727205"/>
      <w:bookmarkStart w:id="13795" w:name="_Toc485728019"/>
      <w:bookmarkStart w:id="13796" w:name="_Toc485728833"/>
      <w:bookmarkStart w:id="13797" w:name="_Toc485729648"/>
      <w:bookmarkStart w:id="13798" w:name="_Toc485730463"/>
      <w:bookmarkStart w:id="13799" w:name="_Toc485731277"/>
      <w:bookmarkStart w:id="13800" w:name="_Toc485732092"/>
      <w:bookmarkStart w:id="13801" w:name="_Toc485732907"/>
      <w:bookmarkStart w:id="13802" w:name="_Toc485733722"/>
      <w:bookmarkStart w:id="13803" w:name="_Toc485734537"/>
      <w:bookmarkStart w:id="13804" w:name="_Toc485721453"/>
      <w:bookmarkStart w:id="13805" w:name="_Toc485722283"/>
      <w:bookmarkStart w:id="13806" w:name="_Toc485723113"/>
      <w:bookmarkStart w:id="13807" w:name="_Toc485723943"/>
      <w:bookmarkStart w:id="13808" w:name="_Toc485724759"/>
      <w:bookmarkStart w:id="13809" w:name="_Toc485725576"/>
      <w:bookmarkStart w:id="13810" w:name="_Toc485726392"/>
      <w:bookmarkStart w:id="13811" w:name="_Toc485727206"/>
      <w:bookmarkStart w:id="13812" w:name="_Toc485728020"/>
      <w:bookmarkStart w:id="13813" w:name="_Toc485728834"/>
      <w:bookmarkStart w:id="13814" w:name="_Toc485729649"/>
      <w:bookmarkStart w:id="13815" w:name="_Toc485730464"/>
      <w:bookmarkStart w:id="13816" w:name="_Toc485731278"/>
      <w:bookmarkStart w:id="13817" w:name="_Toc485732093"/>
      <w:bookmarkStart w:id="13818" w:name="_Toc485732908"/>
      <w:bookmarkStart w:id="13819" w:name="_Toc485733723"/>
      <w:bookmarkStart w:id="13820" w:name="_Toc485734538"/>
      <w:bookmarkStart w:id="13821" w:name="_Toc485721454"/>
      <w:bookmarkStart w:id="13822" w:name="_Toc485722284"/>
      <w:bookmarkStart w:id="13823" w:name="_Toc485723114"/>
      <w:bookmarkStart w:id="13824" w:name="_Toc485723944"/>
      <w:bookmarkStart w:id="13825" w:name="_Toc485724760"/>
      <w:bookmarkStart w:id="13826" w:name="_Toc485725577"/>
      <w:bookmarkStart w:id="13827" w:name="_Toc485726393"/>
      <w:bookmarkStart w:id="13828" w:name="_Toc485727207"/>
      <w:bookmarkStart w:id="13829" w:name="_Toc485728021"/>
      <w:bookmarkStart w:id="13830" w:name="_Toc485728835"/>
      <w:bookmarkStart w:id="13831" w:name="_Toc485729650"/>
      <w:bookmarkStart w:id="13832" w:name="_Toc485730465"/>
      <w:bookmarkStart w:id="13833" w:name="_Toc485731279"/>
      <w:bookmarkStart w:id="13834" w:name="_Toc485732094"/>
      <w:bookmarkStart w:id="13835" w:name="_Toc485732909"/>
      <w:bookmarkStart w:id="13836" w:name="_Toc485733724"/>
      <w:bookmarkStart w:id="13837" w:name="_Toc485734539"/>
      <w:bookmarkStart w:id="13838" w:name="_Toc485721455"/>
      <w:bookmarkStart w:id="13839" w:name="_Toc485722285"/>
      <w:bookmarkStart w:id="13840" w:name="_Toc485723115"/>
      <w:bookmarkStart w:id="13841" w:name="_Toc485723945"/>
      <w:bookmarkStart w:id="13842" w:name="_Toc485724761"/>
      <w:bookmarkStart w:id="13843" w:name="_Toc485725578"/>
      <w:bookmarkStart w:id="13844" w:name="_Toc485726394"/>
      <w:bookmarkStart w:id="13845" w:name="_Toc485727208"/>
      <w:bookmarkStart w:id="13846" w:name="_Toc485728022"/>
      <w:bookmarkStart w:id="13847" w:name="_Toc485728836"/>
      <w:bookmarkStart w:id="13848" w:name="_Toc485729651"/>
      <w:bookmarkStart w:id="13849" w:name="_Toc485730466"/>
      <w:bookmarkStart w:id="13850" w:name="_Toc485731280"/>
      <w:bookmarkStart w:id="13851" w:name="_Toc485732095"/>
      <w:bookmarkStart w:id="13852" w:name="_Toc485732910"/>
      <w:bookmarkStart w:id="13853" w:name="_Toc485733725"/>
      <w:bookmarkStart w:id="13854" w:name="_Toc485734540"/>
      <w:bookmarkStart w:id="13855" w:name="_Toc485721456"/>
      <w:bookmarkStart w:id="13856" w:name="_Toc485722286"/>
      <w:bookmarkStart w:id="13857" w:name="_Toc485723116"/>
      <w:bookmarkStart w:id="13858" w:name="_Toc485723946"/>
      <w:bookmarkStart w:id="13859" w:name="_Toc485724762"/>
      <w:bookmarkStart w:id="13860" w:name="_Toc485725579"/>
      <w:bookmarkStart w:id="13861" w:name="_Toc485726395"/>
      <w:bookmarkStart w:id="13862" w:name="_Toc485727209"/>
      <w:bookmarkStart w:id="13863" w:name="_Toc485728023"/>
      <w:bookmarkStart w:id="13864" w:name="_Toc485728837"/>
      <w:bookmarkStart w:id="13865" w:name="_Toc485729652"/>
      <w:bookmarkStart w:id="13866" w:name="_Toc485730467"/>
      <w:bookmarkStart w:id="13867" w:name="_Toc485731281"/>
      <w:bookmarkStart w:id="13868" w:name="_Toc485732096"/>
      <w:bookmarkStart w:id="13869" w:name="_Toc485732911"/>
      <w:bookmarkStart w:id="13870" w:name="_Toc485733726"/>
      <w:bookmarkStart w:id="13871" w:name="_Toc485734541"/>
      <w:bookmarkStart w:id="13872" w:name="_Toc485721457"/>
      <w:bookmarkStart w:id="13873" w:name="_Toc485722287"/>
      <w:bookmarkStart w:id="13874" w:name="_Toc485723117"/>
      <w:bookmarkStart w:id="13875" w:name="_Toc485723947"/>
      <w:bookmarkStart w:id="13876" w:name="_Toc485724763"/>
      <w:bookmarkStart w:id="13877" w:name="_Toc485725580"/>
      <w:bookmarkStart w:id="13878" w:name="_Toc485726396"/>
      <w:bookmarkStart w:id="13879" w:name="_Toc485727210"/>
      <w:bookmarkStart w:id="13880" w:name="_Toc485728024"/>
      <w:bookmarkStart w:id="13881" w:name="_Toc485728838"/>
      <w:bookmarkStart w:id="13882" w:name="_Toc485729653"/>
      <w:bookmarkStart w:id="13883" w:name="_Toc485730468"/>
      <w:bookmarkStart w:id="13884" w:name="_Toc485731282"/>
      <w:bookmarkStart w:id="13885" w:name="_Toc485732097"/>
      <w:bookmarkStart w:id="13886" w:name="_Toc485732912"/>
      <w:bookmarkStart w:id="13887" w:name="_Toc485733727"/>
      <w:bookmarkStart w:id="13888" w:name="_Toc485734542"/>
      <w:bookmarkStart w:id="13889" w:name="_Toc485721458"/>
      <w:bookmarkStart w:id="13890" w:name="_Toc485722288"/>
      <w:bookmarkStart w:id="13891" w:name="_Toc485723118"/>
      <w:bookmarkStart w:id="13892" w:name="_Toc485723948"/>
      <w:bookmarkStart w:id="13893" w:name="_Toc485724764"/>
      <w:bookmarkStart w:id="13894" w:name="_Toc485725581"/>
      <w:bookmarkStart w:id="13895" w:name="_Toc485726397"/>
      <w:bookmarkStart w:id="13896" w:name="_Toc485727211"/>
      <w:bookmarkStart w:id="13897" w:name="_Toc485728025"/>
      <w:bookmarkStart w:id="13898" w:name="_Toc485728839"/>
      <w:bookmarkStart w:id="13899" w:name="_Toc485729654"/>
      <w:bookmarkStart w:id="13900" w:name="_Toc485730469"/>
      <w:bookmarkStart w:id="13901" w:name="_Toc485731283"/>
      <w:bookmarkStart w:id="13902" w:name="_Toc485732098"/>
      <w:bookmarkStart w:id="13903" w:name="_Toc485732913"/>
      <w:bookmarkStart w:id="13904" w:name="_Toc485733728"/>
      <w:bookmarkStart w:id="13905" w:name="_Toc485734543"/>
      <w:bookmarkStart w:id="13906" w:name="_Toc485721459"/>
      <w:bookmarkStart w:id="13907" w:name="_Toc485722289"/>
      <w:bookmarkStart w:id="13908" w:name="_Toc485723119"/>
      <w:bookmarkStart w:id="13909" w:name="_Toc485723949"/>
      <w:bookmarkStart w:id="13910" w:name="_Toc485724765"/>
      <w:bookmarkStart w:id="13911" w:name="_Toc485725582"/>
      <w:bookmarkStart w:id="13912" w:name="_Toc485726398"/>
      <w:bookmarkStart w:id="13913" w:name="_Toc485727212"/>
      <w:bookmarkStart w:id="13914" w:name="_Toc485728026"/>
      <w:bookmarkStart w:id="13915" w:name="_Toc485728840"/>
      <w:bookmarkStart w:id="13916" w:name="_Toc485729655"/>
      <w:bookmarkStart w:id="13917" w:name="_Toc485730470"/>
      <w:bookmarkStart w:id="13918" w:name="_Toc485731284"/>
      <w:bookmarkStart w:id="13919" w:name="_Toc485732099"/>
      <w:bookmarkStart w:id="13920" w:name="_Toc485732914"/>
      <w:bookmarkStart w:id="13921" w:name="_Toc485733729"/>
      <w:bookmarkStart w:id="13922" w:name="_Toc485734544"/>
      <w:bookmarkStart w:id="13923" w:name="_Toc485721460"/>
      <w:bookmarkStart w:id="13924" w:name="_Toc485722290"/>
      <w:bookmarkStart w:id="13925" w:name="_Toc485723120"/>
      <w:bookmarkStart w:id="13926" w:name="_Toc485723950"/>
      <w:bookmarkStart w:id="13927" w:name="_Toc485724766"/>
      <w:bookmarkStart w:id="13928" w:name="_Toc485725583"/>
      <w:bookmarkStart w:id="13929" w:name="_Toc485726399"/>
      <w:bookmarkStart w:id="13930" w:name="_Toc485727213"/>
      <w:bookmarkStart w:id="13931" w:name="_Toc485728027"/>
      <w:bookmarkStart w:id="13932" w:name="_Toc485728841"/>
      <w:bookmarkStart w:id="13933" w:name="_Toc485729656"/>
      <w:bookmarkStart w:id="13934" w:name="_Toc485730471"/>
      <w:bookmarkStart w:id="13935" w:name="_Toc485731285"/>
      <w:bookmarkStart w:id="13936" w:name="_Toc485732100"/>
      <w:bookmarkStart w:id="13937" w:name="_Toc485732915"/>
      <w:bookmarkStart w:id="13938" w:name="_Toc485733730"/>
      <w:bookmarkStart w:id="13939" w:name="_Toc485734545"/>
      <w:bookmarkStart w:id="13940" w:name="_Toc485721461"/>
      <w:bookmarkStart w:id="13941" w:name="_Toc485722291"/>
      <w:bookmarkStart w:id="13942" w:name="_Toc485723121"/>
      <w:bookmarkStart w:id="13943" w:name="_Toc485723951"/>
      <w:bookmarkStart w:id="13944" w:name="_Toc485724767"/>
      <w:bookmarkStart w:id="13945" w:name="_Toc485725584"/>
      <w:bookmarkStart w:id="13946" w:name="_Toc485726400"/>
      <w:bookmarkStart w:id="13947" w:name="_Toc485727214"/>
      <w:bookmarkStart w:id="13948" w:name="_Toc485728028"/>
      <w:bookmarkStart w:id="13949" w:name="_Toc485728842"/>
      <w:bookmarkStart w:id="13950" w:name="_Toc485729657"/>
      <w:bookmarkStart w:id="13951" w:name="_Toc485730472"/>
      <w:bookmarkStart w:id="13952" w:name="_Toc485731286"/>
      <w:bookmarkStart w:id="13953" w:name="_Toc485732101"/>
      <w:bookmarkStart w:id="13954" w:name="_Toc485732916"/>
      <w:bookmarkStart w:id="13955" w:name="_Toc485733731"/>
      <w:bookmarkStart w:id="13956" w:name="_Toc485734546"/>
      <w:bookmarkStart w:id="13957" w:name="_Toc485721462"/>
      <w:bookmarkStart w:id="13958" w:name="_Toc485722292"/>
      <w:bookmarkStart w:id="13959" w:name="_Toc485723122"/>
      <w:bookmarkStart w:id="13960" w:name="_Toc485723952"/>
      <w:bookmarkStart w:id="13961" w:name="_Toc485724768"/>
      <w:bookmarkStart w:id="13962" w:name="_Toc485725585"/>
      <w:bookmarkStart w:id="13963" w:name="_Toc485726401"/>
      <w:bookmarkStart w:id="13964" w:name="_Toc485727215"/>
      <w:bookmarkStart w:id="13965" w:name="_Toc485728029"/>
      <w:bookmarkStart w:id="13966" w:name="_Toc485728843"/>
      <w:bookmarkStart w:id="13967" w:name="_Toc485729658"/>
      <w:bookmarkStart w:id="13968" w:name="_Toc485730473"/>
      <w:bookmarkStart w:id="13969" w:name="_Toc485731287"/>
      <w:bookmarkStart w:id="13970" w:name="_Toc485732102"/>
      <w:bookmarkStart w:id="13971" w:name="_Toc485732917"/>
      <w:bookmarkStart w:id="13972" w:name="_Toc485733732"/>
      <w:bookmarkStart w:id="13973" w:name="_Toc485734547"/>
      <w:bookmarkStart w:id="13974" w:name="_Toc485721463"/>
      <w:bookmarkStart w:id="13975" w:name="_Toc485722293"/>
      <w:bookmarkStart w:id="13976" w:name="_Toc485723123"/>
      <w:bookmarkStart w:id="13977" w:name="_Toc485723953"/>
      <w:bookmarkStart w:id="13978" w:name="_Toc485724769"/>
      <w:bookmarkStart w:id="13979" w:name="_Toc485725586"/>
      <w:bookmarkStart w:id="13980" w:name="_Toc485726402"/>
      <w:bookmarkStart w:id="13981" w:name="_Toc485727216"/>
      <w:bookmarkStart w:id="13982" w:name="_Toc485728030"/>
      <w:bookmarkStart w:id="13983" w:name="_Toc485728844"/>
      <w:bookmarkStart w:id="13984" w:name="_Toc485729659"/>
      <w:bookmarkStart w:id="13985" w:name="_Toc485730474"/>
      <w:bookmarkStart w:id="13986" w:name="_Toc485731288"/>
      <w:bookmarkStart w:id="13987" w:name="_Toc485732103"/>
      <w:bookmarkStart w:id="13988" w:name="_Toc485732918"/>
      <w:bookmarkStart w:id="13989" w:name="_Toc485733733"/>
      <w:bookmarkStart w:id="13990" w:name="_Toc485734548"/>
      <w:bookmarkStart w:id="13991" w:name="_Toc485721464"/>
      <w:bookmarkStart w:id="13992" w:name="_Toc485722294"/>
      <w:bookmarkStart w:id="13993" w:name="_Toc485723124"/>
      <w:bookmarkStart w:id="13994" w:name="_Toc485723954"/>
      <w:bookmarkStart w:id="13995" w:name="_Toc485724770"/>
      <w:bookmarkStart w:id="13996" w:name="_Toc485725587"/>
      <w:bookmarkStart w:id="13997" w:name="_Toc485726403"/>
      <w:bookmarkStart w:id="13998" w:name="_Toc485727217"/>
      <w:bookmarkStart w:id="13999" w:name="_Toc485728031"/>
      <w:bookmarkStart w:id="14000" w:name="_Toc485728845"/>
      <w:bookmarkStart w:id="14001" w:name="_Toc485729660"/>
      <w:bookmarkStart w:id="14002" w:name="_Toc485730475"/>
      <w:bookmarkStart w:id="14003" w:name="_Toc485731289"/>
      <w:bookmarkStart w:id="14004" w:name="_Toc485732104"/>
      <w:bookmarkStart w:id="14005" w:name="_Toc485732919"/>
      <w:bookmarkStart w:id="14006" w:name="_Toc485733734"/>
      <w:bookmarkStart w:id="14007" w:name="_Toc485734549"/>
      <w:bookmarkStart w:id="14008" w:name="_Toc485721465"/>
      <w:bookmarkStart w:id="14009" w:name="_Toc485722295"/>
      <w:bookmarkStart w:id="14010" w:name="_Toc485723125"/>
      <w:bookmarkStart w:id="14011" w:name="_Toc485723955"/>
      <w:bookmarkStart w:id="14012" w:name="_Toc485724771"/>
      <w:bookmarkStart w:id="14013" w:name="_Toc485725588"/>
      <w:bookmarkStart w:id="14014" w:name="_Toc485726404"/>
      <w:bookmarkStart w:id="14015" w:name="_Toc485727218"/>
      <w:bookmarkStart w:id="14016" w:name="_Toc485728032"/>
      <w:bookmarkStart w:id="14017" w:name="_Toc485728846"/>
      <w:bookmarkStart w:id="14018" w:name="_Toc485729661"/>
      <w:bookmarkStart w:id="14019" w:name="_Toc485730476"/>
      <w:bookmarkStart w:id="14020" w:name="_Toc485731290"/>
      <w:bookmarkStart w:id="14021" w:name="_Toc485732105"/>
      <w:bookmarkStart w:id="14022" w:name="_Toc485732920"/>
      <w:bookmarkStart w:id="14023" w:name="_Toc485733735"/>
      <w:bookmarkStart w:id="14024" w:name="_Toc485734550"/>
      <w:bookmarkStart w:id="14025" w:name="_Toc485721466"/>
      <w:bookmarkStart w:id="14026" w:name="_Toc485722296"/>
      <w:bookmarkStart w:id="14027" w:name="_Toc485723126"/>
      <w:bookmarkStart w:id="14028" w:name="_Toc485723956"/>
      <w:bookmarkStart w:id="14029" w:name="_Toc485724772"/>
      <w:bookmarkStart w:id="14030" w:name="_Toc485725589"/>
      <w:bookmarkStart w:id="14031" w:name="_Toc485726405"/>
      <w:bookmarkStart w:id="14032" w:name="_Toc485727219"/>
      <w:bookmarkStart w:id="14033" w:name="_Toc485728033"/>
      <w:bookmarkStart w:id="14034" w:name="_Toc485728847"/>
      <w:bookmarkStart w:id="14035" w:name="_Toc485729662"/>
      <w:bookmarkStart w:id="14036" w:name="_Toc485730477"/>
      <w:bookmarkStart w:id="14037" w:name="_Toc485731291"/>
      <w:bookmarkStart w:id="14038" w:name="_Toc485732106"/>
      <w:bookmarkStart w:id="14039" w:name="_Toc485732921"/>
      <w:bookmarkStart w:id="14040" w:name="_Toc485733736"/>
      <w:bookmarkStart w:id="14041" w:name="_Toc485734551"/>
      <w:bookmarkStart w:id="14042" w:name="_Toc485721467"/>
      <w:bookmarkStart w:id="14043" w:name="_Toc485722297"/>
      <w:bookmarkStart w:id="14044" w:name="_Toc485723127"/>
      <w:bookmarkStart w:id="14045" w:name="_Toc485723957"/>
      <w:bookmarkStart w:id="14046" w:name="_Toc485724773"/>
      <w:bookmarkStart w:id="14047" w:name="_Toc485725590"/>
      <w:bookmarkStart w:id="14048" w:name="_Toc485726406"/>
      <w:bookmarkStart w:id="14049" w:name="_Toc485727220"/>
      <w:bookmarkStart w:id="14050" w:name="_Toc485728034"/>
      <w:bookmarkStart w:id="14051" w:name="_Toc485728848"/>
      <w:bookmarkStart w:id="14052" w:name="_Toc485729663"/>
      <w:bookmarkStart w:id="14053" w:name="_Toc485730478"/>
      <w:bookmarkStart w:id="14054" w:name="_Toc485731292"/>
      <w:bookmarkStart w:id="14055" w:name="_Toc485732107"/>
      <w:bookmarkStart w:id="14056" w:name="_Toc485732922"/>
      <w:bookmarkStart w:id="14057" w:name="_Toc485733737"/>
      <w:bookmarkStart w:id="14058" w:name="_Toc485734552"/>
      <w:bookmarkStart w:id="14059" w:name="_Toc485721468"/>
      <w:bookmarkStart w:id="14060" w:name="_Toc485722298"/>
      <w:bookmarkStart w:id="14061" w:name="_Toc485723128"/>
      <w:bookmarkStart w:id="14062" w:name="_Toc485723958"/>
      <w:bookmarkStart w:id="14063" w:name="_Toc485724774"/>
      <w:bookmarkStart w:id="14064" w:name="_Toc485725591"/>
      <w:bookmarkStart w:id="14065" w:name="_Toc485726407"/>
      <w:bookmarkStart w:id="14066" w:name="_Toc485727221"/>
      <w:bookmarkStart w:id="14067" w:name="_Toc485728035"/>
      <w:bookmarkStart w:id="14068" w:name="_Toc485728849"/>
      <w:bookmarkStart w:id="14069" w:name="_Toc485729664"/>
      <w:bookmarkStart w:id="14070" w:name="_Toc485730479"/>
      <w:bookmarkStart w:id="14071" w:name="_Toc485731293"/>
      <w:bookmarkStart w:id="14072" w:name="_Toc485732108"/>
      <w:bookmarkStart w:id="14073" w:name="_Toc485732923"/>
      <w:bookmarkStart w:id="14074" w:name="_Toc485733738"/>
      <w:bookmarkStart w:id="14075" w:name="_Toc485734553"/>
      <w:bookmarkStart w:id="14076" w:name="_Toc485721469"/>
      <w:bookmarkStart w:id="14077" w:name="_Toc485722299"/>
      <w:bookmarkStart w:id="14078" w:name="_Toc485723129"/>
      <w:bookmarkStart w:id="14079" w:name="_Toc485723959"/>
      <w:bookmarkStart w:id="14080" w:name="_Toc485724775"/>
      <w:bookmarkStart w:id="14081" w:name="_Toc485725592"/>
      <w:bookmarkStart w:id="14082" w:name="_Toc485726408"/>
      <w:bookmarkStart w:id="14083" w:name="_Toc485727222"/>
      <w:bookmarkStart w:id="14084" w:name="_Toc485728036"/>
      <w:bookmarkStart w:id="14085" w:name="_Toc485728850"/>
      <w:bookmarkStart w:id="14086" w:name="_Toc485729665"/>
      <w:bookmarkStart w:id="14087" w:name="_Toc485730480"/>
      <w:bookmarkStart w:id="14088" w:name="_Toc485731294"/>
      <w:bookmarkStart w:id="14089" w:name="_Toc485732109"/>
      <w:bookmarkStart w:id="14090" w:name="_Toc485732924"/>
      <w:bookmarkStart w:id="14091" w:name="_Toc485733739"/>
      <w:bookmarkStart w:id="14092" w:name="_Toc485734554"/>
      <w:bookmarkStart w:id="14093" w:name="_Toc485721470"/>
      <w:bookmarkStart w:id="14094" w:name="_Toc485722300"/>
      <w:bookmarkStart w:id="14095" w:name="_Toc485723130"/>
      <w:bookmarkStart w:id="14096" w:name="_Toc485723960"/>
      <w:bookmarkStart w:id="14097" w:name="_Toc485724776"/>
      <w:bookmarkStart w:id="14098" w:name="_Toc485725593"/>
      <w:bookmarkStart w:id="14099" w:name="_Toc485726409"/>
      <w:bookmarkStart w:id="14100" w:name="_Toc485727223"/>
      <w:bookmarkStart w:id="14101" w:name="_Toc485728037"/>
      <w:bookmarkStart w:id="14102" w:name="_Toc485728851"/>
      <w:bookmarkStart w:id="14103" w:name="_Toc485729666"/>
      <w:bookmarkStart w:id="14104" w:name="_Toc485730481"/>
      <w:bookmarkStart w:id="14105" w:name="_Toc485731295"/>
      <w:bookmarkStart w:id="14106" w:name="_Toc485732110"/>
      <w:bookmarkStart w:id="14107" w:name="_Toc485732925"/>
      <w:bookmarkStart w:id="14108" w:name="_Toc485733740"/>
      <w:bookmarkStart w:id="14109" w:name="_Toc485734555"/>
      <w:bookmarkStart w:id="14110" w:name="_Toc485721471"/>
      <w:bookmarkStart w:id="14111" w:name="_Toc485722301"/>
      <w:bookmarkStart w:id="14112" w:name="_Toc485723131"/>
      <w:bookmarkStart w:id="14113" w:name="_Toc485723961"/>
      <w:bookmarkStart w:id="14114" w:name="_Toc485724777"/>
      <w:bookmarkStart w:id="14115" w:name="_Toc485725594"/>
      <w:bookmarkStart w:id="14116" w:name="_Toc485726410"/>
      <w:bookmarkStart w:id="14117" w:name="_Toc485727224"/>
      <w:bookmarkStart w:id="14118" w:name="_Toc485728038"/>
      <w:bookmarkStart w:id="14119" w:name="_Toc485728852"/>
      <w:bookmarkStart w:id="14120" w:name="_Toc485729667"/>
      <w:bookmarkStart w:id="14121" w:name="_Toc485730482"/>
      <w:bookmarkStart w:id="14122" w:name="_Toc485731296"/>
      <w:bookmarkStart w:id="14123" w:name="_Toc485732111"/>
      <w:bookmarkStart w:id="14124" w:name="_Toc485732926"/>
      <w:bookmarkStart w:id="14125" w:name="_Toc485733741"/>
      <w:bookmarkStart w:id="14126" w:name="_Toc485734556"/>
      <w:bookmarkStart w:id="14127" w:name="_Toc485721472"/>
      <w:bookmarkStart w:id="14128" w:name="_Toc485722302"/>
      <w:bookmarkStart w:id="14129" w:name="_Toc485723132"/>
      <w:bookmarkStart w:id="14130" w:name="_Toc485723962"/>
      <w:bookmarkStart w:id="14131" w:name="_Toc485724778"/>
      <w:bookmarkStart w:id="14132" w:name="_Toc485725595"/>
      <w:bookmarkStart w:id="14133" w:name="_Toc485726411"/>
      <w:bookmarkStart w:id="14134" w:name="_Toc485727225"/>
      <w:bookmarkStart w:id="14135" w:name="_Toc485728039"/>
      <w:bookmarkStart w:id="14136" w:name="_Toc485728853"/>
      <w:bookmarkStart w:id="14137" w:name="_Toc485729668"/>
      <w:bookmarkStart w:id="14138" w:name="_Toc485730483"/>
      <w:bookmarkStart w:id="14139" w:name="_Toc485731297"/>
      <w:bookmarkStart w:id="14140" w:name="_Toc485732112"/>
      <w:bookmarkStart w:id="14141" w:name="_Toc485732927"/>
      <w:bookmarkStart w:id="14142" w:name="_Toc485733742"/>
      <w:bookmarkStart w:id="14143" w:name="_Toc485734557"/>
      <w:bookmarkStart w:id="14144" w:name="_Toc485721473"/>
      <w:bookmarkStart w:id="14145" w:name="_Toc485722303"/>
      <w:bookmarkStart w:id="14146" w:name="_Toc485723133"/>
      <w:bookmarkStart w:id="14147" w:name="_Toc485723963"/>
      <w:bookmarkStart w:id="14148" w:name="_Toc485724779"/>
      <w:bookmarkStart w:id="14149" w:name="_Toc485725596"/>
      <w:bookmarkStart w:id="14150" w:name="_Toc485726412"/>
      <w:bookmarkStart w:id="14151" w:name="_Toc485727226"/>
      <w:bookmarkStart w:id="14152" w:name="_Toc485728040"/>
      <w:bookmarkStart w:id="14153" w:name="_Toc485728854"/>
      <w:bookmarkStart w:id="14154" w:name="_Toc485729669"/>
      <w:bookmarkStart w:id="14155" w:name="_Toc485730484"/>
      <w:bookmarkStart w:id="14156" w:name="_Toc485731298"/>
      <w:bookmarkStart w:id="14157" w:name="_Toc485732113"/>
      <w:bookmarkStart w:id="14158" w:name="_Toc485732928"/>
      <w:bookmarkStart w:id="14159" w:name="_Toc485733743"/>
      <w:bookmarkStart w:id="14160" w:name="_Toc485734558"/>
      <w:bookmarkStart w:id="14161" w:name="_Toc485721474"/>
      <w:bookmarkStart w:id="14162" w:name="_Toc485722304"/>
      <w:bookmarkStart w:id="14163" w:name="_Toc485723134"/>
      <w:bookmarkStart w:id="14164" w:name="_Toc485723964"/>
      <w:bookmarkStart w:id="14165" w:name="_Toc485724780"/>
      <w:bookmarkStart w:id="14166" w:name="_Toc485725597"/>
      <w:bookmarkStart w:id="14167" w:name="_Toc485726413"/>
      <w:bookmarkStart w:id="14168" w:name="_Toc485727227"/>
      <w:bookmarkStart w:id="14169" w:name="_Toc485728041"/>
      <w:bookmarkStart w:id="14170" w:name="_Toc485728855"/>
      <w:bookmarkStart w:id="14171" w:name="_Toc485729670"/>
      <w:bookmarkStart w:id="14172" w:name="_Toc485730485"/>
      <w:bookmarkStart w:id="14173" w:name="_Toc485731299"/>
      <w:bookmarkStart w:id="14174" w:name="_Toc485732114"/>
      <w:bookmarkStart w:id="14175" w:name="_Toc485732929"/>
      <w:bookmarkStart w:id="14176" w:name="_Toc485733744"/>
      <w:bookmarkStart w:id="14177" w:name="_Toc485734559"/>
      <w:bookmarkStart w:id="14178" w:name="_Toc485721475"/>
      <w:bookmarkStart w:id="14179" w:name="_Toc485722305"/>
      <w:bookmarkStart w:id="14180" w:name="_Toc485723135"/>
      <w:bookmarkStart w:id="14181" w:name="_Toc485723965"/>
      <w:bookmarkStart w:id="14182" w:name="_Toc485724781"/>
      <w:bookmarkStart w:id="14183" w:name="_Toc485725598"/>
      <w:bookmarkStart w:id="14184" w:name="_Toc485726414"/>
      <w:bookmarkStart w:id="14185" w:name="_Toc485727228"/>
      <w:bookmarkStart w:id="14186" w:name="_Toc485728042"/>
      <w:bookmarkStart w:id="14187" w:name="_Toc485728856"/>
      <w:bookmarkStart w:id="14188" w:name="_Toc485729671"/>
      <w:bookmarkStart w:id="14189" w:name="_Toc485730486"/>
      <w:bookmarkStart w:id="14190" w:name="_Toc485731300"/>
      <w:bookmarkStart w:id="14191" w:name="_Toc485732115"/>
      <w:bookmarkStart w:id="14192" w:name="_Toc485732930"/>
      <w:bookmarkStart w:id="14193" w:name="_Toc485733745"/>
      <w:bookmarkStart w:id="14194" w:name="_Toc485734560"/>
      <w:bookmarkStart w:id="14195" w:name="_Toc485721477"/>
      <w:bookmarkStart w:id="14196" w:name="_Toc485722307"/>
      <w:bookmarkStart w:id="14197" w:name="_Toc485723137"/>
      <w:bookmarkStart w:id="14198" w:name="_Toc485723967"/>
      <w:bookmarkStart w:id="14199" w:name="_Toc485724783"/>
      <w:bookmarkStart w:id="14200" w:name="_Toc485725600"/>
      <w:bookmarkStart w:id="14201" w:name="_Toc485726416"/>
      <w:bookmarkStart w:id="14202" w:name="_Toc485727230"/>
      <w:bookmarkStart w:id="14203" w:name="_Toc485728044"/>
      <w:bookmarkStart w:id="14204" w:name="_Toc485728858"/>
      <w:bookmarkStart w:id="14205" w:name="_Toc485729673"/>
      <w:bookmarkStart w:id="14206" w:name="_Toc485730488"/>
      <w:bookmarkStart w:id="14207" w:name="_Toc485731302"/>
      <w:bookmarkStart w:id="14208" w:name="_Toc485732117"/>
      <w:bookmarkStart w:id="14209" w:name="_Toc485732932"/>
      <w:bookmarkStart w:id="14210" w:name="_Toc485733747"/>
      <w:bookmarkStart w:id="14211" w:name="_Toc485734562"/>
      <w:bookmarkStart w:id="14212" w:name="_Toc485721478"/>
      <w:bookmarkStart w:id="14213" w:name="_Toc485722308"/>
      <w:bookmarkStart w:id="14214" w:name="_Toc485723138"/>
      <w:bookmarkStart w:id="14215" w:name="_Toc485723968"/>
      <w:bookmarkStart w:id="14216" w:name="_Toc485724784"/>
      <w:bookmarkStart w:id="14217" w:name="_Toc485725601"/>
      <w:bookmarkStart w:id="14218" w:name="_Toc485726417"/>
      <w:bookmarkStart w:id="14219" w:name="_Toc485727231"/>
      <w:bookmarkStart w:id="14220" w:name="_Toc485728045"/>
      <w:bookmarkStart w:id="14221" w:name="_Toc485728859"/>
      <w:bookmarkStart w:id="14222" w:name="_Toc485729674"/>
      <w:bookmarkStart w:id="14223" w:name="_Toc485730489"/>
      <w:bookmarkStart w:id="14224" w:name="_Toc485731303"/>
      <w:bookmarkStart w:id="14225" w:name="_Toc485732118"/>
      <w:bookmarkStart w:id="14226" w:name="_Toc485732933"/>
      <w:bookmarkStart w:id="14227" w:name="_Toc485733748"/>
      <w:bookmarkStart w:id="14228" w:name="_Toc485734563"/>
      <w:bookmarkStart w:id="14229" w:name="_Toc485721479"/>
      <w:bookmarkStart w:id="14230" w:name="_Toc485722309"/>
      <w:bookmarkStart w:id="14231" w:name="_Toc485723139"/>
      <w:bookmarkStart w:id="14232" w:name="_Toc485723969"/>
      <w:bookmarkStart w:id="14233" w:name="_Toc485724785"/>
      <w:bookmarkStart w:id="14234" w:name="_Toc485725602"/>
      <w:bookmarkStart w:id="14235" w:name="_Toc485726418"/>
      <w:bookmarkStart w:id="14236" w:name="_Toc485727232"/>
      <w:bookmarkStart w:id="14237" w:name="_Toc485728046"/>
      <w:bookmarkStart w:id="14238" w:name="_Toc485728860"/>
      <w:bookmarkStart w:id="14239" w:name="_Toc485729675"/>
      <w:bookmarkStart w:id="14240" w:name="_Toc485730490"/>
      <w:bookmarkStart w:id="14241" w:name="_Toc485731304"/>
      <w:bookmarkStart w:id="14242" w:name="_Toc485732119"/>
      <w:bookmarkStart w:id="14243" w:name="_Toc485732934"/>
      <w:bookmarkStart w:id="14244" w:name="_Toc485733749"/>
      <w:bookmarkStart w:id="14245" w:name="_Toc485734564"/>
      <w:bookmarkStart w:id="14246" w:name="_Toc485721480"/>
      <w:bookmarkStart w:id="14247" w:name="_Toc485722310"/>
      <w:bookmarkStart w:id="14248" w:name="_Toc485723140"/>
      <w:bookmarkStart w:id="14249" w:name="_Toc485723970"/>
      <w:bookmarkStart w:id="14250" w:name="_Toc485724786"/>
      <w:bookmarkStart w:id="14251" w:name="_Toc485725603"/>
      <w:bookmarkStart w:id="14252" w:name="_Toc485726419"/>
      <w:bookmarkStart w:id="14253" w:name="_Toc485727233"/>
      <w:bookmarkStart w:id="14254" w:name="_Toc485728047"/>
      <w:bookmarkStart w:id="14255" w:name="_Toc485728861"/>
      <w:bookmarkStart w:id="14256" w:name="_Toc485729676"/>
      <w:bookmarkStart w:id="14257" w:name="_Toc485730491"/>
      <w:bookmarkStart w:id="14258" w:name="_Toc485731305"/>
      <w:bookmarkStart w:id="14259" w:name="_Toc485732120"/>
      <w:bookmarkStart w:id="14260" w:name="_Toc485732935"/>
      <w:bookmarkStart w:id="14261" w:name="_Toc485733750"/>
      <w:bookmarkStart w:id="14262" w:name="_Toc485734565"/>
      <w:bookmarkStart w:id="14263" w:name="_Toc485721481"/>
      <w:bookmarkStart w:id="14264" w:name="_Toc485722311"/>
      <w:bookmarkStart w:id="14265" w:name="_Toc485723141"/>
      <w:bookmarkStart w:id="14266" w:name="_Toc485723971"/>
      <w:bookmarkStart w:id="14267" w:name="_Toc485724787"/>
      <w:bookmarkStart w:id="14268" w:name="_Toc485725604"/>
      <w:bookmarkStart w:id="14269" w:name="_Toc485726420"/>
      <w:bookmarkStart w:id="14270" w:name="_Toc485727234"/>
      <w:bookmarkStart w:id="14271" w:name="_Toc485728048"/>
      <w:bookmarkStart w:id="14272" w:name="_Toc485728862"/>
      <w:bookmarkStart w:id="14273" w:name="_Toc485729677"/>
      <w:bookmarkStart w:id="14274" w:name="_Toc485730492"/>
      <w:bookmarkStart w:id="14275" w:name="_Toc485731306"/>
      <w:bookmarkStart w:id="14276" w:name="_Toc485732121"/>
      <w:bookmarkStart w:id="14277" w:name="_Toc485732936"/>
      <w:bookmarkStart w:id="14278" w:name="_Toc485733751"/>
      <w:bookmarkStart w:id="14279" w:name="_Toc485734566"/>
      <w:bookmarkStart w:id="14280" w:name="_Toc485721482"/>
      <w:bookmarkStart w:id="14281" w:name="_Toc485722312"/>
      <w:bookmarkStart w:id="14282" w:name="_Toc485723142"/>
      <w:bookmarkStart w:id="14283" w:name="_Toc485723972"/>
      <w:bookmarkStart w:id="14284" w:name="_Toc485724788"/>
      <w:bookmarkStart w:id="14285" w:name="_Toc485725605"/>
      <w:bookmarkStart w:id="14286" w:name="_Toc485726421"/>
      <w:bookmarkStart w:id="14287" w:name="_Toc485727235"/>
      <w:bookmarkStart w:id="14288" w:name="_Toc485728049"/>
      <w:bookmarkStart w:id="14289" w:name="_Toc485728863"/>
      <w:bookmarkStart w:id="14290" w:name="_Toc485729678"/>
      <w:bookmarkStart w:id="14291" w:name="_Toc485730493"/>
      <w:bookmarkStart w:id="14292" w:name="_Toc485731307"/>
      <w:bookmarkStart w:id="14293" w:name="_Toc485732122"/>
      <w:bookmarkStart w:id="14294" w:name="_Toc485732937"/>
      <w:bookmarkStart w:id="14295" w:name="_Toc485733752"/>
      <w:bookmarkStart w:id="14296" w:name="_Toc485734567"/>
      <w:bookmarkStart w:id="14297" w:name="_Toc485721483"/>
      <w:bookmarkStart w:id="14298" w:name="_Toc485722313"/>
      <w:bookmarkStart w:id="14299" w:name="_Toc485723143"/>
      <w:bookmarkStart w:id="14300" w:name="_Toc485723973"/>
      <w:bookmarkStart w:id="14301" w:name="_Toc485724789"/>
      <w:bookmarkStart w:id="14302" w:name="_Toc485725606"/>
      <w:bookmarkStart w:id="14303" w:name="_Toc485726422"/>
      <w:bookmarkStart w:id="14304" w:name="_Toc485727236"/>
      <w:bookmarkStart w:id="14305" w:name="_Toc485728050"/>
      <w:bookmarkStart w:id="14306" w:name="_Toc485728864"/>
      <w:bookmarkStart w:id="14307" w:name="_Toc485729679"/>
      <w:bookmarkStart w:id="14308" w:name="_Toc485730494"/>
      <w:bookmarkStart w:id="14309" w:name="_Toc485731308"/>
      <w:bookmarkStart w:id="14310" w:name="_Toc485732123"/>
      <w:bookmarkStart w:id="14311" w:name="_Toc485732938"/>
      <w:bookmarkStart w:id="14312" w:name="_Toc485733753"/>
      <w:bookmarkStart w:id="14313" w:name="_Toc485734568"/>
      <w:bookmarkStart w:id="14314" w:name="_Toc485721484"/>
      <w:bookmarkStart w:id="14315" w:name="_Toc485722314"/>
      <w:bookmarkStart w:id="14316" w:name="_Toc485723144"/>
      <w:bookmarkStart w:id="14317" w:name="_Toc485723974"/>
      <w:bookmarkStart w:id="14318" w:name="_Toc485724790"/>
      <w:bookmarkStart w:id="14319" w:name="_Toc485725607"/>
      <w:bookmarkStart w:id="14320" w:name="_Toc485726423"/>
      <w:bookmarkStart w:id="14321" w:name="_Toc485727237"/>
      <w:bookmarkStart w:id="14322" w:name="_Toc485728051"/>
      <w:bookmarkStart w:id="14323" w:name="_Toc485728865"/>
      <w:bookmarkStart w:id="14324" w:name="_Toc485729680"/>
      <w:bookmarkStart w:id="14325" w:name="_Toc485730495"/>
      <w:bookmarkStart w:id="14326" w:name="_Toc485731309"/>
      <w:bookmarkStart w:id="14327" w:name="_Toc485732124"/>
      <w:bookmarkStart w:id="14328" w:name="_Toc485732939"/>
      <w:bookmarkStart w:id="14329" w:name="_Toc485733754"/>
      <w:bookmarkStart w:id="14330" w:name="_Toc485734569"/>
      <w:bookmarkStart w:id="14331" w:name="_Toc485721485"/>
      <w:bookmarkStart w:id="14332" w:name="_Toc485722315"/>
      <w:bookmarkStart w:id="14333" w:name="_Toc485723145"/>
      <w:bookmarkStart w:id="14334" w:name="_Toc485723975"/>
      <w:bookmarkStart w:id="14335" w:name="_Toc485724791"/>
      <w:bookmarkStart w:id="14336" w:name="_Toc485725608"/>
      <w:bookmarkStart w:id="14337" w:name="_Toc485726424"/>
      <w:bookmarkStart w:id="14338" w:name="_Toc485727238"/>
      <w:bookmarkStart w:id="14339" w:name="_Toc485728052"/>
      <w:bookmarkStart w:id="14340" w:name="_Toc485728866"/>
      <w:bookmarkStart w:id="14341" w:name="_Toc485729681"/>
      <w:bookmarkStart w:id="14342" w:name="_Toc485730496"/>
      <w:bookmarkStart w:id="14343" w:name="_Toc485731310"/>
      <w:bookmarkStart w:id="14344" w:name="_Toc485732125"/>
      <w:bookmarkStart w:id="14345" w:name="_Toc485732940"/>
      <w:bookmarkStart w:id="14346" w:name="_Toc485733755"/>
      <w:bookmarkStart w:id="14347" w:name="_Toc485734570"/>
      <w:bookmarkStart w:id="14348" w:name="_Toc485721486"/>
      <w:bookmarkStart w:id="14349" w:name="_Toc485722316"/>
      <w:bookmarkStart w:id="14350" w:name="_Toc485723146"/>
      <w:bookmarkStart w:id="14351" w:name="_Toc485723976"/>
      <w:bookmarkStart w:id="14352" w:name="_Toc485724792"/>
      <w:bookmarkStart w:id="14353" w:name="_Toc485725609"/>
      <w:bookmarkStart w:id="14354" w:name="_Toc485726425"/>
      <w:bookmarkStart w:id="14355" w:name="_Toc485727239"/>
      <w:bookmarkStart w:id="14356" w:name="_Toc485728053"/>
      <w:bookmarkStart w:id="14357" w:name="_Toc485728867"/>
      <w:bookmarkStart w:id="14358" w:name="_Toc485729682"/>
      <w:bookmarkStart w:id="14359" w:name="_Toc485730497"/>
      <w:bookmarkStart w:id="14360" w:name="_Toc485731311"/>
      <w:bookmarkStart w:id="14361" w:name="_Toc485732126"/>
      <w:bookmarkStart w:id="14362" w:name="_Toc485732941"/>
      <w:bookmarkStart w:id="14363" w:name="_Toc485733756"/>
      <w:bookmarkStart w:id="14364" w:name="_Toc485734571"/>
      <w:bookmarkStart w:id="14365" w:name="_Toc485721487"/>
      <w:bookmarkStart w:id="14366" w:name="_Toc485722317"/>
      <w:bookmarkStart w:id="14367" w:name="_Toc485723147"/>
      <w:bookmarkStart w:id="14368" w:name="_Toc485723977"/>
      <w:bookmarkStart w:id="14369" w:name="_Toc485724793"/>
      <w:bookmarkStart w:id="14370" w:name="_Toc485725610"/>
      <w:bookmarkStart w:id="14371" w:name="_Toc485726426"/>
      <w:bookmarkStart w:id="14372" w:name="_Toc485727240"/>
      <w:bookmarkStart w:id="14373" w:name="_Toc485728054"/>
      <w:bookmarkStart w:id="14374" w:name="_Toc485728868"/>
      <w:bookmarkStart w:id="14375" w:name="_Toc485729683"/>
      <w:bookmarkStart w:id="14376" w:name="_Toc485730498"/>
      <w:bookmarkStart w:id="14377" w:name="_Toc485731312"/>
      <w:bookmarkStart w:id="14378" w:name="_Toc485732127"/>
      <w:bookmarkStart w:id="14379" w:name="_Toc485732942"/>
      <w:bookmarkStart w:id="14380" w:name="_Toc485733757"/>
      <w:bookmarkStart w:id="14381" w:name="_Toc485734572"/>
      <w:bookmarkStart w:id="14382" w:name="_Toc485721488"/>
      <w:bookmarkStart w:id="14383" w:name="_Toc485722318"/>
      <w:bookmarkStart w:id="14384" w:name="_Toc485723148"/>
      <w:bookmarkStart w:id="14385" w:name="_Toc485723978"/>
      <w:bookmarkStart w:id="14386" w:name="_Toc485724794"/>
      <w:bookmarkStart w:id="14387" w:name="_Toc485725611"/>
      <w:bookmarkStart w:id="14388" w:name="_Toc485726427"/>
      <w:bookmarkStart w:id="14389" w:name="_Toc485727241"/>
      <w:bookmarkStart w:id="14390" w:name="_Toc485728055"/>
      <w:bookmarkStart w:id="14391" w:name="_Toc485728869"/>
      <w:bookmarkStart w:id="14392" w:name="_Toc485729684"/>
      <w:bookmarkStart w:id="14393" w:name="_Toc485730499"/>
      <w:bookmarkStart w:id="14394" w:name="_Toc485731313"/>
      <w:bookmarkStart w:id="14395" w:name="_Toc485732128"/>
      <w:bookmarkStart w:id="14396" w:name="_Toc485732943"/>
      <w:bookmarkStart w:id="14397" w:name="_Toc485733758"/>
      <w:bookmarkStart w:id="14398" w:name="_Toc485734573"/>
      <w:bookmarkStart w:id="14399" w:name="_Toc485721489"/>
      <w:bookmarkStart w:id="14400" w:name="_Toc485722319"/>
      <w:bookmarkStart w:id="14401" w:name="_Toc485723149"/>
      <w:bookmarkStart w:id="14402" w:name="_Toc485723979"/>
      <w:bookmarkStart w:id="14403" w:name="_Toc485724795"/>
      <w:bookmarkStart w:id="14404" w:name="_Toc485725612"/>
      <w:bookmarkStart w:id="14405" w:name="_Toc485726428"/>
      <w:bookmarkStart w:id="14406" w:name="_Toc485727242"/>
      <w:bookmarkStart w:id="14407" w:name="_Toc485728056"/>
      <w:bookmarkStart w:id="14408" w:name="_Toc485728870"/>
      <w:bookmarkStart w:id="14409" w:name="_Toc485729685"/>
      <w:bookmarkStart w:id="14410" w:name="_Toc485730500"/>
      <w:bookmarkStart w:id="14411" w:name="_Toc485731314"/>
      <w:bookmarkStart w:id="14412" w:name="_Toc485732129"/>
      <w:bookmarkStart w:id="14413" w:name="_Toc485732944"/>
      <w:bookmarkStart w:id="14414" w:name="_Toc485733759"/>
      <w:bookmarkStart w:id="14415" w:name="_Toc485734574"/>
      <w:bookmarkStart w:id="14416" w:name="_Toc485721490"/>
      <w:bookmarkStart w:id="14417" w:name="_Toc485722320"/>
      <w:bookmarkStart w:id="14418" w:name="_Toc485723150"/>
      <w:bookmarkStart w:id="14419" w:name="_Toc485723980"/>
      <w:bookmarkStart w:id="14420" w:name="_Toc485724796"/>
      <w:bookmarkStart w:id="14421" w:name="_Toc485725613"/>
      <w:bookmarkStart w:id="14422" w:name="_Toc485726429"/>
      <w:bookmarkStart w:id="14423" w:name="_Toc485727243"/>
      <w:bookmarkStart w:id="14424" w:name="_Toc485728057"/>
      <w:bookmarkStart w:id="14425" w:name="_Toc485728871"/>
      <w:bookmarkStart w:id="14426" w:name="_Toc485729686"/>
      <w:bookmarkStart w:id="14427" w:name="_Toc485730501"/>
      <w:bookmarkStart w:id="14428" w:name="_Toc485731315"/>
      <w:bookmarkStart w:id="14429" w:name="_Toc485732130"/>
      <w:bookmarkStart w:id="14430" w:name="_Toc485732945"/>
      <w:bookmarkStart w:id="14431" w:name="_Toc485733760"/>
      <w:bookmarkStart w:id="14432" w:name="_Toc485734575"/>
      <w:bookmarkStart w:id="14433" w:name="_Toc485721492"/>
      <w:bookmarkStart w:id="14434" w:name="_Toc485722322"/>
      <w:bookmarkStart w:id="14435" w:name="_Toc485723152"/>
      <w:bookmarkStart w:id="14436" w:name="_Toc485723982"/>
      <w:bookmarkStart w:id="14437" w:name="_Toc485724798"/>
      <w:bookmarkStart w:id="14438" w:name="_Toc485725615"/>
      <w:bookmarkStart w:id="14439" w:name="_Toc485726431"/>
      <w:bookmarkStart w:id="14440" w:name="_Toc485727245"/>
      <w:bookmarkStart w:id="14441" w:name="_Toc485728059"/>
      <w:bookmarkStart w:id="14442" w:name="_Toc485728873"/>
      <w:bookmarkStart w:id="14443" w:name="_Toc485729688"/>
      <w:bookmarkStart w:id="14444" w:name="_Toc485730503"/>
      <w:bookmarkStart w:id="14445" w:name="_Toc485731317"/>
      <w:bookmarkStart w:id="14446" w:name="_Toc485732132"/>
      <w:bookmarkStart w:id="14447" w:name="_Toc485732947"/>
      <w:bookmarkStart w:id="14448" w:name="_Toc485733762"/>
      <w:bookmarkStart w:id="14449" w:name="_Toc485734577"/>
      <w:bookmarkStart w:id="14450" w:name="_Toc485721493"/>
      <w:bookmarkStart w:id="14451" w:name="_Toc485722323"/>
      <w:bookmarkStart w:id="14452" w:name="_Toc485723153"/>
      <w:bookmarkStart w:id="14453" w:name="_Toc485723983"/>
      <w:bookmarkStart w:id="14454" w:name="_Toc485724799"/>
      <w:bookmarkStart w:id="14455" w:name="_Toc485725616"/>
      <w:bookmarkStart w:id="14456" w:name="_Toc485726432"/>
      <w:bookmarkStart w:id="14457" w:name="_Toc485727246"/>
      <w:bookmarkStart w:id="14458" w:name="_Toc485728060"/>
      <w:bookmarkStart w:id="14459" w:name="_Toc485728874"/>
      <w:bookmarkStart w:id="14460" w:name="_Toc485729689"/>
      <w:bookmarkStart w:id="14461" w:name="_Toc485730504"/>
      <w:bookmarkStart w:id="14462" w:name="_Toc485731318"/>
      <w:bookmarkStart w:id="14463" w:name="_Toc485732133"/>
      <w:bookmarkStart w:id="14464" w:name="_Toc485732948"/>
      <w:bookmarkStart w:id="14465" w:name="_Toc485733763"/>
      <w:bookmarkStart w:id="14466" w:name="_Toc485734578"/>
      <w:bookmarkStart w:id="14467" w:name="_Toc485721494"/>
      <w:bookmarkStart w:id="14468" w:name="_Toc485722324"/>
      <w:bookmarkStart w:id="14469" w:name="_Toc485723154"/>
      <w:bookmarkStart w:id="14470" w:name="_Toc485723984"/>
      <w:bookmarkStart w:id="14471" w:name="_Toc485724800"/>
      <w:bookmarkStart w:id="14472" w:name="_Toc485725617"/>
      <w:bookmarkStart w:id="14473" w:name="_Toc485726433"/>
      <w:bookmarkStart w:id="14474" w:name="_Toc485727247"/>
      <w:bookmarkStart w:id="14475" w:name="_Toc485728061"/>
      <w:bookmarkStart w:id="14476" w:name="_Toc485728875"/>
      <w:bookmarkStart w:id="14477" w:name="_Toc485729690"/>
      <w:bookmarkStart w:id="14478" w:name="_Toc485730505"/>
      <w:bookmarkStart w:id="14479" w:name="_Toc485731319"/>
      <w:bookmarkStart w:id="14480" w:name="_Toc485732134"/>
      <w:bookmarkStart w:id="14481" w:name="_Toc485732949"/>
      <w:bookmarkStart w:id="14482" w:name="_Toc485733764"/>
      <w:bookmarkStart w:id="14483" w:name="_Toc485734579"/>
      <w:bookmarkStart w:id="14484" w:name="_Toc485721495"/>
      <w:bookmarkStart w:id="14485" w:name="_Toc485722325"/>
      <w:bookmarkStart w:id="14486" w:name="_Toc485723155"/>
      <w:bookmarkStart w:id="14487" w:name="_Toc485723985"/>
      <w:bookmarkStart w:id="14488" w:name="_Toc485724801"/>
      <w:bookmarkStart w:id="14489" w:name="_Toc485725618"/>
      <w:bookmarkStart w:id="14490" w:name="_Toc485726434"/>
      <w:bookmarkStart w:id="14491" w:name="_Toc485727248"/>
      <w:bookmarkStart w:id="14492" w:name="_Toc485728062"/>
      <w:bookmarkStart w:id="14493" w:name="_Toc485728876"/>
      <w:bookmarkStart w:id="14494" w:name="_Toc485729691"/>
      <w:bookmarkStart w:id="14495" w:name="_Toc485730506"/>
      <w:bookmarkStart w:id="14496" w:name="_Toc485731320"/>
      <w:bookmarkStart w:id="14497" w:name="_Toc485732135"/>
      <w:bookmarkStart w:id="14498" w:name="_Toc485732950"/>
      <w:bookmarkStart w:id="14499" w:name="_Toc485733765"/>
      <w:bookmarkStart w:id="14500" w:name="_Toc485734580"/>
      <w:bookmarkStart w:id="14501" w:name="_Toc485721496"/>
      <w:bookmarkStart w:id="14502" w:name="_Toc485722326"/>
      <w:bookmarkStart w:id="14503" w:name="_Toc485723156"/>
      <w:bookmarkStart w:id="14504" w:name="_Toc485723986"/>
      <w:bookmarkStart w:id="14505" w:name="_Toc485724802"/>
      <w:bookmarkStart w:id="14506" w:name="_Toc485725619"/>
      <w:bookmarkStart w:id="14507" w:name="_Toc485726435"/>
      <w:bookmarkStart w:id="14508" w:name="_Toc485727249"/>
      <w:bookmarkStart w:id="14509" w:name="_Toc485728063"/>
      <w:bookmarkStart w:id="14510" w:name="_Toc485728877"/>
      <w:bookmarkStart w:id="14511" w:name="_Toc485729692"/>
      <w:bookmarkStart w:id="14512" w:name="_Toc485730507"/>
      <w:bookmarkStart w:id="14513" w:name="_Toc485731321"/>
      <w:bookmarkStart w:id="14514" w:name="_Toc485732136"/>
      <w:bookmarkStart w:id="14515" w:name="_Toc485732951"/>
      <w:bookmarkStart w:id="14516" w:name="_Toc485733766"/>
      <w:bookmarkStart w:id="14517" w:name="_Toc485734581"/>
      <w:bookmarkStart w:id="14518" w:name="_Toc485721497"/>
      <w:bookmarkStart w:id="14519" w:name="_Toc485722327"/>
      <w:bookmarkStart w:id="14520" w:name="_Toc485723157"/>
      <w:bookmarkStart w:id="14521" w:name="_Toc485723987"/>
      <w:bookmarkStart w:id="14522" w:name="_Toc485724803"/>
      <w:bookmarkStart w:id="14523" w:name="_Toc485725620"/>
      <w:bookmarkStart w:id="14524" w:name="_Toc485726436"/>
      <w:bookmarkStart w:id="14525" w:name="_Toc485727250"/>
      <w:bookmarkStart w:id="14526" w:name="_Toc485728064"/>
      <w:bookmarkStart w:id="14527" w:name="_Toc485728878"/>
      <w:bookmarkStart w:id="14528" w:name="_Toc485729693"/>
      <w:bookmarkStart w:id="14529" w:name="_Toc485730508"/>
      <w:bookmarkStart w:id="14530" w:name="_Toc485731322"/>
      <w:bookmarkStart w:id="14531" w:name="_Toc485732137"/>
      <w:bookmarkStart w:id="14532" w:name="_Toc485732952"/>
      <w:bookmarkStart w:id="14533" w:name="_Toc485733767"/>
      <w:bookmarkStart w:id="14534" w:name="_Toc485734582"/>
      <w:bookmarkStart w:id="14535" w:name="_Toc485721498"/>
      <w:bookmarkStart w:id="14536" w:name="_Toc485722328"/>
      <w:bookmarkStart w:id="14537" w:name="_Toc485723158"/>
      <w:bookmarkStart w:id="14538" w:name="_Toc485723988"/>
      <w:bookmarkStart w:id="14539" w:name="_Toc485724804"/>
      <w:bookmarkStart w:id="14540" w:name="_Toc485725621"/>
      <w:bookmarkStart w:id="14541" w:name="_Toc485726437"/>
      <w:bookmarkStart w:id="14542" w:name="_Toc485727251"/>
      <w:bookmarkStart w:id="14543" w:name="_Toc485728065"/>
      <w:bookmarkStart w:id="14544" w:name="_Toc485728879"/>
      <w:bookmarkStart w:id="14545" w:name="_Toc485729694"/>
      <w:bookmarkStart w:id="14546" w:name="_Toc485730509"/>
      <w:bookmarkStart w:id="14547" w:name="_Toc485731323"/>
      <w:bookmarkStart w:id="14548" w:name="_Toc485732138"/>
      <w:bookmarkStart w:id="14549" w:name="_Toc485732953"/>
      <w:bookmarkStart w:id="14550" w:name="_Toc485733768"/>
      <w:bookmarkStart w:id="14551" w:name="_Toc485734583"/>
      <w:bookmarkStart w:id="14552" w:name="_Toc485721500"/>
      <w:bookmarkStart w:id="14553" w:name="_Toc485722330"/>
      <w:bookmarkStart w:id="14554" w:name="_Toc485723160"/>
      <w:bookmarkStart w:id="14555" w:name="_Toc485723990"/>
      <w:bookmarkStart w:id="14556" w:name="_Toc485724806"/>
      <w:bookmarkStart w:id="14557" w:name="_Toc485725623"/>
      <w:bookmarkStart w:id="14558" w:name="_Toc485726439"/>
      <w:bookmarkStart w:id="14559" w:name="_Toc485727253"/>
      <w:bookmarkStart w:id="14560" w:name="_Toc485728067"/>
      <w:bookmarkStart w:id="14561" w:name="_Toc485728881"/>
      <w:bookmarkStart w:id="14562" w:name="_Toc485729696"/>
      <w:bookmarkStart w:id="14563" w:name="_Toc485730511"/>
      <w:bookmarkStart w:id="14564" w:name="_Toc485731325"/>
      <w:bookmarkStart w:id="14565" w:name="_Toc485732140"/>
      <w:bookmarkStart w:id="14566" w:name="_Toc485732955"/>
      <w:bookmarkStart w:id="14567" w:name="_Toc485733770"/>
      <w:bookmarkStart w:id="14568" w:name="_Toc485734585"/>
      <w:bookmarkStart w:id="14569" w:name="_Toc485721501"/>
      <w:bookmarkStart w:id="14570" w:name="_Toc485722331"/>
      <w:bookmarkStart w:id="14571" w:name="_Toc485723161"/>
      <w:bookmarkStart w:id="14572" w:name="_Toc485723991"/>
      <w:bookmarkStart w:id="14573" w:name="_Toc485724807"/>
      <w:bookmarkStart w:id="14574" w:name="_Toc485725624"/>
      <w:bookmarkStart w:id="14575" w:name="_Toc485726440"/>
      <w:bookmarkStart w:id="14576" w:name="_Toc485727254"/>
      <w:bookmarkStart w:id="14577" w:name="_Toc485728068"/>
      <w:bookmarkStart w:id="14578" w:name="_Toc485728882"/>
      <w:bookmarkStart w:id="14579" w:name="_Toc485729697"/>
      <w:bookmarkStart w:id="14580" w:name="_Toc485730512"/>
      <w:bookmarkStart w:id="14581" w:name="_Toc485731326"/>
      <w:bookmarkStart w:id="14582" w:name="_Toc485732141"/>
      <w:bookmarkStart w:id="14583" w:name="_Toc485732956"/>
      <w:bookmarkStart w:id="14584" w:name="_Toc485733771"/>
      <w:bookmarkStart w:id="14585" w:name="_Toc485734586"/>
      <w:bookmarkStart w:id="14586" w:name="_Toc485721502"/>
      <w:bookmarkStart w:id="14587" w:name="_Toc485722332"/>
      <w:bookmarkStart w:id="14588" w:name="_Toc485723162"/>
      <w:bookmarkStart w:id="14589" w:name="_Toc485723992"/>
      <w:bookmarkStart w:id="14590" w:name="_Toc485724808"/>
      <w:bookmarkStart w:id="14591" w:name="_Toc485725625"/>
      <w:bookmarkStart w:id="14592" w:name="_Toc485726441"/>
      <w:bookmarkStart w:id="14593" w:name="_Toc485727255"/>
      <w:bookmarkStart w:id="14594" w:name="_Toc485728069"/>
      <w:bookmarkStart w:id="14595" w:name="_Toc485728883"/>
      <w:bookmarkStart w:id="14596" w:name="_Toc485729698"/>
      <w:bookmarkStart w:id="14597" w:name="_Toc485730513"/>
      <w:bookmarkStart w:id="14598" w:name="_Toc485731327"/>
      <w:bookmarkStart w:id="14599" w:name="_Toc485732142"/>
      <w:bookmarkStart w:id="14600" w:name="_Toc485732957"/>
      <w:bookmarkStart w:id="14601" w:name="_Toc485733772"/>
      <w:bookmarkStart w:id="14602" w:name="_Toc485734587"/>
      <w:bookmarkStart w:id="14603" w:name="_Toc485721503"/>
      <w:bookmarkStart w:id="14604" w:name="_Toc485722333"/>
      <w:bookmarkStart w:id="14605" w:name="_Toc485723163"/>
      <w:bookmarkStart w:id="14606" w:name="_Toc485723993"/>
      <w:bookmarkStart w:id="14607" w:name="_Toc485724809"/>
      <w:bookmarkStart w:id="14608" w:name="_Toc485725626"/>
      <w:bookmarkStart w:id="14609" w:name="_Toc485726442"/>
      <w:bookmarkStart w:id="14610" w:name="_Toc485727256"/>
      <w:bookmarkStart w:id="14611" w:name="_Toc485728070"/>
      <w:bookmarkStart w:id="14612" w:name="_Toc485728884"/>
      <w:bookmarkStart w:id="14613" w:name="_Toc485729699"/>
      <w:bookmarkStart w:id="14614" w:name="_Toc485730514"/>
      <w:bookmarkStart w:id="14615" w:name="_Toc485731328"/>
      <w:bookmarkStart w:id="14616" w:name="_Toc485732143"/>
      <w:bookmarkStart w:id="14617" w:name="_Toc485732958"/>
      <w:bookmarkStart w:id="14618" w:name="_Toc485733773"/>
      <w:bookmarkStart w:id="14619" w:name="_Toc485734588"/>
      <w:bookmarkStart w:id="14620" w:name="_Toc485721504"/>
      <w:bookmarkStart w:id="14621" w:name="_Toc485722334"/>
      <w:bookmarkStart w:id="14622" w:name="_Toc485723164"/>
      <w:bookmarkStart w:id="14623" w:name="_Toc485723994"/>
      <w:bookmarkStart w:id="14624" w:name="_Toc485724810"/>
      <w:bookmarkStart w:id="14625" w:name="_Toc485725627"/>
      <w:bookmarkStart w:id="14626" w:name="_Toc485726443"/>
      <w:bookmarkStart w:id="14627" w:name="_Toc485727257"/>
      <w:bookmarkStart w:id="14628" w:name="_Toc485728071"/>
      <w:bookmarkStart w:id="14629" w:name="_Toc485728885"/>
      <w:bookmarkStart w:id="14630" w:name="_Toc485729700"/>
      <w:bookmarkStart w:id="14631" w:name="_Toc485730515"/>
      <w:bookmarkStart w:id="14632" w:name="_Toc485731329"/>
      <w:bookmarkStart w:id="14633" w:name="_Toc485732144"/>
      <w:bookmarkStart w:id="14634" w:name="_Toc485732959"/>
      <w:bookmarkStart w:id="14635" w:name="_Toc485733774"/>
      <w:bookmarkStart w:id="14636" w:name="_Toc485734589"/>
      <w:bookmarkStart w:id="14637" w:name="_Toc485721505"/>
      <w:bookmarkStart w:id="14638" w:name="_Toc485722335"/>
      <w:bookmarkStart w:id="14639" w:name="_Toc485723165"/>
      <w:bookmarkStart w:id="14640" w:name="_Toc485723995"/>
      <w:bookmarkStart w:id="14641" w:name="_Toc485724811"/>
      <w:bookmarkStart w:id="14642" w:name="_Toc485725628"/>
      <w:bookmarkStart w:id="14643" w:name="_Toc485726444"/>
      <w:bookmarkStart w:id="14644" w:name="_Toc485727258"/>
      <w:bookmarkStart w:id="14645" w:name="_Toc485728072"/>
      <w:bookmarkStart w:id="14646" w:name="_Toc485728886"/>
      <w:bookmarkStart w:id="14647" w:name="_Toc485729701"/>
      <w:bookmarkStart w:id="14648" w:name="_Toc485730516"/>
      <w:bookmarkStart w:id="14649" w:name="_Toc485731330"/>
      <w:bookmarkStart w:id="14650" w:name="_Toc485732145"/>
      <w:bookmarkStart w:id="14651" w:name="_Toc485732960"/>
      <w:bookmarkStart w:id="14652" w:name="_Toc485733775"/>
      <w:bookmarkStart w:id="14653" w:name="_Toc485734590"/>
      <w:bookmarkStart w:id="14654" w:name="_Toc485721506"/>
      <w:bookmarkStart w:id="14655" w:name="_Toc485722336"/>
      <w:bookmarkStart w:id="14656" w:name="_Toc485723166"/>
      <w:bookmarkStart w:id="14657" w:name="_Toc485723996"/>
      <w:bookmarkStart w:id="14658" w:name="_Toc485724812"/>
      <w:bookmarkStart w:id="14659" w:name="_Toc485725629"/>
      <w:bookmarkStart w:id="14660" w:name="_Toc485726445"/>
      <w:bookmarkStart w:id="14661" w:name="_Toc485727259"/>
      <w:bookmarkStart w:id="14662" w:name="_Toc485728073"/>
      <w:bookmarkStart w:id="14663" w:name="_Toc485728887"/>
      <w:bookmarkStart w:id="14664" w:name="_Toc485729702"/>
      <w:bookmarkStart w:id="14665" w:name="_Toc485730517"/>
      <w:bookmarkStart w:id="14666" w:name="_Toc485731331"/>
      <w:bookmarkStart w:id="14667" w:name="_Toc485732146"/>
      <w:bookmarkStart w:id="14668" w:name="_Toc485732961"/>
      <w:bookmarkStart w:id="14669" w:name="_Toc485733776"/>
      <w:bookmarkStart w:id="14670" w:name="_Toc485734591"/>
      <w:bookmarkStart w:id="14671" w:name="_Toc485721507"/>
      <w:bookmarkStart w:id="14672" w:name="_Toc485722337"/>
      <w:bookmarkStart w:id="14673" w:name="_Toc485723167"/>
      <w:bookmarkStart w:id="14674" w:name="_Toc485723997"/>
      <w:bookmarkStart w:id="14675" w:name="_Toc485724813"/>
      <w:bookmarkStart w:id="14676" w:name="_Toc485725630"/>
      <w:bookmarkStart w:id="14677" w:name="_Toc485726446"/>
      <w:bookmarkStart w:id="14678" w:name="_Toc485727260"/>
      <w:bookmarkStart w:id="14679" w:name="_Toc485728074"/>
      <w:bookmarkStart w:id="14680" w:name="_Toc485728888"/>
      <w:bookmarkStart w:id="14681" w:name="_Toc485729703"/>
      <w:bookmarkStart w:id="14682" w:name="_Toc485730518"/>
      <w:bookmarkStart w:id="14683" w:name="_Toc485731332"/>
      <w:bookmarkStart w:id="14684" w:name="_Toc485732147"/>
      <w:bookmarkStart w:id="14685" w:name="_Toc485732962"/>
      <w:bookmarkStart w:id="14686" w:name="_Toc485733777"/>
      <w:bookmarkStart w:id="14687" w:name="_Toc485734592"/>
      <w:bookmarkStart w:id="14688" w:name="_Toc485721508"/>
      <w:bookmarkStart w:id="14689" w:name="_Toc485722338"/>
      <w:bookmarkStart w:id="14690" w:name="_Toc485723168"/>
      <w:bookmarkStart w:id="14691" w:name="_Toc485723998"/>
      <w:bookmarkStart w:id="14692" w:name="_Toc485724814"/>
      <w:bookmarkStart w:id="14693" w:name="_Toc485725631"/>
      <w:bookmarkStart w:id="14694" w:name="_Toc485726447"/>
      <w:bookmarkStart w:id="14695" w:name="_Toc485727261"/>
      <w:bookmarkStart w:id="14696" w:name="_Toc485728075"/>
      <w:bookmarkStart w:id="14697" w:name="_Toc485728889"/>
      <w:bookmarkStart w:id="14698" w:name="_Toc485729704"/>
      <w:bookmarkStart w:id="14699" w:name="_Toc485730519"/>
      <w:bookmarkStart w:id="14700" w:name="_Toc485731333"/>
      <w:bookmarkStart w:id="14701" w:name="_Toc485732148"/>
      <w:bookmarkStart w:id="14702" w:name="_Toc485732963"/>
      <w:bookmarkStart w:id="14703" w:name="_Toc485733778"/>
      <w:bookmarkStart w:id="14704" w:name="_Toc485734593"/>
      <w:bookmarkStart w:id="14705" w:name="_Toc485721509"/>
      <w:bookmarkStart w:id="14706" w:name="_Toc485722339"/>
      <w:bookmarkStart w:id="14707" w:name="_Toc485723169"/>
      <w:bookmarkStart w:id="14708" w:name="_Toc485723999"/>
      <w:bookmarkStart w:id="14709" w:name="_Toc485724815"/>
      <w:bookmarkStart w:id="14710" w:name="_Toc485725632"/>
      <w:bookmarkStart w:id="14711" w:name="_Toc485726448"/>
      <w:bookmarkStart w:id="14712" w:name="_Toc485727262"/>
      <w:bookmarkStart w:id="14713" w:name="_Toc485728076"/>
      <w:bookmarkStart w:id="14714" w:name="_Toc485728890"/>
      <w:bookmarkStart w:id="14715" w:name="_Toc485729705"/>
      <w:bookmarkStart w:id="14716" w:name="_Toc485730520"/>
      <w:bookmarkStart w:id="14717" w:name="_Toc485731334"/>
      <w:bookmarkStart w:id="14718" w:name="_Toc485732149"/>
      <w:bookmarkStart w:id="14719" w:name="_Toc485732964"/>
      <w:bookmarkStart w:id="14720" w:name="_Toc485733779"/>
      <w:bookmarkStart w:id="14721" w:name="_Toc485734594"/>
      <w:bookmarkStart w:id="14722" w:name="_Toc485721510"/>
      <w:bookmarkStart w:id="14723" w:name="_Toc485722340"/>
      <w:bookmarkStart w:id="14724" w:name="_Toc485723170"/>
      <w:bookmarkStart w:id="14725" w:name="_Toc485724000"/>
      <w:bookmarkStart w:id="14726" w:name="_Toc485724816"/>
      <w:bookmarkStart w:id="14727" w:name="_Toc485725633"/>
      <w:bookmarkStart w:id="14728" w:name="_Toc485726449"/>
      <w:bookmarkStart w:id="14729" w:name="_Toc485727263"/>
      <w:bookmarkStart w:id="14730" w:name="_Toc485728077"/>
      <w:bookmarkStart w:id="14731" w:name="_Toc485728891"/>
      <w:bookmarkStart w:id="14732" w:name="_Toc485729706"/>
      <w:bookmarkStart w:id="14733" w:name="_Toc485730521"/>
      <w:bookmarkStart w:id="14734" w:name="_Toc485731335"/>
      <w:bookmarkStart w:id="14735" w:name="_Toc485732150"/>
      <w:bookmarkStart w:id="14736" w:name="_Toc485732965"/>
      <w:bookmarkStart w:id="14737" w:name="_Toc485733780"/>
      <w:bookmarkStart w:id="14738" w:name="_Toc485734595"/>
      <w:bookmarkStart w:id="14739" w:name="_Toc485721511"/>
      <w:bookmarkStart w:id="14740" w:name="_Toc485722341"/>
      <w:bookmarkStart w:id="14741" w:name="_Toc485723171"/>
      <w:bookmarkStart w:id="14742" w:name="_Toc485724001"/>
      <w:bookmarkStart w:id="14743" w:name="_Toc485724817"/>
      <w:bookmarkStart w:id="14744" w:name="_Toc485725634"/>
      <w:bookmarkStart w:id="14745" w:name="_Toc485726450"/>
      <w:bookmarkStart w:id="14746" w:name="_Toc485727264"/>
      <w:bookmarkStart w:id="14747" w:name="_Toc485728078"/>
      <w:bookmarkStart w:id="14748" w:name="_Toc485728892"/>
      <w:bookmarkStart w:id="14749" w:name="_Toc485729707"/>
      <w:bookmarkStart w:id="14750" w:name="_Toc485730522"/>
      <w:bookmarkStart w:id="14751" w:name="_Toc485731336"/>
      <w:bookmarkStart w:id="14752" w:name="_Toc485732151"/>
      <w:bookmarkStart w:id="14753" w:name="_Toc485732966"/>
      <w:bookmarkStart w:id="14754" w:name="_Toc485733781"/>
      <w:bookmarkStart w:id="14755" w:name="_Toc485734596"/>
      <w:bookmarkStart w:id="14756" w:name="_Toc485721512"/>
      <w:bookmarkStart w:id="14757" w:name="_Toc485722342"/>
      <w:bookmarkStart w:id="14758" w:name="_Toc485723172"/>
      <w:bookmarkStart w:id="14759" w:name="_Toc485724002"/>
      <w:bookmarkStart w:id="14760" w:name="_Toc485724818"/>
      <w:bookmarkStart w:id="14761" w:name="_Toc485725635"/>
      <w:bookmarkStart w:id="14762" w:name="_Toc485726451"/>
      <w:bookmarkStart w:id="14763" w:name="_Toc485727265"/>
      <w:bookmarkStart w:id="14764" w:name="_Toc485728079"/>
      <w:bookmarkStart w:id="14765" w:name="_Toc485728893"/>
      <w:bookmarkStart w:id="14766" w:name="_Toc485729708"/>
      <w:bookmarkStart w:id="14767" w:name="_Toc485730523"/>
      <w:bookmarkStart w:id="14768" w:name="_Toc485731337"/>
      <w:bookmarkStart w:id="14769" w:name="_Toc485732152"/>
      <w:bookmarkStart w:id="14770" w:name="_Toc485732967"/>
      <w:bookmarkStart w:id="14771" w:name="_Toc485733782"/>
      <w:bookmarkStart w:id="14772" w:name="_Toc485734597"/>
      <w:bookmarkStart w:id="14773" w:name="_Toc485721513"/>
      <w:bookmarkStart w:id="14774" w:name="_Toc485722343"/>
      <w:bookmarkStart w:id="14775" w:name="_Toc485723173"/>
      <w:bookmarkStart w:id="14776" w:name="_Toc485724003"/>
      <w:bookmarkStart w:id="14777" w:name="_Toc485724819"/>
      <w:bookmarkStart w:id="14778" w:name="_Toc485725636"/>
      <w:bookmarkStart w:id="14779" w:name="_Toc485726452"/>
      <w:bookmarkStart w:id="14780" w:name="_Toc485727266"/>
      <w:bookmarkStart w:id="14781" w:name="_Toc485728080"/>
      <w:bookmarkStart w:id="14782" w:name="_Toc485728894"/>
      <w:bookmarkStart w:id="14783" w:name="_Toc485729709"/>
      <w:bookmarkStart w:id="14784" w:name="_Toc485730524"/>
      <w:bookmarkStart w:id="14785" w:name="_Toc485731338"/>
      <w:bookmarkStart w:id="14786" w:name="_Toc485732153"/>
      <w:bookmarkStart w:id="14787" w:name="_Toc485732968"/>
      <w:bookmarkStart w:id="14788" w:name="_Toc485733783"/>
      <w:bookmarkStart w:id="14789" w:name="_Toc485734598"/>
      <w:bookmarkStart w:id="14790" w:name="_Toc485721514"/>
      <w:bookmarkStart w:id="14791" w:name="_Toc485722344"/>
      <w:bookmarkStart w:id="14792" w:name="_Toc485723174"/>
      <w:bookmarkStart w:id="14793" w:name="_Toc485724004"/>
      <w:bookmarkStart w:id="14794" w:name="_Toc485724820"/>
      <w:bookmarkStart w:id="14795" w:name="_Toc485725637"/>
      <w:bookmarkStart w:id="14796" w:name="_Toc485726453"/>
      <w:bookmarkStart w:id="14797" w:name="_Toc485727267"/>
      <w:bookmarkStart w:id="14798" w:name="_Toc485728081"/>
      <w:bookmarkStart w:id="14799" w:name="_Toc485728895"/>
      <w:bookmarkStart w:id="14800" w:name="_Toc485729710"/>
      <w:bookmarkStart w:id="14801" w:name="_Toc485730525"/>
      <w:bookmarkStart w:id="14802" w:name="_Toc485731339"/>
      <w:bookmarkStart w:id="14803" w:name="_Toc485732154"/>
      <w:bookmarkStart w:id="14804" w:name="_Toc485732969"/>
      <w:bookmarkStart w:id="14805" w:name="_Toc485733784"/>
      <w:bookmarkStart w:id="14806" w:name="_Toc485734599"/>
      <w:bookmarkStart w:id="14807" w:name="_Toc485721515"/>
      <w:bookmarkStart w:id="14808" w:name="_Toc485722345"/>
      <w:bookmarkStart w:id="14809" w:name="_Toc485723175"/>
      <w:bookmarkStart w:id="14810" w:name="_Toc485724005"/>
      <w:bookmarkStart w:id="14811" w:name="_Toc485724821"/>
      <w:bookmarkStart w:id="14812" w:name="_Toc485725638"/>
      <w:bookmarkStart w:id="14813" w:name="_Toc485726454"/>
      <w:bookmarkStart w:id="14814" w:name="_Toc485727268"/>
      <w:bookmarkStart w:id="14815" w:name="_Toc485728082"/>
      <w:bookmarkStart w:id="14816" w:name="_Toc485728896"/>
      <w:bookmarkStart w:id="14817" w:name="_Toc485729711"/>
      <w:bookmarkStart w:id="14818" w:name="_Toc485730526"/>
      <w:bookmarkStart w:id="14819" w:name="_Toc485731340"/>
      <w:bookmarkStart w:id="14820" w:name="_Toc485732155"/>
      <w:bookmarkStart w:id="14821" w:name="_Toc485732970"/>
      <w:bookmarkStart w:id="14822" w:name="_Toc485733785"/>
      <w:bookmarkStart w:id="14823" w:name="_Toc485734600"/>
      <w:bookmarkStart w:id="14824" w:name="_Toc485721516"/>
      <w:bookmarkStart w:id="14825" w:name="_Toc485722346"/>
      <w:bookmarkStart w:id="14826" w:name="_Toc485723176"/>
      <w:bookmarkStart w:id="14827" w:name="_Toc485724006"/>
      <w:bookmarkStart w:id="14828" w:name="_Toc485724822"/>
      <w:bookmarkStart w:id="14829" w:name="_Toc485725639"/>
      <w:bookmarkStart w:id="14830" w:name="_Toc485726455"/>
      <w:bookmarkStart w:id="14831" w:name="_Toc485727269"/>
      <w:bookmarkStart w:id="14832" w:name="_Toc485728083"/>
      <w:bookmarkStart w:id="14833" w:name="_Toc485728897"/>
      <w:bookmarkStart w:id="14834" w:name="_Toc485729712"/>
      <w:bookmarkStart w:id="14835" w:name="_Toc485730527"/>
      <w:bookmarkStart w:id="14836" w:name="_Toc485731341"/>
      <w:bookmarkStart w:id="14837" w:name="_Toc485732156"/>
      <w:bookmarkStart w:id="14838" w:name="_Toc485732971"/>
      <w:bookmarkStart w:id="14839" w:name="_Toc485733786"/>
      <w:bookmarkStart w:id="14840" w:name="_Toc485734601"/>
      <w:bookmarkStart w:id="14841" w:name="_Toc485721517"/>
      <w:bookmarkStart w:id="14842" w:name="_Toc485722347"/>
      <w:bookmarkStart w:id="14843" w:name="_Toc485723177"/>
      <w:bookmarkStart w:id="14844" w:name="_Toc485724007"/>
      <w:bookmarkStart w:id="14845" w:name="_Toc485724823"/>
      <w:bookmarkStart w:id="14846" w:name="_Toc485725640"/>
      <w:bookmarkStart w:id="14847" w:name="_Toc485726456"/>
      <w:bookmarkStart w:id="14848" w:name="_Toc485727270"/>
      <w:bookmarkStart w:id="14849" w:name="_Toc485728084"/>
      <w:bookmarkStart w:id="14850" w:name="_Toc485728898"/>
      <w:bookmarkStart w:id="14851" w:name="_Toc485729713"/>
      <w:bookmarkStart w:id="14852" w:name="_Toc485730528"/>
      <w:bookmarkStart w:id="14853" w:name="_Toc485731342"/>
      <w:bookmarkStart w:id="14854" w:name="_Toc485732157"/>
      <w:bookmarkStart w:id="14855" w:name="_Toc485732972"/>
      <w:bookmarkStart w:id="14856" w:name="_Toc485733787"/>
      <w:bookmarkStart w:id="14857" w:name="_Toc485734602"/>
      <w:bookmarkStart w:id="14858" w:name="_Toc485721518"/>
      <w:bookmarkStart w:id="14859" w:name="_Toc485722348"/>
      <w:bookmarkStart w:id="14860" w:name="_Toc485723178"/>
      <w:bookmarkStart w:id="14861" w:name="_Toc485724008"/>
      <w:bookmarkStart w:id="14862" w:name="_Toc485724824"/>
      <w:bookmarkStart w:id="14863" w:name="_Toc485725641"/>
      <w:bookmarkStart w:id="14864" w:name="_Toc485726457"/>
      <w:bookmarkStart w:id="14865" w:name="_Toc485727271"/>
      <w:bookmarkStart w:id="14866" w:name="_Toc485728085"/>
      <w:bookmarkStart w:id="14867" w:name="_Toc485728899"/>
      <w:bookmarkStart w:id="14868" w:name="_Toc485729714"/>
      <w:bookmarkStart w:id="14869" w:name="_Toc485730529"/>
      <w:bookmarkStart w:id="14870" w:name="_Toc485731343"/>
      <w:bookmarkStart w:id="14871" w:name="_Toc485732158"/>
      <w:bookmarkStart w:id="14872" w:name="_Toc485732973"/>
      <w:bookmarkStart w:id="14873" w:name="_Toc485733788"/>
      <w:bookmarkStart w:id="14874" w:name="_Toc485734603"/>
      <w:bookmarkStart w:id="14875" w:name="_Toc485721519"/>
      <w:bookmarkStart w:id="14876" w:name="_Toc485722349"/>
      <w:bookmarkStart w:id="14877" w:name="_Toc485723179"/>
      <w:bookmarkStart w:id="14878" w:name="_Toc485724009"/>
      <w:bookmarkStart w:id="14879" w:name="_Toc485724825"/>
      <w:bookmarkStart w:id="14880" w:name="_Toc485725642"/>
      <w:bookmarkStart w:id="14881" w:name="_Toc485726458"/>
      <w:bookmarkStart w:id="14882" w:name="_Toc485727272"/>
      <w:bookmarkStart w:id="14883" w:name="_Toc485728086"/>
      <w:bookmarkStart w:id="14884" w:name="_Toc485728900"/>
      <w:bookmarkStart w:id="14885" w:name="_Toc485729715"/>
      <w:bookmarkStart w:id="14886" w:name="_Toc485730530"/>
      <w:bookmarkStart w:id="14887" w:name="_Toc485731344"/>
      <w:bookmarkStart w:id="14888" w:name="_Toc485732159"/>
      <w:bookmarkStart w:id="14889" w:name="_Toc485732974"/>
      <w:bookmarkStart w:id="14890" w:name="_Toc485733789"/>
      <w:bookmarkStart w:id="14891" w:name="_Toc485734604"/>
      <w:bookmarkStart w:id="14892" w:name="_Toc485721520"/>
      <w:bookmarkStart w:id="14893" w:name="_Toc485722350"/>
      <w:bookmarkStart w:id="14894" w:name="_Toc485723180"/>
      <w:bookmarkStart w:id="14895" w:name="_Toc485724010"/>
      <w:bookmarkStart w:id="14896" w:name="_Toc485724826"/>
      <w:bookmarkStart w:id="14897" w:name="_Toc485725643"/>
      <w:bookmarkStart w:id="14898" w:name="_Toc485726459"/>
      <w:bookmarkStart w:id="14899" w:name="_Toc485727273"/>
      <w:bookmarkStart w:id="14900" w:name="_Toc485728087"/>
      <w:bookmarkStart w:id="14901" w:name="_Toc485728901"/>
      <w:bookmarkStart w:id="14902" w:name="_Toc485729716"/>
      <w:bookmarkStart w:id="14903" w:name="_Toc485730531"/>
      <w:bookmarkStart w:id="14904" w:name="_Toc485731345"/>
      <w:bookmarkStart w:id="14905" w:name="_Toc485732160"/>
      <w:bookmarkStart w:id="14906" w:name="_Toc485732975"/>
      <w:bookmarkStart w:id="14907" w:name="_Toc485733790"/>
      <w:bookmarkStart w:id="14908" w:name="_Toc485734605"/>
      <w:bookmarkStart w:id="14909" w:name="_Toc485721521"/>
      <w:bookmarkStart w:id="14910" w:name="_Toc485722351"/>
      <w:bookmarkStart w:id="14911" w:name="_Toc485723181"/>
      <w:bookmarkStart w:id="14912" w:name="_Toc485724011"/>
      <w:bookmarkStart w:id="14913" w:name="_Toc485724827"/>
      <w:bookmarkStart w:id="14914" w:name="_Toc485725644"/>
      <w:bookmarkStart w:id="14915" w:name="_Toc485726460"/>
      <w:bookmarkStart w:id="14916" w:name="_Toc485727274"/>
      <w:bookmarkStart w:id="14917" w:name="_Toc485728088"/>
      <w:bookmarkStart w:id="14918" w:name="_Toc485728902"/>
      <w:bookmarkStart w:id="14919" w:name="_Toc485729717"/>
      <w:bookmarkStart w:id="14920" w:name="_Toc485730532"/>
      <w:bookmarkStart w:id="14921" w:name="_Toc485731346"/>
      <w:bookmarkStart w:id="14922" w:name="_Toc485732161"/>
      <w:bookmarkStart w:id="14923" w:name="_Toc485732976"/>
      <w:bookmarkStart w:id="14924" w:name="_Toc485733791"/>
      <w:bookmarkStart w:id="14925" w:name="_Toc485734606"/>
      <w:bookmarkStart w:id="14926" w:name="_Toc485721522"/>
      <w:bookmarkStart w:id="14927" w:name="_Toc485722352"/>
      <w:bookmarkStart w:id="14928" w:name="_Toc485723182"/>
      <w:bookmarkStart w:id="14929" w:name="_Toc485724012"/>
      <w:bookmarkStart w:id="14930" w:name="_Toc485724828"/>
      <w:bookmarkStart w:id="14931" w:name="_Toc485725645"/>
      <w:bookmarkStart w:id="14932" w:name="_Toc485726461"/>
      <w:bookmarkStart w:id="14933" w:name="_Toc485727275"/>
      <w:bookmarkStart w:id="14934" w:name="_Toc485728089"/>
      <w:bookmarkStart w:id="14935" w:name="_Toc485728903"/>
      <w:bookmarkStart w:id="14936" w:name="_Toc485729718"/>
      <w:bookmarkStart w:id="14937" w:name="_Toc485730533"/>
      <w:bookmarkStart w:id="14938" w:name="_Toc485731347"/>
      <w:bookmarkStart w:id="14939" w:name="_Toc485732162"/>
      <w:bookmarkStart w:id="14940" w:name="_Toc485732977"/>
      <w:bookmarkStart w:id="14941" w:name="_Toc485733792"/>
      <w:bookmarkStart w:id="14942" w:name="_Toc485734607"/>
      <w:bookmarkStart w:id="14943" w:name="_Toc485721523"/>
      <w:bookmarkStart w:id="14944" w:name="_Toc485722353"/>
      <w:bookmarkStart w:id="14945" w:name="_Toc485723183"/>
      <w:bookmarkStart w:id="14946" w:name="_Toc485724013"/>
      <w:bookmarkStart w:id="14947" w:name="_Toc485724829"/>
      <w:bookmarkStart w:id="14948" w:name="_Toc485725646"/>
      <w:bookmarkStart w:id="14949" w:name="_Toc485726462"/>
      <w:bookmarkStart w:id="14950" w:name="_Toc485727276"/>
      <w:bookmarkStart w:id="14951" w:name="_Toc485728090"/>
      <w:bookmarkStart w:id="14952" w:name="_Toc485728904"/>
      <w:bookmarkStart w:id="14953" w:name="_Toc485729719"/>
      <w:bookmarkStart w:id="14954" w:name="_Toc485730534"/>
      <w:bookmarkStart w:id="14955" w:name="_Toc485731348"/>
      <w:bookmarkStart w:id="14956" w:name="_Toc485732163"/>
      <w:bookmarkStart w:id="14957" w:name="_Toc485732978"/>
      <w:bookmarkStart w:id="14958" w:name="_Toc485733793"/>
      <w:bookmarkStart w:id="14959" w:name="_Toc485734608"/>
      <w:bookmarkStart w:id="14960" w:name="_Toc485721525"/>
      <w:bookmarkStart w:id="14961" w:name="_Toc485722355"/>
      <w:bookmarkStart w:id="14962" w:name="_Toc485723185"/>
      <w:bookmarkStart w:id="14963" w:name="_Toc485724015"/>
      <w:bookmarkStart w:id="14964" w:name="_Toc485724831"/>
      <w:bookmarkStart w:id="14965" w:name="_Toc485725648"/>
      <w:bookmarkStart w:id="14966" w:name="_Toc485726464"/>
      <w:bookmarkStart w:id="14967" w:name="_Toc485727278"/>
      <w:bookmarkStart w:id="14968" w:name="_Toc485728092"/>
      <w:bookmarkStart w:id="14969" w:name="_Toc485728906"/>
      <w:bookmarkStart w:id="14970" w:name="_Toc485729721"/>
      <w:bookmarkStart w:id="14971" w:name="_Toc485730536"/>
      <w:bookmarkStart w:id="14972" w:name="_Toc485731350"/>
      <w:bookmarkStart w:id="14973" w:name="_Toc485732165"/>
      <w:bookmarkStart w:id="14974" w:name="_Toc485732980"/>
      <w:bookmarkStart w:id="14975" w:name="_Toc485733795"/>
      <w:bookmarkStart w:id="14976" w:name="_Toc485734610"/>
      <w:bookmarkStart w:id="14977" w:name="_Toc485721526"/>
      <w:bookmarkStart w:id="14978" w:name="_Toc485722356"/>
      <w:bookmarkStart w:id="14979" w:name="_Toc485723186"/>
      <w:bookmarkStart w:id="14980" w:name="_Toc485724016"/>
      <w:bookmarkStart w:id="14981" w:name="_Toc485724832"/>
      <w:bookmarkStart w:id="14982" w:name="_Toc485725649"/>
      <w:bookmarkStart w:id="14983" w:name="_Toc485726465"/>
      <w:bookmarkStart w:id="14984" w:name="_Toc485727279"/>
      <w:bookmarkStart w:id="14985" w:name="_Toc485728093"/>
      <w:bookmarkStart w:id="14986" w:name="_Toc485728907"/>
      <w:bookmarkStart w:id="14987" w:name="_Toc485729722"/>
      <w:bookmarkStart w:id="14988" w:name="_Toc485730537"/>
      <w:bookmarkStart w:id="14989" w:name="_Toc485731351"/>
      <w:bookmarkStart w:id="14990" w:name="_Toc485732166"/>
      <w:bookmarkStart w:id="14991" w:name="_Toc485732981"/>
      <w:bookmarkStart w:id="14992" w:name="_Toc485733796"/>
      <w:bookmarkStart w:id="14993" w:name="_Toc485734611"/>
      <w:bookmarkStart w:id="14994" w:name="_Toc485721527"/>
      <w:bookmarkStart w:id="14995" w:name="_Toc485722357"/>
      <w:bookmarkStart w:id="14996" w:name="_Toc485723187"/>
      <w:bookmarkStart w:id="14997" w:name="_Toc485724017"/>
      <w:bookmarkStart w:id="14998" w:name="_Toc485724833"/>
      <w:bookmarkStart w:id="14999" w:name="_Toc485725650"/>
      <w:bookmarkStart w:id="15000" w:name="_Toc485726466"/>
      <w:bookmarkStart w:id="15001" w:name="_Toc485727280"/>
      <w:bookmarkStart w:id="15002" w:name="_Toc485728094"/>
      <w:bookmarkStart w:id="15003" w:name="_Toc485728908"/>
      <w:bookmarkStart w:id="15004" w:name="_Toc485729723"/>
      <w:bookmarkStart w:id="15005" w:name="_Toc485730538"/>
      <w:bookmarkStart w:id="15006" w:name="_Toc485731352"/>
      <w:bookmarkStart w:id="15007" w:name="_Toc485732167"/>
      <w:bookmarkStart w:id="15008" w:name="_Toc485732982"/>
      <w:bookmarkStart w:id="15009" w:name="_Toc485733797"/>
      <w:bookmarkStart w:id="15010" w:name="_Toc485734612"/>
      <w:bookmarkStart w:id="15011" w:name="_Toc485721528"/>
      <w:bookmarkStart w:id="15012" w:name="_Toc485722358"/>
      <w:bookmarkStart w:id="15013" w:name="_Toc485723188"/>
      <w:bookmarkStart w:id="15014" w:name="_Toc485724018"/>
      <w:bookmarkStart w:id="15015" w:name="_Toc485724834"/>
      <w:bookmarkStart w:id="15016" w:name="_Toc485725651"/>
      <w:bookmarkStart w:id="15017" w:name="_Toc485726467"/>
      <w:bookmarkStart w:id="15018" w:name="_Toc485727281"/>
      <w:bookmarkStart w:id="15019" w:name="_Toc485728095"/>
      <w:bookmarkStart w:id="15020" w:name="_Toc485728909"/>
      <w:bookmarkStart w:id="15021" w:name="_Toc485729724"/>
      <w:bookmarkStart w:id="15022" w:name="_Toc485730539"/>
      <w:bookmarkStart w:id="15023" w:name="_Toc485731353"/>
      <w:bookmarkStart w:id="15024" w:name="_Toc485732168"/>
      <w:bookmarkStart w:id="15025" w:name="_Toc485732983"/>
      <w:bookmarkStart w:id="15026" w:name="_Toc485733798"/>
      <w:bookmarkStart w:id="15027" w:name="_Toc485734613"/>
      <w:bookmarkStart w:id="15028" w:name="_Toc485721529"/>
      <w:bookmarkStart w:id="15029" w:name="_Toc485722359"/>
      <w:bookmarkStart w:id="15030" w:name="_Toc485723189"/>
      <w:bookmarkStart w:id="15031" w:name="_Toc485724019"/>
      <w:bookmarkStart w:id="15032" w:name="_Toc485724835"/>
      <w:bookmarkStart w:id="15033" w:name="_Toc485725652"/>
      <w:bookmarkStart w:id="15034" w:name="_Toc485726468"/>
      <w:bookmarkStart w:id="15035" w:name="_Toc485727282"/>
      <w:bookmarkStart w:id="15036" w:name="_Toc485728096"/>
      <w:bookmarkStart w:id="15037" w:name="_Toc485728910"/>
      <w:bookmarkStart w:id="15038" w:name="_Toc485729725"/>
      <w:bookmarkStart w:id="15039" w:name="_Toc485730540"/>
      <w:bookmarkStart w:id="15040" w:name="_Toc485731354"/>
      <w:bookmarkStart w:id="15041" w:name="_Toc485732169"/>
      <w:bookmarkStart w:id="15042" w:name="_Toc485732984"/>
      <w:bookmarkStart w:id="15043" w:name="_Toc485733799"/>
      <w:bookmarkStart w:id="15044" w:name="_Toc485734614"/>
      <w:bookmarkStart w:id="15045" w:name="_Toc485721530"/>
      <w:bookmarkStart w:id="15046" w:name="_Toc485722360"/>
      <w:bookmarkStart w:id="15047" w:name="_Toc485723190"/>
      <w:bookmarkStart w:id="15048" w:name="_Toc485724020"/>
      <w:bookmarkStart w:id="15049" w:name="_Toc485724836"/>
      <w:bookmarkStart w:id="15050" w:name="_Toc485725653"/>
      <w:bookmarkStart w:id="15051" w:name="_Toc485726469"/>
      <w:bookmarkStart w:id="15052" w:name="_Toc485727283"/>
      <w:bookmarkStart w:id="15053" w:name="_Toc485728097"/>
      <w:bookmarkStart w:id="15054" w:name="_Toc485728911"/>
      <w:bookmarkStart w:id="15055" w:name="_Toc485729726"/>
      <w:bookmarkStart w:id="15056" w:name="_Toc485730541"/>
      <w:bookmarkStart w:id="15057" w:name="_Toc485731355"/>
      <w:bookmarkStart w:id="15058" w:name="_Toc485732170"/>
      <w:bookmarkStart w:id="15059" w:name="_Toc485732985"/>
      <w:bookmarkStart w:id="15060" w:name="_Toc485733800"/>
      <w:bookmarkStart w:id="15061" w:name="_Toc485734615"/>
      <w:bookmarkStart w:id="15062" w:name="_Toc485721531"/>
      <w:bookmarkStart w:id="15063" w:name="_Toc485722361"/>
      <w:bookmarkStart w:id="15064" w:name="_Toc485723191"/>
      <w:bookmarkStart w:id="15065" w:name="_Toc485724021"/>
      <w:bookmarkStart w:id="15066" w:name="_Toc485724837"/>
      <w:bookmarkStart w:id="15067" w:name="_Toc485725654"/>
      <w:bookmarkStart w:id="15068" w:name="_Toc485726470"/>
      <w:bookmarkStart w:id="15069" w:name="_Toc485727284"/>
      <w:bookmarkStart w:id="15070" w:name="_Toc485728098"/>
      <w:bookmarkStart w:id="15071" w:name="_Toc485728912"/>
      <w:bookmarkStart w:id="15072" w:name="_Toc485729727"/>
      <w:bookmarkStart w:id="15073" w:name="_Toc485730542"/>
      <w:bookmarkStart w:id="15074" w:name="_Toc485731356"/>
      <w:bookmarkStart w:id="15075" w:name="_Toc485732171"/>
      <w:bookmarkStart w:id="15076" w:name="_Toc485732986"/>
      <w:bookmarkStart w:id="15077" w:name="_Toc485733801"/>
      <w:bookmarkStart w:id="15078" w:name="_Toc485734616"/>
      <w:bookmarkStart w:id="15079" w:name="_Toc485721532"/>
      <w:bookmarkStart w:id="15080" w:name="_Toc485722362"/>
      <w:bookmarkStart w:id="15081" w:name="_Toc485723192"/>
      <w:bookmarkStart w:id="15082" w:name="_Toc485724022"/>
      <w:bookmarkStart w:id="15083" w:name="_Toc485724838"/>
      <w:bookmarkStart w:id="15084" w:name="_Toc485725655"/>
      <w:bookmarkStart w:id="15085" w:name="_Toc485726471"/>
      <w:bookmarkStart w:id="15086" w:name="_Toc485727285"/>
      <w:bookmarkStart w:id="15087" w:name="_Toc485728099"/>
      <w:bookmarkStart w:id="15088" w:name="_Toc485728913"/>
      <w:bookmarkStart w:id="15089" w:name="_Toc485729728"/>
      <w:bookmarkStart w:id="15090" w:name="_Toc485730543"/>
      <w:bookmarkStart w:id="15091" w:name="_Toc485731357"/>
      <w:bookmarkStart w:id="15092" w:name="_Toc485732172"/>
      <w:bookmarkStart w:id="15093" w:name="_Toc485732987"/>
      <w:bookmarkStart w:id="15094" w:name="_Toc485733802"/>
      <w:bookmarkStart w:id="15095" w:name="_Toc485734617"/>
      <w:bookmarkStart w:id="15096" w:name="_Toc485721533"/>
      <w:bookmarkStart w:id="15097" w:name="_Toc485722363"/>
      <w:bookmarkStart w:id="15098" w:name="_Toc485723193"/>
      <w:bookmarkStart w:id="15099" w:name="_Toc485724023"/>
      <w:bookmarkStart w:id="15100" w:name="_Toc485724839"/>
      <w:bookmarkStart w:id="15101" w:name="_Toc485725656"/>
      <w:bookmarkStart w:id="15102" w:name="_Toc485726472"/>
      <w:bookmarkStart w:id="15103" w:name="_Toc485727286"/>
      <w:bookmarkStart w:id="15104" w:name="_Toc485728100"/>
      <w:bookmarkStart w:id="15105" w:name="_Toc485728914"/>
      <w:bookmarkStart w:id="15106" w:name="_Toc485729729"/>
      <w:bookmarkStart w:id="15107" w:name="_Toc485730544"/>
      <w:bookmarkStart w:id="15108" w:name="_Toc485731358"/>
      <w:bookmarkStart w:id="15109" w:name="_Toc485732173"/>
      <w:bookmarkStart w:id="15110" w:name="_Toc485732988"/>
      <w:bookmarkStart w:id="15111" w:name="_Toc485733803"/>
      <w:bookmarkStart w:id="15112" w:name="_Toc485734618"/>
      <w:bookmarkStart w:id="15113" w:name="_Toc485721534"/>
      <w:bookmarkStart w:id="15114" w:name="_Toc485722364"/>
      <w:bookmarkStart w:id="15115" w:name="_Toc485723194"/>
      <w:bookmarkStart w:id="15116" w:name="_Toc485724024"/>
      <w:bookmarkStart w:id="15117" w:name="_Toc485724840"/>
      <w:bookmarkStart w:id="15118" w:name="_Toc485725657"/>
      <w:bookmarkStart w:id="15119" w:name="_Toc485726473"/>
      <w:bookmarkStart w:id="15120" w:name="_Toc485727287"/>
      <w:bookmarkStart w:id="15121" w:name="_Toc485728101"/>
      <w:bookmarkStart w:id="15122" w:name="_Toc485728915"/>
      <w:bookmarkStart w:id="15123" w:name="_Toc485729730"/>
      <w:bookmarkStart w:id="15124" w:name="_Toc485730545"/>
      <w:bookmarkStart w:id="15125" w:name="_Toc485731359"/>
      <w:bookmarkStart w:id="15126" w:name="_Toc485732174"/>
      <w:bookmarkStart w:id="15127" w:name="_Toc485732989"/>
      <w:bookmarkStart w:id="15128" w:name="_Toc485733804"/>
      <w:bookmarkStart w:id="15129" w:name="_Toc485734619"/>
      <w:bookmarkStart w:id="15130" w:name="_Toc485721535"/>
      <w:bookmarkStart w:id="15131" w:name="_Toc485722365"/>
      <w:bookmarkStart w:id="15132" w:name="_Toc485723195"/>
      <w:bookmarkStart w:id="15133" w:name="_Toc485724025"/>
      <w:bookmarkStart w:id="15134" w:name="_Toc485724841"/>
      <w:bookmarkStart w:id="15135" w:name="_Toc485725658"/>
      <w:bookmarkStart w:id="15136" w:name="_Toc485726474"/>
      <w:bookmarkStart w:id="15137" w:name="_Toc485727288"/>
      <w:bookmarkStart w:id="15138" w:name="_Toc485728102"/>
      <w:bookmarkStart w:id="15139" w:name="_Toc485728916"/>
      <w:bookmarkStart w:id="15140" w:name="_Toc485729731"/>
      <w:bookmarkStart w:id="15141" w:name="_Toc485730546"/>
      <w:bookmarkStart w:id="15142" w:name="_Toc485731360"/>
      <w:bookmarkStart w:id="15143" w:name="_Toc485732175"/>
      <w:bookmarkStart w:id="15144" w:name="_Toc485732990"/>
      <w:bookmarkStart w:id="15145" w:name="_Toc485733805"/>
      <w:bookmarkStart w:id="15146" w:name="_Toc485734620"/>
      <w:bookmarkStart w:id="15147" w:name="_Toc485721536"/>
      <w:bookmarkStart w:id="15148" w:name="_Toc485722366"/>
      <w:bookmarkStart w:id="15149" w:name="_Toc485723196"/>
      <w:bookmarkStart w:id="15150" w:name="_Toc485724026"/>
      <w:bookmarkStart w:id="15151" w:name="_Toc485724842"/>
      <w:bookmarkStart w:id="15152" w:name="_Toc485725659"/>
      <w:bookmarkStart w:id="15153" w:name="_Toc485726475"/>
      <w:bookmarkStart w:id="15154" w:name="_Toc485727289"/>
      <w:bookmarkStart w:id="15155" w:name="_Toc485728103"/>
      <w:bookmarkStart w:id="15156" w:name="_Toc485728917"/>
      <w:bookmarkStart w:id="15157" w:name="_Toc485729732"/>
      <w:bookmarkStart w:id="15158" w:name="_Toc485730547"/>
      <w:bookmarkStart w:id="15159" w:name="_Toc485731361"/>
      <w:bookmarkStart w:id="15160" w:name="_Toc485732176"/>
      <w:bookmarkStart w:id="15161" w:name="_Toc485732991"/>
      <w:bookmarkStart w:id="15162" w:name="_Toc485733806"/>
      <w:bookmarkStart w:id="15163" w:name="_Toc485734621"/>
      <w:bookmarkStart w:id="15164" w:name="_Toc485721537"/>
      <w:bookmarkStart w:id="15165" w:name="_Toc485722367"/>
      <w:bookmarkStart w:id="15166" w:name="_Toc485723197"/>
      <w:bookmarkStart w:id="15167" w:name="_Toc485724027"/>
      <w:bookmarkStart w:id="15168" w:name="_Toc485724843"/>
      <w:bookmarkStart w:id="15169" w:name="_Toc485725660"/>
      <w:bookmarkStart w:id="15170" w:name="_Toc485726476"/>
      <w:bookmarkStart w:id="15171" w:name="_Toc485727290"/>
      <w:bookmarkStart w:id="15172" w:name="_Toc485728104"/>
      <w:bookmarkStart w:id="15173" w:name="_Toc485728918"/>
      <w:bookmarkStart w:id="15174" w:name="_Toc485729733"/>
      <w:bookmarkStart w:id="15175" w:name="_Toc485730548"/>
      <w:bookmarkStart w:id="15176" w:name="_Toc485731362"/>
      <w:bookmarkStart w:id="15177" w:name="_Toc485732177"/>
      <w:bookmarkStart w:id="15178" w:name="_Toc485732992"/>
      <w:bookmarkStart w:id="15179" w:name="_Toc485733807"/>
      <w:bookmarkStart w:id="15180" w:name="_Toc485734622"/>
      <w:bookmarkStart w:id="15181" w:name="_Toc485721538"/>
      <w:bookmarkStart w:id="15182" w:name="_Toc485722368"/>
      <w:bookmarkStart w:id="15183" w:name="_Toc485723198"/>
      <w:bookmarkStart w:id="15184" w:name="_Toc485724028"/>
      <w:bookmarkStart w:id="15185" w:name="_Toc485724844"/>
      <w:bookmarkStart w:id="15186" w:name="_Toc485725661"/>
      <w:bookmarkStart w:id="15187" w:name="_Toc485726477"/>
      <w:bookmarkStart w:id="15188" w:name="_Toc485727291"/>
      <w:bookmarkStart w:id="15189" w:name="_Toc485728105"/>
      <w:bookmarkStart w:id="15190" w:name="_Toc485728919"/>
      <w:bookmarkStart w:id="15191" w:name="_Toc485729734"/>
      <w:bookmarkStart w:id="15192" w:name="_Toc485730549"/>
      <w:bookmarkStart w:id="15193" w:name="_Toc485731363"/>
      <w:bookmarkStart w:id="15194" w:name="_Toc485732178"/>
      <w:bookmarkStart w:id="15195" w:name="_Toc485732993"/>
      <w:bookmarkStart w:id="15196" w:name="_Toc485733808"/>
      <w:bookmarkStart w:id="15197" w:name="_Toc485734623"/>
      <w:bookmarkStart w:id="15198" w:name="_Toc485721539"/>
      <w:bookmarkStart w:id="15199" w:name="_Toc485722369"/>
      <w:bookmarkStart w:id="15200" w:name="_Toc485723199"/>
      <w:bookmarkStart w:id="15201" w:name="_Toc485724029"/>
      <w:bookmarkStart w:id="15202" w:name="_Toc485724845"/>
      <w:bookmarkStart w:id="15203" w:name="_Toc485725662"/>
      <w:bookmarkStart w:id="15204" w:name="_Toc485726478"/>
      <w:bookmarkStart w:id="15205" w:name="_Toc485727292"/>
      <w:bookmarkStart w:id="15206" w:name="_Toc485728106"/>
      <w:bookmarkStart w:id="15207" w:name="_Toc485728920"/>
      <w:bookmarkStart w:id="15208" w:name="_Toc485729735"/>
      <w:bookmarkStart w:id="15209" w:name="_Toc485730550"/>
      <w:bookmarkStart w:id="15210" w:name="_Toc485731364"/>
      <w:bookmarkStart w:id="15211" w:name="_Toc485732179"/>
      <w:bookmarkStart w:id="15212" w:name="_Toc485732994"/>
      <w:bookmarkStart w:id="15213" w:name="_Toc485733809"/>
      <w:bookmarkStart w:id="15214" w:name="_Toc485734624"/>
      <w:bookmarkStart w:id="15215" w:name="_Toc485721540"/>
      <w:bookmarkStart w:id="15216" w:name="_Toc485722370"/>
      <w:bookmarkStart w:id="15217" w:name="_Toc485723200"/>
      <w:bookmarkStart w:id="15218" w:name="_Toc485724030"/>
      <w:bookmarkStart w:id="15219" w:name="_Toc485724846"/>
      <w:bookmarkStart w:id="15220" w:name="_Toc485725663"/>
      <w:bookmarkStart w:id="15221" w:name="_Toc485726479"/>
      <w:bookmarkStart w:id="15222" w:name="_Toc485727293"/>
      <w:bookmarkStart w:id="15223" w:name="_Toc485728107"/>
      <w:bookmarkStart w:id="15224" w:name="_Toc485728921"/>
      <w:bookmarkStart w:id="15225" w:name="_Toc485729736"/>
      <w:bookmarkStart w:id="15226" w:name="_Toc485730551"/>
      <w:bookmarkStart w:id="15227" w:name="_Toc485731365"/>
      <w:bookmarkStart w:id="15228" w:name="_Toc485732180"/>
      <w:bookmarkStart w:id="15229" w:name="_Toc485732995"/>
      <w:bookmarkStart w:id="15230" w:name="_Toc485733810"/>
      <w:bookmarkStart w:id="15231" w:name="_Toc485734625"/>
      <w:bookmarkStart w:id="15232" w:name="_Toc485721541"/>
      <w:bookmarkStart w:id="15233" w:name="_Toc485722371"/>
      <w:bookmarkStart w:id="15234" w:name="_Toc485723201"/>
      <w:bookmarkStart w:id="15235" w:name="_Toc485724031"/>
      <w:bookmarkStart w:id="15236" w:name="_Toc485724847"/>
      <w:bookmarkStart w:id="15237" w:name="_Toc485725664"/>
      <w:bookmarkStart w:id="15238" w:name="_Toc485726480"/>
      <w:bookmarkStart w:id="15239" w:name="_Toc485727294"/>
      <w:bookmarkStart w:id="15240" w:name="_Toc485728108"/>
      <w:bookmarkStart w:id="15241" w:name="_Toc485728922"/>
      <w:bookmarkStart w:id="15242" w:name="_Toc485729737"/>
      <w:bookmarkStart w:id="15243" w:name="_Toc485730552"/>
      <w:bookmarkStart w:id="15244" w:name="_Toc485731366"/>
      <w:bookmarkStart w:id="15245" w:name="_Toc485732181"/>
      <w:bookmarkStart w:id="15246" w:name="_Toc485732996"/>
      <w:bookmarkStart w:id="15247" w:name="_Toc485733811"/>
      <w:bookmarkStart w:id="15248" w:name="_Toc485734626"/>
      <w:bookmarkStart w:id="15249" w:name="_Toc485721542"/>
      <w:bookmarkStart w:id="15250" w:name="_Toc485722372"/>
      <w:bookmarkStart w:id="15251" w:name="_Toc485723202"/>
      <w:bookmarkStart w:id="15252" w:name="_Toc485724032"/>
      <w:bookmarkStart w:id="15253" w:name="_Toc485724848"/>
      <w:bookmarkStart w:id="15254" w:name="_Toc485725665"/>
      <w:bookmarkStart w:id="15255" w:name="_Toc485726481"/>
      <w:bookmarkStart w:id="15256" w:name="_Toc485727295"/>
      <w:bookmarkStart w:id="15257" w:name="_Toc485728109"/>
      <w:bookmarkStart w:id="15258" w:name="_Toc485728923"/>
      <w:bookmarkStart w:id="15259" w:name="_Toc485729738"/>
      <w:bookmarkStart w:id="15260" w:name="_Toc485730553"/>
      <w:bookmarkStart w:id="15261" w:name="_Toc485731367"/>
      <w:bookmarkStart w:id="15262" w:name="_Toc485732182"/>
      <w:bookmarkStart w:id="15263" w:name="_Toc485732997"/>
      <w:bookmarkStart w:id="15264" w:name="_Toc485733812"/>
      <w:bookmarkStart w:id="15265" w:name="_Toc485734627"/>
      <w:bookmarkStart w:id="15266" w:name="_Toc485721543"/>
      <w:bookmarkStart w:id="15267" w:name="_Toc485722373"/>
      <w:bookmarkStart w:id="15268" w:name="_Toc485723203"/>
      <w:bookmarkStart w:id="15269" w:name="_Toc485724033"/>
      <w:bookmarkStart w:id="15270" w:name="_Toc485724849"/>
      <w:bookmarkStart w:id="15271" w:name="_Toc485725666"/>
      <w:bookmarkStart w:id="15272" w:name="_Toc485726482"/>
      <w:bookmarkStart w:id="15273" w:name="_Toc485727296"/>
      <w:bookmarkStart w:id="15274" w:name="_Toc485728110"/>
      <w:bookmarkStart w:id="15275" w:name="_Toc485728924"/>
      <w:bookmarkStart w:id="15276" w:name="_Toc485729739"/>
      <w:bookmarkStart w:id="15277" w:name="_Toc485730554"/>
      <w:bookmarkStart w:id="15278" w:name="_Toc485731368"/>
      <w:bookmarkStart w:id="15279" w:name="_Toc485732183"/>
      <w:bookmarkStart w:id="15280" w:name="_Toc485732998"/>
      <w:bookmarkStart w:id="15281" w:name="_Toc485733813"/>
      <w:bookmarkStart w:id="15282" w:name="_Toc485734628"/>
      <w:bookmarkStart w:id="15283" w:name="_Toc485721544"/>
      <w:bookmarkStart w:id="15284" w:name="_Toc485722374"/>
      <w:bookmarkStart w:id="15285" w:name="_Toc485723204"/>
      <w:bookmarkStart w:id="15286" w:name="_Toc485724034"/>
      <w:bookmarkStart w:id="15287" w:name="_Toc485724850"/>
      <w:bookmarkStart w:id="15288" w:name="_Toc485725667"/>
      <w:bookmarkStart w:id="15289" w:name="_Toc485726483"/>
      <w:bookmarkStart w:id="15290" w:name="_Toc485727297"/>
      <w:bookmarkStart w:id="15291" w:name="_Toc485728111"/>
      <w:bookmarkStart w:id="15292" w:name="_Toc485728925"/>
      <w:bookmarkStart w:id="15293" w:name="_Toc485729740"/>
      <w:bookmarkStart w:id="15294" w:name="_Toc485730555"/>
      <w:bookmarkStart w:id="15295" w:name="_Toc485731369"/>
      <w:bookmarkStart w:id="15296" w:name="_Toc485732184"/>
      <w:bookmarkStart w:id="15297" w:name="_Toc485732999"/>
      <w:bookmarkStart w:id="15298" w:name="_Toc485733814"/>
      <w:bookmarkStart w:id="15299" w:name="_Toc485734629"/>
      <w:bookmarkStart w:id="15300" w:name="_Toc485721546"/>
      <w:bookmarkStart w:id="15301" w:name="_Toc485722376"/>
      <w:bookmarkStart w:id="15302" w:name="_Toc485723206"/>
      <w:bookmarkStart w:id="15303" w:name="_Toc485724036"/>
      <w:bookmarkStart w:id="15304" w:name="_Toc485724852"/>
      <w:bookmarkStart w:id="15305" w:name="_Toc485725669"/>
      <w:bookmarkStart w:id="15306" w:name="_Toc485726485"/>
      <w:bookmarkStart w:id="15307" w:name="_Toc485727299"/>
      <w:bookmarkStart w:id="15308" w:name="_Toc485728113"/>
      <w:bookmarkStart w:id="15309" w:name="_Toc485728927"/>
      <w:bookmarkStart w:id="15310" w:name="_Toc485729742"/>
      <w:bookmarkStart w:id="15311" w:name="_Toc485730557"/>
      <w:bookmarkStart w:id="15312" w:name="_Toc485731371"/>
      <w:bookmarkStart w:id="15313" w:name="_Toc485732186"/>
      <w:bookmarkStart w:id="15314" w:name="_Toc485733001"/>
      <w:bookmarkStart w:id="15315" w:name="_Toc485733816"/>
      <w:bookmarkStart w:id="15316" w:name="_Toc485734631"/>
      <w:bookmarkStart w:id="15317" w:name="_Toc529267278"/>
      <w:bookmarkEnd w:id="13719"/>
      <w:bookmarkEnd w:id="13720"/>
      <w:bookmarkEnd w:id="13721"/>
      <w:bookmarkEnd w:id="13722"/>
      <w:bookmarkEnd w:id="13723"/>
      <w:bookmarkEnd w:id="13724"/>
      <w:bookmarkEnd w:id="13725"/>
      <w:bookmarkEnd w:id="13726"/>
      <w:bookmarkEnd w:id="13727"/>
      <w:bookmarkEnd w:id="13728"/>
      <w:bookmarkEnd w:id="13729"/>
      <w:bookmarkEnd w:id="13730"/>
      <w:bookmarkEnd w:id="13731"/>
      <w:bookmarkEnd w:id="13732"/>
      <w:bookmarkEnd w:id="13733"/>
      <w:bookmarkEnd w:id="13734"/>
      <w:bookmarkEnd w:id="13735"/>
      <w:bookmarkEnd w:id="13736"/>
      <w:bookmarkEnd w:id="13737"/>
      <w:bookmarkEnd w:id="13738"/>
      <w:bookmarkEnd w:id="13739"/>
      <w:bookmarkEnd w:id="13740"/>
      <w:bookmarkEnd w:id="13741"/>
      <w:bookmarkEnd w:id="13742"/>
      <w:bookmarkEnd w:id="13743"/>
      <w:bookmarkEnd w:id="13744"/>
      <w:bookmarkEnd w:id="13745"/>
      <w:bookmarkEnd w:id="13746"/>
      <w:bookmarkEnd w:id="13747"/>
      <w:bookmarkEnd w:id="13748"/>
      <w:bookmarkEnd w:id="13749"/>
      <w:bookmarkEnd w:id="13750"/>
      <w:bookmarkEnd w:id="13751"/>
      <w:bookmarkEnd w:id="13752"/>
      <w:bookmarkEnd w:id="13753"/>
      <w:bookmarkEnd w:id="13754"/>
      <w:bookmarkEnd w:id="13755"/>
      <w:bookmarkEnd w:id="13756"/>
      <w:bookmarkEnd w:id="13757"/>
      <w:bookmarkEnd w:id="13758"/>
      <w:bookmarkEnd w:id="13759"/>
      <w:bookmarkEnd w:id="13760"/>
      <w:bookmarkEnd w:id="13761"/>
      <w:bookmarkEnd w:id="13762"/>
      <w:bookmarkEnd w:id="13763"/>
      <w:bookmarkEnd w:id="13764"/>
      <w:bookmarkEnd w:id="13765"/>
      <w:bookmarkEnd w:id="13766"/>
      <w:bookmarkEnd w:id="13767"/>
      <w:bookmarkEnd w:id="13768"/>
      <w:bookmarkEnd w:id="13769"/>
      <w:bookmarkEnd w:id="13770"/>
      <w:bookmarkEnd w:id="13771"/>
      <w:bookmarkEnd w:id="13772"/>
      <w:bookmarkEnd w:id="13773"/>
      <w:bookmarkEnd w:id="13774"/>
      <w:bookmarkEnd w:id="13775"/>
      <w:bookmarkEnd w:id="13776"/>
      <w:bookmarkEnd w:id="13777"/>
      <w:bookmarkEnd w:id="13778"/>
      <w:bookmarkEnd w:id="13779"/>
      <w:bookmarkEnd w:id="13780"/>
      <w:bookmarkEnd w:id="13781"/>
      <w:bookmarkEnd w:id="13782"/>
      <w:bookmarkEnd w:id="13783"/>
      <w:bookmarkEnd w:id="13784"/>
      <w:bookmarkEnd w:id="13785"/>
      <w:bookmarkEnd w:id="13786"/>
      <w:bookmarkEnd w:id="13787"/>
      <w:bookmarkEnd w:id="13788"/>
      <w:bookmarkEnd w:id="13789"/>
      <w:bookmarkEnd w:id="13790"/>
      <w:bookmarkEnd w:id="13791"/>
      <w:bookmarkEnd w:id="13792"/>
      <w:bookmarkEnd w:id="13793"/>
      <w:bookmarkEnd w:id="13794"/>
      <w:bookmarkEnd w:id="13795"/>
      <w:bookmarkEnd w:id="13796"/>
      <w:bookmarkEnd w:id="13797"/>
      <w:bookmarkEnd w:id="13798"/>
      <w:bookmarkEnd w:id="13799"/>
      <w:bookmarkEnd w:id="13800"/>
      <w:bookmarkEnd w:id="13801"/>
      <w:bookmarkEnd w:id="13802"/>
      <w:bookmarkEnd w:id="13803"/>
      <w:bookmarkEnd w:id="13804"/>
      <w:bookmarkEnd w:id="13805"/>
      <w:bookmarkEnd w:id="13806"/>
      <w:bookmarkEnd w:id="13807"/>
      <w:bookmarkEnd w:id="13808"/>
      <w:bookmarkEnd w:id="13809"/>
      <w:bookmarkEnd w:id="13810"/>
      <w:bookmarkEnd w:id="13811"/>
      <w:bookmarkEnd w:id="13812"/>
      <w:bookmarkEnd w:id="13813"/>
      <w:bookmarkEnd w:id="13814"/>
      <w:bookmarkEnd w:id="13815"/>
      <w:bookmarkEnd w:id="13816"/>
      <w:bookmarkEnd w:id="13817"/>
      <w:bookmarkEnd w:id="13818"/>
      <w:bookmarkEnd w:id="13819"/>
      <w:bookmarkEnd w:id="13820"/>
      <w:bookmarkEnd w:id="13821"/>
      <w:bookmarkEnd w:id="13822"/>
      <w:bookmarkEnd w:id="13823"/>
      <w:bookmarkEnd w:id="13824"/>
      <w:bookmarkEnd w:id="13825"/>
      <w:bookmarkEnd w:id="13826"/>
      <w:bookmarkEnd w:id="13827"/>
      <w:bookmarkEnd w:id="13828"/>
      <w:bookmarkEnd w:id="13829"/>
      <w:bookmarkEnd w:id="13830"/>
      <w:bookmarkEnd w:id="13831"/>
      <w:bookmarkEnd w:id="13832"/>
      <w:bookmarkEnd w:id="13833"/>
      <w:bookmarkEnd w:id="13834"/>
      <w:bookmarkEnd w:id="13835"/>
      <w:bookmarkEnd w:id="13836"/>
      <w:bookmarkEnd w:id="13837"/>
      <w:bookmarkEnd w:id="13838"/>
      <w:bookmarkEnd w:id="13839"/>
      <w:bookmarkEnd w:id="13840"/>
      <w:bookmarkEnd w:id="13841"/>
      <w:bookmarkEnd w:id="13842"/>
      <w:bookmarkEnd w:id="13843"/>
      <w:bookmarkEnd w:id="13844"/>
      <w:bookmarkEnd w:id="13845"/>
      <w:bookmarkEnd w:id="13846"/>
      <w:bookmarkEnd w:id="13847"/>
      <w:bookmarkEnd w:id="13848"/>
      <w:bookmarkEnd w:id="13849"/>
      <w:bookmarkEnd w:id="13850"/>
      <w:bookmarkEnd w:id="13851"/>
      <w:bookmarkEnd w:id="13852"/>
      <w:bookmarkEnd w:id="13853"/>
      <w:bookmarkEnd w:id="13854"/>
      <w:bookmarkEnd w:id="13855"/>
      <w:bookmarkEnd w:id="13856"/>
      <w:bookmarkEnd w:id="13857"/>
      <w:bookmarkEnd w:id="13858"/>
      <w:bookmarkEnd w:id="13859"/>
      <w:bookmarkEnd w:id="13860"/>
      <w:bookmarkEnd w:id="13861"/>
      <w:bookmarkEnd w:id="13862"/>
      <w:bookmarkEnd w:id="13863"/>
      <w:bookmarkEnd w:id="13864"/>
      <w:bookmarkEnd w:id="13865"/>
      <w:bookmarkEnd w:id="13866"/>
      <w:bookmarkEnd w:id="13867"/>
      <w:bookmarkEnd w:id="13868"/>
      <w:bookmarkEnd w:id="13869"/>
      <w:bookmarkEnd w:id="13870"/>
      <w:bookmarkEnd w:id="13871"/>
      <w:bookmarkEnd w:id="13872"/>
      <w:bookmarkEnd w:id="13873"/>
      <w:bookmarkEnd w:id="13874"/>
      <w:bookmarkEnd w:id="13875"/>
      <w:bookmarkEnd w:id="13876"/>
      <w:bookmarkEnd w:id="13877"/>
      <w:bookmarkEnd w:id="13878"/>
      <w:bookmarkEnd w:id="13879"/>
      <w:bookmarkEnd w:id="13880"/>
      <w:bookmarkEnd w:id="13881"/>
      <w:bookmarkEnd w:id="13882"/>
      <w:bookmarkEnd w:id="13883"/>
      <w:bookmarkEnd w:id="13884"/>
      <w:bookmarkEnd w:id="13885"/>
      <w:bookmarkEnd w:id="13886"/>
      <w:bookmarkEnd w:id="13887"/>
      <w:bookmarkEnd w:id="13888"/>
      <w:bookmarkEnd w:id="13889"/>
      <w:bookmarkEnd w:id="13890"/>
      <w:bookmarkEnd w:id="13891"/>
      <w:bookmarkEnd w:id="13892"/>
      <w:bookmarkEnd w:id="13893"/>
      <w:bookmarkEnd w:id="13894"/>
      <w:bookmarkEnd w:id="13895"/>
      <w:bookmarkEnd w:id="13896"/>
      <w:bookmarkEnd w:id="13897"/>
      <w:bookmarkEnd w:id="13898"/>
      <w:bookmarkEnd w:id="13899"/>
      <w:bookmarkEnd w:id="13900"/>
      <w:bookmarkEnd w:id="13901"/>
      <w:bookmarkEnd w:id="13902"/>
      <w:bookmarkEnd w:id="13903"/>
      <w:bookmarkEnd w:id="13904"/>
      <w:bookmarkEnd w:id="13905"/>
      <w:bookmarkEnd w:id="13906"/>
      <w:bookmarkEnd w:id="13907"/>
      <w:bookmarkEnd w:id="13908"/>
      <w:bookmarkEnd w:id="13909"/>
      <w:bookmarkEnd w:id="13910"/>
      <w:bookmarkEnd w:id="13911"/>
      <w:bookmarkEnd w:id="13912"/>
      <w:bookmarkEnd w:id="13913"/>
      <w:bookmarkEnd w:id="13914"/>
      <w:bookmarkEnd w:id="13915"/>
      <w:bookmarkEnd w:id="13916"/>
      <w:bookmarkEnd w:id="13917"/>
      <w:bookmarkEnd w:id="13918"/>
      <w:bookmarkEnd w:id="13919"/>
      <w:bookmarkEnd w:id="13920"/>
      <w:bookmarkEnd w:id="13921"/>
      <w:bookmarkEnd w:id="13922"/>
      <w:bookmarkEnd w:id="13923"/>
      <w:bookmarkEnd w:id="13924"/>
      <w:bookmarkEnd w:id="13925"/>
      <w:bookmarkEnd w:id="13926"/>
      <w:bookmarkEnd w:id="13927"/>
      <w:bookmarkEnd w:id="13928"/>
      <w:bookmarkEnd w:id="13929"/>
      <w:bookmarkEnd w:id="13930"/>
      <w:bookmarkEnd w:id="13931"/>
      <w:bookmarkEnd w:id="13932"/>
      <w:bookmarkEnd w:id="13933"/>
      <w:bookmarkEnd w:id="13934"/>
      <w:bookmarkEnd w:id="13935"/>
      <w:bookmarkEnd w:id="13936"/>
      <w:bookmarkEnd w:id="13937"/>
      <w:bookmarkEnd w:id="13938"/>
      <w:bookmarkEnd w:id="13939"/>
      <w:bookmarkEnd w:id="13940"/>
      <w:bookmarkEnd w:id="13941"/>
      <w:bookmarkEnd w:id="13942"/>
      <w:bookmarkEnd w:id="13943"/>
      <w:bookmarkEnd w:id="13944"/>
      <w:bookmarkEnd w:id="13945"/>
      <w:bookmarkEnd w:id="13946"/>
      <w:bookmarkEnd w:id="13947"/>
      <w:bookmarkEnd w:id="13948"/>
      <w:bookmarkEnd w:id="13949"/>
      <w:bookmarkEnd w:id="13950"/>
      <w:bookmarkEnd w:id="13951"/>
      <w:bookmarkEnd w:id="13952"/>
      <w:bookmarkEnd w:id="13953"/>
      <w:bookmarkEnd w:id="13954"/>
      <w:bookmarkEnd w:id="13955"/>
      <w:bookmarkEnd w:id="13956"/>
      <w:bookmarkEnd w:id="13957"/>
      <w:bookmarkEnd w:id="13958"/>
      <w:bookmarkEnd w:id="13959"/>
      <w:bookmarkEnd w:id="13960"/>
      <w:bookmarkEnd w:id="13961"/>
      <w:bookmarkEnd w:id="13962"/>
      <w:bookmarkEnd w:id="13963"/>
      <w:bookmarkEnd w:id="13964"/>
      <w:bookmarkEnd w:id="13965"/>
      <w:bookmarkEnd w:id="13966"/>
      <w:bookmarkEnd w:id="13967"/>
      <w:bookmarkEnd w:id="13968"/>
      <w:bookmarkEnd w:id="13969"/>
      <w:bookmarkEnd w:id="13970"/>
      <w:bookmarkEnd w:id="13971"/>
      <w:bookmarkEnd w:id="13972"/>
      <w:bookmarkEnd w:id="13973"/>
      <w:bookmarkEnd w:id="13974"/>
      <w:bookmarkEnd w:id="13975"/>
      <w:bookmarkEnd w:id="13976"/>
      <w:bookmarkEnd w:id="13977"/>
      <w:bookmarkEnd w:id="13978"/>
      <w:bookmarkEnd w:id="13979"/>
      <w:bookmarkEnd w:id="13980"/>
      <w:bookmarkEnd w:id="13981"/>
      <w:bookmarkEnd w:id="13982"/>
      <w:bookmarkEnd w:id="13983"/>
      <w:bookmarkEnd w:id="13984"/>
      <w:bookmarkEnd w:id="13985"/>
      <w:bookmarkEnd w:id="13986"/>
      <w:bookmarkEnd w:id="13987"/>
      <w:bookmarkEnd w:id="13988"/>
      <w:bookmarkEnd w:id="13989"/>
      <w:bookmarkEnd w:id="13990"/>
      <w:bookmarkEnd w:id="13991"/>
      <w:bookmarkEnd w:id="13992"/>
      <w:bookmarkEnd w:id="13993"/>
      <w:bookmarkEnd w:id="13994"/>
      <w:bookmarkEnd w:id="13995"/>
      <w:bookmarkEnd w:id="13996"/>
      <w:bookmarkEnd w:id="13997"/>
      <w:bookmarkEnd w:id="13998"/>
      <w:bookmarkEnd w:id="13999"/>
      <w:bookmarkEnd w:id="14000"/>
      <w:bookmarkEnd w:id="14001"/>
      <w:bookmarkEnd w:id="14002"/>
      <w:bookmarkEnd w:id="14003"/>
      <w:bookmarkEnd w:id="14004"/>
      <w:bookmarkEnd w:id="14005"/>
      <w:bookmarkEnd w:id="14006"/>
      <w:bookmarkEnd w:id="14007"/>
      <w:bookmarkEnd w:id="14008"/>
      <w:bookmarkEnd w:id="14009"/>
      <w:bookmarkEnd w:id="14010"/>
      <w:bookmarkEnd w:id="14011"/>
      <w:bookmarkEnd w:id="14012"/>
      <w:bookmarkEnd w:id="14013"/>
      <w:bookmarkEnd w:id="14014"/>
      <w:bookmarkEnd w:id="14015"/>
      <w:bookmarkEnd w:id="14016"/>
      <w:bookmarkEnd w:id="14017"/>
      <w:bookmarkEnd w:id="14018"/>
      <w:bookmarkEnd w:id="14019"/>
      <w:bookmarkEnd w:id="14020"/>
      <w:bookmarkEnd w:id="14021"/>
      <w:bookmarkEnd w:id="14022"/>
      <w:bookmarkEnd w:id="14023"/>
      <w:bookmarkEnd w:id="14024"/>
      <w:bookmarkEnd w:id="14025"/>
      <w:bookmarkEnd w:id="14026"/>
      <w:bookmarkEnd w:id="14027"/>
      <w:bookmarkEnd w:id="14028"/>
      <w:bookmarkEnd w:id="14029"/>
      <w:bookmarkEnd w:id="14030"/>
      <w:bookmarkEnd w:id="14031"/>
      <w:bookmarkEnd w:id="14032"/>
      <w:bookmarkEnd w:id="14033"/>
      <w:bookmarkEnd w:id="14034"/>
      <w:bookmarkEnd w:id="14035"/>
      <w:bookmarkEnd w:id="14036"/>
      <w:bookmarkEnd w:id="14037"/>
      <w:bookmarkEnd w:id="14038"/>
      <w:bookmarkEnd w:id="14039"/>
      <w:bookmarkEnd w:id="14040"/>
      <w:bookmarkEnd w:id="14041"/>
      <w:bookmarkEnd w:id="14042"/>
      <w:bookmarkEnd w:id="14043"/>
      <w:bookmarkEnd w:id="14044"/>
      <w:bookmarkEnd w:id="14045"/>
      <w:bookmarkEnd w:id="14046"/>
      <w:bookmarkEnd w:id="14047"/>
      <w:bookmarkEnd w:id="14048"/>
      <w:bookmarkEnd w:id="14049"/>
      <w:bookmarkEnd w:id="14050"/>
      <w:bookmarkEnd w:id="14051"/>
      <w:bookmarkEnd w:id="14052"/>
      <w:bookmarkEnd w:id="14053"/>
      <w:bookmarkEnd w:id="14054"/>
      <w:bookmarkEnd w:id="14055"/>
      <w:bookmarkEnd w:id="14056"/>
      <w:bookmarkEnd w:id="14057"/>
      <w:bookmarkEnd w:id="14058"/>
      <w:bookmarkEnd w:id="14059"/>
      <w:bookmarkEnd w:id="14060"/>
      <w:bookmarkEnd w:id="14061"/>
      <w:bookmarkEnd w:id="14062"/>
      <w:bookmarkEnd w:id="14063"/>
      <w:bookmarkEnd w:id="14064"/>
      <w:bookmarkEnd w:id="14065"/>
      <w:bookmarkEnd w:id="14066"/>
      <w:bookmarkEnd w:id="14067"/>
      <w:bookmarkEnd w:id="14068"/>
      <w:bookmarkEnd w:id="14069"/>
      <w:bookmarkEnd w:id="14070"/>
      <w:bookmarkEnd w:id="14071"/>
      <w:bookmarkEnd w:id="14072"/>
      <w:bookmarkEnd w:id="14073"/>
      <w:bookmarkEnd w:id="14074"/>
      <w:bookmarkEnd w:id="14075"/>
      <w:bookmarkEnd w:id="14076"/>
      <w:bookmarkEnd w:id="14077"/>
      <w:bookmarkEnd w:id="14078"/>
      <w:bookmarkEnd w:id="14079"/>
      <w:bookmarkEnd w:id="14080"/>
      <w:bookmarkEnd w:id="14081"/>
      <w:bookmarkEnd w:id="14082"/>
      <w:bookmarkEnd w:id="14083"/>
      <w:bookmarkEnd w:id="14084"/>
      <w:bookmarkEnd w:id="14085"/>
      <w:bookmarkEnd w:id="14086"/>
      <w:bookmarkEnd w:id="14087"/>
      <w:bookmarkEnd w:id="14088"/>
      <w:bookmarkEnd w:id="14089"/>
      <w:bookmarkEnd w:id="14090"/>
      <w:bookmarkEnd w:id="14091"/>
      <w:bookmarkEnd w:id="14092"/>
      <w:bookmarkEnd w:id="14093"/>
      <w:bookmarkEnd w:id="14094"/>
      <w:bookmarkEnd w:id="14095"/>
      <w:bookmarkEnd w:id="14096"/>
      <w:bookmarkEnd w:id="14097"/>
      <w:bookmarkEnd w:id="14098"/>
      <w:bookmarkEnd w:id="14099"/>
      <w:bookmarkEnd w:id="14100"/>
      <w:bookmarkEnd w:id="14101"/>
      <w:bookmarkEnd w:id="14102"/>
      <w:bookmarkEnd w:id="14103"/>
      <w:bookmarkEnd w:id="14104"/>
      <w:bookmarkEnd w:id="14105"/>
      <w:bookmarkEnd w:id="14106"/>
      <w:bookmarkEnd w:id="14107"/>
      <w:bookmarkEnd w:id="14108"/>
      <w:bookmarkEnd w:id="14109"/>
      <w:bookmarkEnd w:id="14110"/>
      <w:bookmarkEnd w:id="14111"/>
      <w:bookmarkEnd w:id="14112"/>
      <w:bookmarkEnd w:id="14113"/>
      <w:bookmarkEnd w:id="14114"/>
      <w:bookmarkEnd w:id="14115"/>
      <w:bookmarkEnd w:id="14116"/>
      <w:bookmarkEnd w:id="14117"/>
      <w:bookmarkEnd w:id="14118"/>
      <w:bookmarkEnd w:id="14119"/>
      <w:bookmarkEnd w:id="14120"/>
      <w:bookmarkEnd w:id="14121"/>
      <w:bookmarkEnd w:id="14122"/>
      <w:bookmarkEnd w:id="14123"/>
      <w:bookmarkEnd w:id="14124"/>
      <w:bookmarkEnd w:id="14125"/>
      <w:bookmarkEnd w:id="14126"/>
      <w:bookmarkEnd w:id="14127"/>
      <w:bookmarkEnd w:id="14128"/>
      <w:bookmarkEnd w:id="14129"/>
      <w:bookmarkEnd w:id="14130"/>
      <w:bookmarkEnd w:id="14131"/>
      <w:bookmarkEnd w:id="14132"/>
      <w:bookmarkEnd w:id="14133"/>
      <w:bookmarkEnd w:id="14134"/>
      <w:bookmarkEnd w:id="14135"/>
      <w:bookmarkEnd w:id="14136"/>
      <w:bookmarkEnd w:id="14137"/>
      <w:bookmarkEnd w:id="14138"/>
      <w:bookmarkEnd w:id="14139"/>
      <w:bookmarkEnd w:id="14140"/>
      <w:bookmarkEnd w:id="14141"/>
      <w:bookmarkEnd w:id="14142"/>
      <w:bookmarkEnd w:id="14143"/>
      <w:bookmarkEnd w:id="14144"/>
      <w:bookmarkEnd w:id="14145"/>
      <w:bookmarkEnd w:id="14146"/>
      <w:bookmarkEnd w:id="14147"/>
      <w:bookmarkEnd w:id="14148"/>
      <w:bookmarkEnd w:id="14149"/>
      <w:bookmarkEnd w:id="14150"/>
      <w:bookmarkEnd w:id="14151"/>
      <w:bookmarkEnd w:id="14152"/>
      <w:bookmarkEnd w:id="14153"/>
      <w:bookmarkEnd w:id="14154"/>
      <w:bookmarkEnd w:id="14155"/>
      <w:bookmarkEnd w:id="14156"/>
      <w:bookmarkEnd w:id="14157"/>
      <w:bookmarkEnd w:id="14158"/>
      <w:bookmarkEnd w:id="14159"/>
      <w:bookmarkEnd w:id="14160"/>
      <w:bookmarkEnd w:id="14161"/>
      <w:bookmarkEnd w:id="14162"/>
      <w:bookmarkEnd w:id="14163"/>
      <w:bookmarkEnd w:id="14164"/>
      <w:bookmarkEnd w:id="14165"/>
      <w:bookmarkEnd w:id="14166"/>
      <w:bookmarkEnd w:id="14167"/>
      <w:bookmarkEnd w:id="14168"/>
      <w:bookmarkEnd w:id="14169"/>
      <w:bookmarkEnd w:id="14170"/>
      <w:bookmarkEnd w:id="14171"/>
      <w:bookmarkEnd w:id="14172"/>
      <w:bookmarkEnd w:id="14173"/>
      <w:bookmarkEnd w:id="14174"/>
      <w:bookmarkEnd w:id="14175"/>
      <w:bookmarkEnd w:id="14176"/>
      <w:bookmarkEnd w:id="14177"/>
      <w:bookmarkEnd w:id="14178"/>
      <w:bookmarkEnd w:id="14179"/>
      <w:bookmarkEnd w:id="14180"/>
      <w:bookmarkEnd w:id="14181"/>
      <w:bookmarkEnd w:id="14182"/>
      <w:bookmarkEnd w:id="14183"/>
      <w:bookmarkEnd w:id="14184"/>
      <w:bookmarkEnd w:id="14185"/>
      <w:bookmarkEnd w:id="14186"/>
      <w:bookmarkEnd w:id="14187"/>
      <w:bookmarkEnd w:id="14188"/>
      <w:bookmarkEnd w:id="14189"/>
      <w:bookmarkEnd w:id="14190"/>
      <w:bookmarkEnd w:id="14191"/>
      <w:bookmarkEnd w:id="14192"/>
      <w:bookmarkEnd w:id="14193"/>
      <w:bookmarkEnd w:id="14194"/>
      <w:bookmarkEnd w:id="14195"/>
      <w:bookmarkEnd w:id="14196"/>
      <w:bookmarkEnd w:id="14197"/>
      <w:bookmarkEnd w:id="14198"/>
      <w:bookmarkEnd w:id="14199"/>
      <w:bookmarkEnd w:id="14200"/>
      <w:bookmarkEnd w:id="14201"/>
      <w:bookmarkEnd w:id="14202"/>
      <w:bookmarkEnd w:id="14203"/>
      <w:bookmarkEnd w:id="14204"/>
      <w:bookmarkEnd w:id="14205"/>
      <w:bookmarkEnd w:id="14206"/>
      <w:bookmarkEnd w:id="14207"/>
      <w:bookmarkEnd w:id="14208"/>
      <w:bookmarkEnd w:id="14209"/>
      <w:bookmarkEnd w:id="14210"/>
      <w:bookmarkEnd w:id="14211"/>
      <w:bookmarkEnd w:id="14212"/>
      <w:bookmarkEnd w:id="14213"/>
      <w:bookmarkEnd w:id="14214"/>
      <w:bookmarkEnd w:id="14215"/>
      <w:bookmarkEnd w:id="14216"/>
      <w:bookmarkEnd w:id="14217"/>
      <w:bookmarkEnd w:id="14218"/>
      <w:bookmarkEnd w:id="14219"/>
      <w:bookmarkEnd w:id="14220"/>
      <w:bookmarkEnd w:id="14221"/>
      <w:bookmarkEnd w:id="14222"/>
      <w:bookmarkEnd w:id="14223"/>
      <w:bookmarkEnd w:id="14224"/>
      <w:bookmarkEnd w:id="14225"/>
      <w:bookmarkEnd w:id="14226"/>
      <w:bookmarkEnd w:id="14227"/>
      <w:bookmarkEnd w:id="14228"/>
      <w:bookmarkEnd w:id="14229"/>
      <w:bookmarkEnd w:id="14230"/>
      <w:bookmarkEnd w:id="14231"/>
      <w:bookmarkEnd w:id="14232"/>
      <w:bookmarkEnd w:id="14233"/>
      <w:bookmarkEnd w:id="14234"/>
      <w:bookmarkEnd w:id="14235"/>
      <w:bookmarkEnd w:id="14236"/>
      <w:bookmarkEnd w:id="14237"/>
      <w:bookmarkEnd w:id="14238"/>
      <w:bookmarkEnd w:id="14239"/>
      <w:bookmarkEnd w:id="14240"/>
      <w:bookmarkEnd w:id="14241"/>
      <w:bookmarkEnd w:id="14242"/>
      <w:bookmarkEnd w:id="14243"/>
      <w:bookmarkEnd w:id="14244"/>
      <w:bookmarkEnd w:id="14245"/>
      <w:bookmarkEnd w:id="14246"/>
      <w:bookmarkEnd w:id="14247"/>
      <w:bookmarkEnd w:id="14248"/>
      <w:bookmarkEnd w:id="14249"/>
      <w:bookmarkEnd w:id="14250"/>
      <w:bookmarkEnd w:id="14251"/>
      <w:bookmarkEnd w:id="14252"/>
      <w:bookmarkEnd w:id="14253"/>
      <w:bookmarkEnd w:id="14254"/>
      <w:bookmarkEnd w:id="14255"/>
      <w:bookmarkEnd w:id="14256"/>
      <w:bookmarkEnd w:id="14257"/>
      <w:bookmarkEnd w:id="14258"/>
      <w:bookmarkEnd w:id="14259"/>
      <w:bookmarkEnd w:id="14260"/>
      <w:bookmarkEnd w:id="14261"/>
      <w:bookmarkEnd w:id="14262"/>
      <w:bookmarkEnd w:id="14263"/>
      <w:bookmarkEnd w:id="14264"/>
      <w:bookmarkEnd w:id="14265"/>
      <w:bookmarkEnd w:id="14266"/>
      <w:bookmarkEnd w:id="14267"/>
      <w:bookmarkEnd w:id="14268"/>
      <w:bookmarkEnd w:id="14269"/>
      <w:bookmarkEnd w:id="14270"/>
      <w:bookmarkEnd w:id="14271"/>
      <w:bookmarkEnd w:id="14272"/>
      <w:bookmarkEnd w:id="14273"/>
      <w:bookmarkEnd w:id="14274"/>
      <w:bookmarkEnd w:id="14275"/>
      <w:bookmarkEnd w:id="14276"/>
      <w:bookmarkEnd w:id="14277"/>
      <w:bookmarkEnd w:id="14278"/>
      <w:bookmarkEnd w:id="14279"/>
      <w:bookmarkEnd w:id="14280"/>
      <w:bookmarkEnd w:id="14281"/>
      <w:bookmarkEnd w:id="14282"/>
      <w:bookmarkEnd w:id="14283"/>
      <w:bookmarkEnd w:id="14284"/>
      <w:bookmarkEnd w:id="14285"/>
      <w:bookmarkEnd w:id="14286"/>
      <w:bookmarkEnd w:id="14287"/>
      <w:bookmarkEnd w:id="14288"/>
      <w:bookmarkEnd w:id="14289"/>
      <w:bookmarkEnd w:id="14290"/>
      <w:bookmarkEnd w:id="14291"/>
      <w:bookmarkEnd w:id="14292"/>
      <w:bookmarkEnd w:id="14293"/>
      <w:bookmarkEnd w:id="14294"/>
      <w:bookmarkEnd w:id="14295"/>
      <w:bookmarkEnd w:id="14296"/>
      <w:bookmarkEnd w:id="14297"/>
      <w:bookmarkEnd w:id="14298"/>
      <w:bookmarkEnd w:id="14299"/>
      <w:bookmarkEnd w:id="14300"/>
      <w:bookmarkEnd w:id="14301"/>
      <w:bookmarkEnd w:id="14302"/>
      <w:bookmarkEnd w:id="14303"/>
      <w:bookmarkEnd w:id="14304"/>
      <w:bookmarkEnd w:id="14305"/>
      <w:bookmarkEnd w:id="14306"/>
      <w:bookmarkEnd w:id="14307"/>
      <w:bookmarkEnd w:id="14308"/>
      <w:bookmarkEnd w:id="14309"/>
      <w:bookmarkEnd w:id="14310"/>
      <w:bookmarkEnd w:id="14311"/>
      <w:bookmarkEnd w:id="14312"/>
      <w:bookmarkEnd w:id="14313"/>
      <w:bookmarkEnd w:id="14314"/>
      <w:bookmarkEnd w:id="14315"/>
      <w:bookmarkEnd w:id="14316"/>
      <w:bookmarkEnd w:id="14317"/>
      <w:bookmarkEnd w:id="14318"/>
      <w:bookmarkEnd w:id="14319"/>
      <w:bookmarkEnd w:id="14320"/>
      <w:bookmarkEnd w:id="14321"/>
      <w:bookmarkEnd w:id="14322"/>
      <w:bookmarkEnd w:id="14323"/>
      <w:bookmarkEnd w:id="14324"/>
      <w:bookmarkEnd w:id="14325"/>
      <w:bookmarkEnd w:id="14326"/>
      <w:bookmarkEnd w:id="14327"/>
      <w:bookmarkEnd w:id="14328"/>
      <w:bookmarkEnd w:id="14329"/>
      <w:bookmarkEnd w:id="14330"/>
      <w:bookmarkEnd w:id="14331"/>
      <w:bookmarkEnd w:id="14332"/>
      <w:bookmarkEnd w:id="14333"/>
      <w:bookmarkEnd w:id="14334"/>
      <w:bookmarkEnd w:id="14335"/>
      <w:bookmarkEnd w:id="14336"/>
      <w:bookmarkEnd w:id="14337"/>
      <w:bookmarkEnd w:id="14338"/>
      <w:bookmarkEnd w:id="14339"/>
      <w:bookmarkEnd w:id="14340"/>
      <w:bookmarkEnd w:id="14341"/>
      <w:bookmarkEnd w:id="14342"/>
      <w:bookmarkEnd w:id="14343"/>
      <w:bookmarkEnd w:id="14344"/>
      <w:bookmarkEnd w:id="14345"/>
      <w:bookmarkEnd w:id="14346"/>
      <w:bookmarkEnd w:id="14347"/>
      <w:bookmarkEnd w:id="14348"/>
      <w:bookmarkEnd w:id="14349"/>
      <w:bookmarkEnd w:id="14350"/>
      <w:bookmarkEnd w:id="14351"/>
      <w:bookmarkEnd w:id="14352"/>
      <w:bookmarkEnd w:id="14353"/>
      <w:bookmarkEnd w:id="14354"/>
      <w:bookmarkEnd w:id="14355"/>
      <w:bookmarkEnd w:id="14356"/>
      <w:bookmarkEnd w:id="14357"/>
      <w:bookmarkEnd w:id="14358"/>
      <w:bookmarkEnd w:id="14359"/>
      <w:bookmarkEnd w:id="14360"/>
      <w:bookmarkEnd w:id="14361"/>
      <w:bookmarkEnd w:id="14362"/>
      <w:bookmarkEnd w:id="14363"/>
      <w:bookmarkEnd w:id="14364"/>
      <w:bookmarkEnd w:id="14365"/>
      <w:bookmarkEnd w:id="14366"/>
      <w:bookmarkEnd w:id="14367"/>
      <w:bookmarkEnd w:id="14368"/>
      <w:bookmarkEnd w:id="14369"/>
      <w:bookmarkEnd w:id="14370"/>
      <w:bookmarkEnd w:id="14371"/>
      <w:bookmarkEnd w:id="14372"/>
      <w:bookmarkEnd w:id="14373"/>
      <w:bookmarkEnd w:id="14374"/>
      <w:bookmarkEnd w:id="14375"/>
      <w:bookmarkEnd w:id="14376"/>
      <w:bookmarkEnd w:id="14377"/>
      <w:bookmarkEnd w:id="14378"/>
      <w:bookmarkEnd w:id="14379"/>
      <w:bookmarkEnd w:id="14380"/>
      <w:bookmarkEnd w:id="14381"/>
      <w:bookmarkEnd w:id="14382"/>
      <w:bookmarkEnd w:id="14383"/>
      <w:bookmarkEnd w:id="14384"/>
      <w:bookmarkEnd w:id="14385"/>
      <w:bookmarkEnd w:id="14386"/>
      <w:bookmarkEnd w:id="14387"/>
      <w:bookmarkEnd w:id="14388"/>
      <w:bookmarkEnd w:id="14389"/>
      <w:bookmarkEnd w:id="14390"/>
      <w:bookmarkEnd w:id="14391"/>
      <w:bookmarkEnd w:id="14392"/>
      <w:bookmarkEnd w:id="14393"/>
      <w:bookmarkEnd w:id="14394"/>
      <w:bookmarkEnd w:id="14395"/>
      <w:bookmarkEnd w:id="14396"/>
      <w:bookmarkEnd w:id="14397"/>
      <w:bookmarkEnd w:id="14398"/>
      <w:bookmarkEnd w:id="14399"/>
      <w:bookmarkEnd w:id="14400"/>
      <w:bookmarkEnd w:id="14401"/>
      <w:bookmarkEnd w:id="14402"/>
      <w:bookmarkEnd w:id="14403"/>
      <w:bookmarkEnd w:id="14404"/>
      <w:bookmarkEnd w:id="14405"/>
      <w:bookmarkEnd w:id="14406"/>
      <w:bookmarkEnd w:id="14407"/>
      <w:bookmarkEnd w:id="14408"/>
      <w:bookmarkEnd w:id="14409"/>
      <w:bookmarkEnd w:id="14410"/>
      <w:bookmarkEnd w:id="14411"/>
      <w:bookmarkEnd w:id="14412"/>
      <w:bookmarkEnd w:id="14413"/>
      <w:bookmarkEnd w:id="14414"/>
      <w:bookmarkEnd w:id="14415"/>
      <w:bookmarkEnd w:id="14416"/>
      <w:bookmarkEnd w:id="14417"/>
      <w:bookmarkEnd w:id="14418"/>
      <w:bookmarkEnd w:id="14419"/>
      <w:bookmarkEnd w:id="14420"/>
      <w:bookmarkEnd w:id="14421"/>
      <w:bookmarkEnd w:id="14422"/>
      <w:bookmarkEnd w:id="14423"/>
      <w:bookmarkEnd w:id="14424"/>
      <w:bookmarkEnd w:id="14425"/>
      <w:bookmarkEnd w:id="14426"/>
      <w:bookmarkEnd w:id="14427"/>
      <w:bookmarkEnd w:id="14428"/>
      <w:bookmarkEnd w:id="14429"/>
      <w:bookmarkEnd w:id="14430"/>
      <w:bookmarkEnd w:id="14431"/>
      <w:bookmarkEnd w:id="14432"/>
      <w:bookmarkEnd w:id="14433"/>
      <w:bookmarkEnd w:id="14434"/>
      <w:bookmarkEnd w:id="14435"/>
      <w:bookmarkEnd w:id="14436"/>
      <w:bookmarkEnd w:id="14437"/>
      <w:bookmarkEnd w:id="14438"/>
      <w:bookmarkEnd w:id="14439"/>
      <w:bookmarkEnd w:id="14440"/>
      <w:bookmarkEnd w:id="14441"/>
      <w:bookmarkEnd w:id="14442"/>
      <w:bookmarkEnd w:id="14443"/>
      <w:bookmarkEnd w:id="14444"/>
      <w:bookmarkEnd w:id="14445"/>
      <w:bookmarkEnd w:id="14446"/>
      <w:bookmarkEnd w:id="14447"/>
      <w:bookmarkEnd w:id="14448"/>
      <w:bookmarkEnd w:id="14449"/>
      <w:bookmarkEnd w:id="14450"/>
      <w:bookmarkEnd w:id="14451"/>
      <w:bookmarkEnd w:id="14452"/>
      <w:bookmarkEnd w:id="14453"/>
      <w:bookmarkEnd w:id="14454"/>
      <w:bookmarkEnd w:id="14455"/>
      <w:bookmarkEnd w:id="14456"/>
      <w:bookmarkEnd w:id="14457"/>
      <w:bookmarkEnd w:id="14458"/>
      <w:bookmarkEnd w:id="14459"/>
      <w:bookmarkEnd w:id="14460"/>
      <w:bookmarkEnd w:id="14461"/>
      <w:bookmarkEnd w:id="14462"/>
      <w:bookmarkEnd w:id="14463"/>
      <w:bookmarkEnd w:id="14464"/>
      <w:bookmarkEnd w:id="14465"/>
      <w:bookmarkEnd w:id="14466"/>
      <w:bookmarkEnd w:id="14467"/>
      <w:bookmarkEnd w:id="14468"/>
      <w:bookmarkEnd w:id="14469"/>
      <w:bookmarkEnd w:id="14470"/>
      <w:bookmarkEnd w:id="14471"/>
      <w:bookmarkEnd w:id="14472"/>
      <w:bookmarkEnd w:id="14473"/>
      <w:bookmarkEnd w:id="14474"/>
      <w:bookmarkEnd w:id="14475"/>
      <w:bookmarkEnd w:id="14476"/>
      <w:bookmarkEnd w:id="14477"/>
      <w:bookmarkEnd w:id="14478"/>
      <w:bookmarkEnd w:id="14479"/>
      <w:bookmarkEnd w:id="14480"/>
      <w:bookmarkEnd w:id="14481"/>
      <w:bookmarkEnd w:id="14482"/>
      <w:bookmarkEnd w:id="14483"/>
      <w:bookmarkEnd w:id="14484"/>
      <w:bookmarkEnd w:id="14485"/>
      <w:bookmarkEnd w:id="14486"/>
      <w:bookmarkEnd w:id="14487"/>
      <w:bookmarkEnd w:id="14488"/>
      <w:bookmarkEnd w:id="14489"/>
      <w:bookmarkEnd w:id="14490"/>
      <w:bookmarkEnd w:id="14491"/>
      <w:bookmarkEnd w:id="14492"/>
      <w:bookmarkEnd w:id="14493"/>
      <w:bookmarkEnd w:id="14494"/>
      <w:bookmarkEnd w:id="14495"/>
      <w:bookmarkEnd w:id="14496"/>
      <w:bookmarkEnd w:id="14497"/>
      <w:bookmarkEnd w:id="14498"/>
      <w:bookmarkEnd w:id="14499"/>
      <w:bookmarkEnd w:id="14500"/>
      <w:bookmarkEnd w:id="14501"/>
      <w:bookmarkEnd w:id="14502"/>
      <w:bookmarkEnd w:id="14503"/>
      <w:bookmarkEnd w:id="14504"/>
      <w:bookmarkEnd w:id="14505"/>
      <w:bookmarkEnd w:id="14506"/>
      <w:bookmarkEnd w:id="14507"/>
      <w:bookmarkEnd w:id="14508"/>
      <w:bookmarkEnd w:id="14509"/>
      <w:bookmarkEnd w:id="14510"/>
      <w:bookmarkEnd w:id="14511"/>
      <w:bookmarkEnd w:id="14512"/>
      <w:bookmarkEnd w:id="14513"/>
      <w:bookmarkEnd w:id="14514"/>
      <w:bookmarkEnd w:id="14515"/>
      <w:bookmarkEnd w:id="14516"/>
      <w:bookmarkEnd w:id="14517"/>
      <w:bookmarkEnd w:id="14518"/>
      <w:bookmarkEnd w:id="14519"/>
      <w:bookmarkEnd w:id="14520"/>
      <w:bookmarkEnd w:id="14521"/>
      <w:bookmarkEnd w:id="14522"/>
      <w:bookmarkEnd w:id="14523"/>
      <w:bookmarkEnd w:id="14524"/>
      <w:bookmarkEnd w:id="14525"/>
      <w:bookmarkEnd w:id="14526"/>
      <w:bookmarkEnd w:id="14527"/>
      <w:bookmarkEnd w:id="14528"/>
      <w:bookmarkEnd w:id="14529"/>
      <w:bookmarkEnd w:id="14530"/>
      <w:bookmarkEnd w:id="14531"/>
      <w:bookmarkEnd w:id="14532"/>
      <w:bookmarkEnd w:id="14533"/>
      <w:bookmarkEnd w:id="14534"/>
      <w:bookmarkEnd w:id="14535"/>
      <w:bookmarkEnd w:id="14536"/>
      <w:bookmarkEnd w:id="14537"/>
      <w:bookmarkEnd w:id="14538"/>
      <w:bookmarkEnd w:id="14539"/>
      <w:bookmarkEnd w:id="14540"/>
      <w:bookmarkEnd w:id="14541"/>
      <w:bookmarkEnd w:id="14542"/>
      <w:bookmarkEnd w:id="14543"/>
      <w:bookmarkEnd w:id="14544"/>
      <w:bookmarkEnd w:id="14545"/>
      <w:bookmarkEnd w:id="14546"/>
      <w:bookmarkEnd w:id="14547"/>
      <w:bookmarkEnd w:id="14548"/>
      <w:bookmarkEnd w:id="14549"/>
      <w:bookmarkEnd w:id="14550"/>
      <w:bookmarkEnd w:id="14551"/>
      <w:bookmarkEnd w:id="14552"/>
      <w:bookmarkEnd w:id="14553"/>
      <w:bookmarkEnd w:id="14554"/>
      <w:bookmarkEnd w:id="14555"/>
      <w:bookmarkEnd w:id="14556"/>
      <w:bookmarkEnd w:id="14557"/>
      <w:bookmarkEnd w:id="14558"/>
      <w:bookmarkEnd w:id="14559"/>
      <w:bookmarkEnd w:id="14560"/>
      <w:bookmarkEnd w:id="14561"/>
      <w:bookmarkEnd w:id="14562"/>
      <w:bookmarkEnd w:id="14563"/>
      <w:bookmarkEnd w:id="14564"/>
      <w:bookmarkEnd w:id="14565"/>
      <w:bookmarkEnd w:id="14566"/>
      <w:bookmarkEnd w:id="14567"/>
      <w:bookmarkEnd w:id="14568"/>
      <w:bookmarkEnd w:id="14569"/>
      <w:bookmarkEnd w:id="14570"/>
      <w:bookmarkEnd w:id="14571"/>
      <w:bookmarkEnd w:id="14572"/>
      <w:bookmarkEnd w:id="14573"/>
      <w:bookmarkEnd w:id="14574"/>
      <w:bookmarkEnd w:id="14575"/>
      <w:bookmarkEnd w:id="14576"/>
      <w:bookmarkEnd w:id="14577"/>
      <w:bookmarkEnd w:id="14578"/>
      <w:bookmarkEnd w:id="14579"/>
      <w:bookmarkEnd w:id="14580"/>
      <w:bookmarkEnd w:id="14581"/>
      <w:bookmarkEnd w:id="14582"/>
      <w:bookmarkEnd w:id="14583"/>
      <w:bookmarkEnd w:id="14584"/>
      <w:bookmarkEnd w:id="14585"/>
      <w:bookmarkEnd w:id="14586"/>
      <w:bookmarkEnd w:id="14587"/>
      <w:bookmarkEnd w:id="14588"/>
      <w:bookmarkEnd w:id="14589"/>
      <w:bookmarkEnd w:id="14590"/>
      <w:bookmarkEnd w:id="14591"/>
      <w:bookmarkEnd w:id="14592"/>
      <w:bookmarkEnd w:id="14593"/>
      <w:bookmarkEnd w:id="14594"/>
      <w:bookmarkEnd w:id="14595"/>
      <w:bookmarkEnd w:id="14596"/>
      <w:bookmarkEnd w:id="14597"/>
      <w:bookmarkEnd w:id="14598"/>
      <w:bookmarkEnd w:id="14599"/>
      <w:bookmarkEnd w:id="14600"/>
      <w:bookmarkEnd w:id="14601"/>
      <w:bookmarkEnd w:id="14602"/>
      <w:bookmarkEnd w:id="14603"/>
      <w:bookmarkEnd w:id="14604"/>
      <w:bookmarkEnd w:id="14605"/>
      <w:bookmarkEnd w:id="14606"/>
      <w:bookmarkEnd w:id="14607"/>
      <w:bookmarkEnd w:id="14608"/>
      <w:bookmarkEnd w:id="14609"/>
      <w:bookmarkEnd w:id="14610"/>
      <w:bookmarkEnd w:id="14611"/>
      <w:bookmarkEnd w:id="14612"/>
      <w:bookmarkEnd w:id="14613"/>
      <w:bookmarkEnd w:id="14614"/>
      <w:bookmarkEnd w:id="14615"/>
      <w:bookmarkEnd w:id="14616"/>
      <w:bookmarkEnd w:id="14617"/>
      <w:bookmarkEnd w:id="14618"/>
      <w:bookmarkEnd w:id="14619"/>
      <w:bookmarkEnd w:id="14620"/>
      <w:bookmarkEnd w:id="14621"/>
      <w:bookmarkEnd w:id="14622"/>
      <w:bookmarkEnd w:id="14623"/>
      <w:bookmarkEnd w:id="14624"/>
      <w:bookmarkEnd w:id="14625"/>
      <w:bookmarkEnd w:id="14626"/>
      <w:bookmarkEnd w:id="14627"/>
      <w:bookmarkEnd w:id="14628"/>
      <w:bookmarkEnd w:id="14629"/>
      <w:bookmarkEnd w:id="14630"/>
      <w:bookmarkEnd w:id="14631"/>
      <w:bookmarkEnd w:id="14632"/>
      <w:bookmarkEnd w:id="14633"/>
      <w:bookmarkEnd w:id="14634"/>
      <w:bookmarkEnd w:id="14635"/>
      <w:bookmarkEnd w:id="14636"/>
      <w:bookmarkEnd w:id="14637"/>
      <w:bookmarkEnd w:id="14638"/>
      <w:bookmarkEnd w:id="14639"/>
      <w:bookmarkEnd w:id="14640"/>
      <w:bookmarkEnd w:id="14641"/>
      <w:bookmarkEnd w:id="14642"/>
      <w:bookmarkEnd w:id="14643"/>
      <w:bookmarkEnd w:id="14644"/>
      <w:bookmarkEnd w:id="14645"/>
      <w:bookmarkEnd w:id="14646"/>
      <w:bookmarkEnd w:id="14647"/>
      <w:bookmarkEnd w:id="14648"/>
      <w:bookmarkEnd w:id="14649"/>
      <w:bookmarkEnd w:id="14650"/>
      <w:bookmarkEnd w:id="14651"/>
      <w:bookmarkEnd w:id="14652"/>
      <w:bookmarkEnd w:id="14653"/>
      <w:bookmarkEnd w:id="14654"/>
      <w:bookmarkEnd w:id="14655"/>
      <w:bookmarkEnd w:id="14656"/>
      <w:bookmarkEnd w:id="14657"/>
      <w:bookmarkEnd w:id="14658"/>
      <w:bookmarkEnd w:id="14659"/>
      <w:bookmarkEnd w:id="14660"/>
      <w:bookmarkEnd w:id="14661"/>
      <w:bookmarkEnd w:id="14662"/>
      <w:bookmarkEnd w:id="14663"/>
      <w:bookmarkEnd w:id="14664"/>
      <w:bookmarkEnd w:id="14665"/>
      <w:bookmarkEnd w:id="14666"/>
      <w:bookmarkEnd w:id="14667"/>
      <w:bookmarkEnd w:id="14668"/>
      <w:bookmarkEnd w:id="14669"/>
      <w:bookmarkEnd w:id="14670"/>
      <w:bookmarkEnd w:id="14671"/>
      <w:bookmarkEnd w:id="14672"/>
      <w:bookmarkEnd w:id="14673"/>
      <w:bookmarkEnd w:id="14674"/>
      <w:bookmarkEnd w:id="14675"/>
      <w:bookmarkEnd w:id="14676"/>
      <w:bookmarkEnd w:id="14677"/>
      <w:bookmarkEnd w:id="14678"/>
      <w:bookmarkEnd w:id="14679"/>
      <w:bookmarkEnd w:id="14680"/>
      <w:bookmarkEnd w:id="14681"/>
      <w:bookmarkEnd w:id="14682"/>
      <w:bookmarkEnd w:id="14683"/>
      <w:bookmarkEnd w:id="14684"/>
      <w:bookmarkEnd w:id="14685"/>
      <w:bookmarkEnd w:id="14686"/>
      <w:bookmarkEnd w:id="14687"/>
      <w:bookmarkEnd w:id="14688"/>
      <w:bookmarkEnd w:id="14689"/>
      <w:bookmarkEnd w:id="14690"/>
      <w:bookmarkEnd w:id="14691"/>
      <w:bookmarkEnd w:id="14692"/>
      <w:bookmarkEnd w:id="14693"/>
      <w:bookmarkEnd w:id="14694"/>
      <w:bookmarkEnd w:id="14695"/>
      <w:bookmarkEnd w:id="14696"/>
      <w:bookmarkEnd w:id="14697"/>
      <w:bookmarkEnd w:id="14698"/>
      <w:bookmarkEnd w:id="14699"/>
      <w:bookmarkEnd w:id="14700"/>
      <w:bookmarkEnd w:id="14701"/>
      <w:bookmarkEnd w:id="14702"/>
      <w:bookmarkEnd w:id="14703"/>
      <w:bookmarkEnd w:id="14704"/>
      <w:bookmarkEnd w:id="14705"/>
      <w:bookmarkEnd w:id="14706"/>
      <w:bookmarkEnd w:id="14707"/>
      <w:bookmarkEnd w:id="14708"/>
      <w:bookmarkEnd w:id="14709"/>
      <w:bookmarkEnd w:id="14710"/>
      <w:bookmarkEnd w:id="14711"/>
      <w:bookmarkEnd w:id="14712"/>
      <w:bookmarkEnd w:id="14713"/>
      <w:bookmarkEnd w:id="14714"/>
      <w:bookmarkEnd w:id="14715"/>
      <w:bookmarkEnd w:id="14716"/>
      <w:bookmarkEnd w:id="14717"/>
      <w:bookmarkEnd w:id="14718"/>
      <w:bookmarkEnd w:id="14719"/>
      <w:bookmarkEnd w:id="14720"/>
      <w:bookmarkEnd w:id="14721"/>
      <w:bookmarkEnd w:id="14722"/>
      <w:bookmarkEnd w:id="14723"/>
      <w:bookmarkEnd w:id="14724"/>
      <w:bookmarkEnd w:id="14725"/>
      <w:bookmarkEnd w:id="14726"/>
      <w:bookmarkEnd w:id="14727"/>
      <w:bookmarkEnd w:id="14728"/>
      <w:bookmarkEnd w:id="14729"/>
      <w:bookmarkEnd w:id="14730"/>
      <w:bookmarkEnd w:id="14731"/>
      <w:bookmarkEnd w:id="14732"/>
      <w:bookmarkEnd w:id="14733"/>
      <w:bookmarkEnd w:id="14734"/>
      <w:bookmarkEnd w:id="14735"/>
      <w:bookmarkEnd w:id="14736"/>
      <w:bookmarkEnd w:id="14737"/>
      <w:bookmarkEnd w:id="14738"/>
      <w:bookmarkEnd w:id="14739"/>
      <w:bookmarkEnd w:id="14740"/>
      <w:bookmarkEnd w:id="14741"/>
      <w:bookmarkEnd w:id="14742"/>
      <w:bookmarkEnd w:id="14743"/>
      <w:bookmarkEnd w:id="14744"/>
      <w:bookmarkEnd w:id="14745"/>
      <w:bookmarkEnd w:id="14746"/>
      <w:bookmarkEnd w:id="14747"/>
      <w:bookmarkEnd w:id="14748"/>
      <w:bookmarkEnd w:id="14749"/>
      <w:bookmarkEnd w:id="14750"/>
      <w:bookmarkEnd w:id="14751"/>
      <w:bookmarkEnd w:id="14752"/>
      <w:bookmarkEnd w:id="14753"/>
      <w:bookmarkEnd w:id="14754"/>
      <w:bookmarkEnd w:id="14755"/>
      <w:bookmarkEnd w:id="14756"/>
      <w:bookmarkEnd w:id="14757"/>
      <w:bookmarkEnd w:id="14758"/>
      <w:bookmarkEnd w:id="14759"/>
      <w:bookmarkEnd w:id="14760"/>
      <w:bookmarkEnd w:id="14761"/>
      <w:bookmarkEnd w:id="14762"/>
      <w:bookmarkEnd w:id="14763"/>
      <w:bookmarkEnd w:id="14764"/>
      <w:bookmarkEnd w:id="14765"/>
      <w:bookmarkEnd w:id="14766"/>
      <w:bookmarkEnd w:id="14767"/>
      <w:bookmarkEnd w:id="14768"/>
      <w:bookmarkEnd w:id="14769"/>
      <w:bookmarkEnd w:id="14770"/>
      <w:bookmarkEnd w:id="14771"/>
      <w:bookmarkEnd w:id="14772"/>
      <w:bookmarkEnd w:id="14773"/>
      <w:bookmarkEnd w:id="14774"/>
      <w:bookmarkEnd w:id="14775"/>
      <w:bookmarkEnd w:id="14776"/>
      <w:bookmarkEnd w:id="14777"/>
      <w:bookmarkEnd w:id="14778"/>
      <w:bookmarkEnd w:id="14779"/>
      <w:bookmarkEnd w:id="14780"/>
      <w:bookmarkEnd w:id="14781"/>
      <w:bookmarkEnd w:id="14782"/>
      <w:bookmarkEnd w:id="14783"/>
      <w:bookmarkEnd w:id="14784"/>
      <w:bookmarkEnd w:id="14785"/>
      <w:bookmarkEnd w:id="14786"/>
      <w:bookmarkEnd w:id="14787"/>
      <w:bookmarkEnd w:id="14788"/>
      <w:bookmarkEnd w:id="14789"/>
      <w:bookmarkEnd w:id="14790"/>
      <w:bookmarkEnd w:id="14791"/>
      <w:bookmarkEnd w:id="14792"/>
      <w:bookmarkEnd w:id="14793"/>
      <w:bookmarkEnd w:id="14794"/>
      <w:bookmarkEnd w:id="14795"/>
      <w:bookmarkEnd w:id="14796"/>
      <w:bookmarkEnd w:id="14797"/>
      <w:bookmarkEnd w:id="14798"/>
      <w:bookmarkEnd w:id="14799"/>
      <w:bookmarkEnd w:id="14800"/>
      <w:bookmarkEnd w:id="14801"/>
      <w:bookmarkEnd w:id="14802"/>
      <w:bookmarkEnd w:id="14803"/>
      <w:bookmarkEnd w:id="14804"/>
      <w:bookmarkEnd w:id="14805"/>
      <w:bookmarkEnd w:id="14806"/>
      <w:bookmarkEnd w:id="14807"/>
      <w:bookmarkEnd w:id="14808"/>
      <w:bookmarkEnd w:id="14809"/>
      <w:bookmarkEnd w:id="14810"/>
      <w:bookmarkEnd w:id="14811"/>
      <w:bookmarkEnd w:id="14812"/>
      <w:bookmarkEnd w:id="14813"/>
      <w:bookmarkEnd w:id="14814"/>
      <w:bookmarkEnd w:id="14815"/>
      <w:bookmarkEnd w:id="14816"/>
      <w:bookmarkEnd w:id="14817"/>
      <w:bookmarkEnd w:id="14818"/>
      <w:bookmarkEnd w:id="14819"/>
      <w:bookmarkEnd w:id="14820"/>
      <w:bookmarkEnd w:id="14821"/>
      <w:bookmarkEnd w:id="14822"/>
      <w:bookmarkEnd w:id="14823"/>
      <w:bookmarkEnd w:id="14824"/>
      <w:bookmarkEnd w:id="14825"/>
      <w:bookmarkEnd w:id="14826"/>
      <w:bookmarkEnd w:id="14827"/>
      <w:bookmarkEnd w:id="14828"/>
      <w:bookmarkEnd w:id="14829"/>
      <w:bookmarkEnd w:id="14830"/>
      <w:bookmarkEnd w:id="14831"/>
      <w:bookmarkEnd w:id="14832"/>
      <w:bookmarkEnd w:id="14833"/>
      <w:bookmarkEnd w:id="14834"/>
      <w:bookmarkEnd w:id="14835"/>
      <w:bookmarkEnd w:id="14836"/>
      <w:bookmarkEnd w:id="14837"/>
      <w:bookmarkEnd w:id="14838"/>
      <w:bookmarkEnd w:id="14839"/>
      <w:bookmarkEnd w:id="14840"/>
      <w:bookmarkEnd w:id="14841"/>
      <w:bookmarkEnd w:id="14842"/>
      <w:bookmarkEnd w:id="14843"/>
      <w:bookmarkEnd w:id="14844"/>
      <w:bookmarkEnd w:id="14845"/>
      <w:bookmarkEnd w:id="14846"/>
      <w:bookmarkEnd w:id="14847"/>
      <w:bookmarkEnd w:id="14848"/>
      <w:bookmarkEnd w:id="14849"/>
      <w:bookmarkEnd w:id="14850"/>
      <w:bookmarkEnd w:id="14851"/>
      <w:bookmarkEnd w:id="14852"/>
      <w:bookmarkEnd w:id="14853"/>
      <w:bookmarkEnd w:id="14854"/>
      <w:bookmarkEnd w:id="14855"/>
      <w:bookmarkEnd w:id="14856"/>
      <w:bookmarkEnd w:id="14857"/>
      <w:bookmarkEnd w:id="14858"/>
      <w:bookmarkEnd w:id="14859"/>
      <w:bookmarkEnd w:id="14860"/>
      <w:bookmarkEnd w:id="14861"/>
      <w:bookmarkEnd w:id="14862"/>
      <w:bookmarkEnd w:id="14863"/>
      <w:bookmarkEnd w:id="14864"/>
      <w:bookmarkEnd w:id="14865"/>
      <w:bookmarkEnd w:id="14866"/>
      <w:bookmarkEnd w:id="14867"/>
      <w:bookmarkEnd w:id="14868"/>
      <w:bookmarkEnd w:id="14869"/>
      <w:bookmarkEnd w:id="14870"/>
      <w:bookmarkEnd w:id="14871"/>
      <w:bookmarkEnd w:id="14872"/>
      <w:bookmarkEnd w:id="14873"/>
      <w:bookmarkEnd w:id="14874"/>
      <w:bookmarkEnd w:id="14875"/>
      <w:bookmarkEnd w:id="14876"/>
      <w:bookmarkEnd w:id="14877"/>
      <w:bookmarkEnd w:id="14878"/>
      <w:bookmarkEnd w:id="14879"/>
      <w:bookmarkEnd w:id="14880"/>
      <w:bookmarkEnd w:id="14881"/>
      <w:bookmarkEnd w:id="14882"/>
      <w:bookmarkEnd w:id="14883"/>
      <w:bookmarkEnd w:id="14884"/>
      <w:bookmarkEnd w:id="14885"/>
      <w:bookmarkEnd w:id="14886"/>
      <w:bookmarkEnd w:id="14887"/>
      <w:bookmarkEnd w:id="14888"/>
      <w:bookmarkEnd w:id="14889"/>
      <w:bookmarkEnd w:id="14890"/>
      <w:bookmarkEnd w:id="14891"/>
      <w:bookmarkEnd w:id="14892"/>
      <w:bookmarkEnd w:id="14893"/>
      <w:bookmarkEnd w:id="14894"/>
      <w:bookmarkEnd w:id="14895"/>
      <w:bookmarkEnd w:id="14896"/>
      <w:bookmarkEnd w:id="14897"/>
      <w:bookmarkEnd w:id="14898"/>
      <w:bookmarkEnd w:id="14899"/>
      <w:bookmarkEnd w:id="14900"/>
      <w:bookmarkEnd w:id="14901"/>
      <w:bookmarkEnd w:id="14902"/>
      <w:bookmarkEnd w:id="14903"/>
      <w:bookmarkEnd w:id="14904"/>
      <w:bookmarkEnd w:id="14905"/>
      <w:bookmarkEnd w:id="14906"/>
      <w:bookmarkEnd w:id="14907"/>
      <w:bookmarkEnd w:id="14908"/>
      <w:bookmarkEnd w:id="14909"/>
      <w:bookmarkEnd w:id="14910"/>
      <w:bookmarkEnd w:id="14911"/>
      <w:bookmarkEnd w:id="14912"/>
      <w:bookmarkEnd w:id="14913"/>
      <w:bookmarkEnd w:id="14914"/>
      <w:bookmarkEnd w:id="14915"/>
      <w:bookmarkEnd w:id="14916"/>
      <w:bookmarkEnd w:id="14917"/>
      <w:bookmarkEnd w:id="14918"/>
      <w:bookmarkEnd w:id="14919"/>
      <w:bookmarkEnd w:id="14920"/>
      <w:bookmarkEnd w:id="14921"/>
      <w:bookmarkEnd w:id="14922"/>
      <w:bookmarkEnd w:id="14923"/>
      <w:bookmarkEnd w:id="14924"/>
      <w:bookmarkEnd w:id="14925"/>
      <w:bookmarkEnd w:id="14926"/>
      <w:bookmarkEnd w:id="14927"/>
      <w:bookmarkEnd w:id="14928"/>
      <w:bookmarkEnd w:id="14929"/>
      <w:bookmarkEnd w:id="14930"/>
      <w:bookmarkEnd w:id="14931"/>
      <w:bookmarkEnd w:id="14932"/>
      <w:bookmarkEnd w:id="14933"/>
      <w:bookmarkEnd w:id="14934"/>
      <w:bookmarkEnd w:id="14935"/>
      <w:bookmarkEnd w:id="14936"/>
      <w:bookmarkEnd w:id="14937"/>
      <w:bookmarkEnd w:id="14938"/>
      <w:bookmarkEnd w:id="14939"/>
      <w:bookmarkEnd w:id="14940"/>
      <w:bookmarkEnd w:id="14941"/>
      <w:bookmarkEnd w:id="14942"/>
      <w:bookmarkEnd w:id="14943"/>
      <w:bookmarkEnd w:id="14944"/>
      <w:bookmarkEnd w:id="14945"/>
      <w:bookmarkEnd w:id="14946"/>
      <w:bookmarkEnd w:id="14947"/>
      <w:bookmarkEnd w:id="14948"/>
      <w:bookmarkEnd w:id="14949"/>
      <w:bookmarkEnd w:id="14950"/>
      <w:bookmarkEnd w:id="14951"/>
      <w:bookmarkEnd w:id="14952"/>
      <w:bookmarkEnd w:id="14953"/>
      <w:bookmarkEnd w:id="14954"/>
      <w:bookmarkEnd w:id="14955"/>
      <w:bookmarkEnd w:id="14956"/>
      <w:bookmarkEnd w:id="14957"/>
      <w:bookmarkEnd w:id="14958"/>
      <w:bookmarkEnd w:id="14959"/>
      <w:bookmarkEnd w:id="14960"/>
      <w:bookmarkEnd w:id="14961"/>
      <w:bookmarkEnd w:id="14962"/>
      <w:bookmarkEnd w:id="14963"/>
      <w:bookmarkEnd w:id="14964"/>
      <w:bookmarkEnd w:id="14965"/>
      <w:bookmarkEnd w:id="14966"/>
      <w:bookmarkEnd w:id="14967"/>
      <w:bookmarkEnd w:id="14968"/>
      <w:bookmarkEnd w:id="14969"/>
      <w:bookmarkEnd w:id="14970"/>
      <w:bookmarkEnd w:id="14971"/>
      <w:bookmarkEnd w:id="14972"/>
      <w:bookmarkEnd w:id="14973"/>
      <w:bookmarkEnd w:id="14974"/>
      <w:bookmarkEnd w:id="14975"/>
      <w:bookmarkEnd w:id="14976"/>
      <w:bookmarkEnd w:id="14977"/>
      <w:bookmarkEnd w:id="14978"/>
      <w:bookmarkEnd w:id="14979"/>
      <w:bookmarkEnd w:id="14980"/>
      <w:bookmarkEnd w:id="14981"/>
      <w:bookmarkEnd w:id="14982"/>
      <w:bookmarkEnd w:id="14983"/>
      <w:bookmarkEnd w:id="14984"/>
      <w:bookmarkEnd w:id="14985"/>
      <w:bookmarkEnd w:id="14986"/>
      <w:bookmarkEnd w:id="14987"/>
      <w:bookmarkEnd w:id="14988"/>
      <w:bookmarkEnd w:id="14989"/>
      <w:bookmarkEnd w:id="14990"/>
      <w:bookmarkEnd w:id="14991"/>
      <w:bookmarkEnd w:id="14992"/>
      <w:bookmarkEnd w:id="14993"/>
      <w:bookmarkEnd w:id="14994"/>
      <w:bookmarkEnd w:id="14995"/>
      <w:bookmarkEnd w:id="14996"/>
      <w:bookmarkEnd w:id="14997"/>
      <w:bookmarkEnd w:id="14998"/>
      <w:bookmarkEnd w:id="14999"/>
      <w:bookmarkEnd w:id="15000"/>
      <w:bookmarkEnd w:id="15001"/>
      <w:bookmarkEnd w:id="15002"/>
      <w:bookmarkEnd w:id="15003"/>
      <w:bookmarkEnd w:id="15004"/>
      <w:bookmarkEnd w:id="15005"/>
      <w:bookmarkEnd w:id="15006"/>
      <w:bookmarkEnd w:id="15007"/>
      <w:bookmarkEnd w:id="15008"/>
      <w:bookmarkEnd w:id="15009"/>
      <w:bookmarkEnd w:id="15010"/>
      <w:bookmarkEnd w:id="15011"/>
      <w:bookmarkEnd w:id="15012"/>
      <w:bookmarkEnd w:id="15013"/>
      <w:bookmarkEnd w:id="15014"/>
      <w:bookmarkEnd w:id="15015"/>
      <w:bookmarkEnd w:id="15016"/>
      <w:bookmarkEnd w:id="15017"/>
      <w:bookmarkEnd w:id="15018"/>
      <w:bookmarkEnd w:id="15019"/>
      <w:bookmarkEnd w:id="15020"/>
      <w:bookmarkEnd w:id="15021"/>
      <w:bookmarkEnd w:id="15022"/>
      <w:bookmarkEnd w:id="15023"/>
      <w:bookmarkEnd w:id="15024"/>
      <w:bookmarkEnd w:id="15025"/>
      <w:bookmarkEnd w:id="15026"/>
      <w:bookmarkEnd w:id="15027"/>
      <w:bookmarkEnd w:id="15028"/>
      <w:bookmarkEnd w:id="15029"/>
      <w:bookmarkEnd w:id="15030"/>
      <w:bookmarkEnd w:id="15031"/>
      <w:bookmarkEnd w:id="15032"/>
      <w:bookmarkEnd w:id="15033"/>
      <w:bookmarkEnd w:id="15034"/>
      <w:bookmarkEnd w:id="15035"/>
      <w:bookmarkEnd w:id="15036"/>
      <w:bookmarkEnd w:id="15037"/>
      <w:bookmarkEnd w:id="15038"/>
      <w:bookmarkEnd w:id="15039"/>
      <w:bookmarkEnd w:id="15040"/>
      <w:bookmarkEnd w:id="15041"/>
      <w:bookmarkEnd w:id="15042"/>
      <w:bookmarkEnd w:id="15043"/>
      <w:bookmarkEnd w:id="15044"/>
      <w:bookmarkEnd w:id="15045"/>
      <w:bookmarkEnd w:id="15046"/>
      <w:bookmarkEnd w:id="15047"/>
      <w:bookmarkEnd w:id="15048"/>
      <w:bookmarkEnd w:id="15049"/>
      <w:bookmarkEnd w:id="15050"/>
      <w:bookmarkEnd w:id="15051"/>
      <w:bookmarkEnd w:id="15052"/>
      <w:bookmarkEnd w:id="15053"/>
      <w:bookmarkEnd w:id="15054"/>
      <w:bookmarkEnd w:id="15055"/>
      <w:bookmarkEnd w:id="15056"/>
      <w:bookmarkEnd w:id="15057"/>
      <w:bookmarkEnd w:id="15058"/>
      <w:bookmarkEnd w:id="15059"/>
      <w:bookmarkEnd w:id="15060"/>
      <w:bookmarkEnd w:id="15061"/>
      <w:bookmarkEnd w:id="15062"/>
      <w:bookmarkEnd w:id="15063"/>
      <w:bookmarkEnd w:id="15064"/>
      <w:bookmarkEnd w:id="15065"/>
      <w:bookmarkEnd w:id="15066"/>
      <w:bookmarkEnd w:id="15067"/>
      <w:bookmarkEnd w:id="15068"/>
      <w:bookmarkEnd w:id="15069"/>
      <w:bookmarkEnd w:id="15070"/>
      <w:bookmarkEnd w:id="15071"/>
      <w:bookmarkEnd w:id="15072"/>
      <w:bookmarkEnd w:id="15073"/>
      <w:bookmarkEnd w:id="15074"/>
      <w:bookmarkEnd w:id="15075"/>
      <w:bookmarkEnd w:id="15076"/>
      <w:bookmarkEnd w:id="15077"/>
      <w:bookmarkEnd w:id="15078"/>
      <w:bookmarkEnd w:id="15079"/>
      <w:bookmarkEnd w:id="15080"/>
      <w:bookmarkEnd w:id="15081"/>
      <w:bookmarkEnd w:id="15082"/>
      <w:bookmarkEnd w:id="15083"/>
      <w:bookmarkEnd w:id="15084"/>
      <w:bookmarkEnd w:id="15085"/>
      <w:bookmarkEnd w:id="15086"/>
      <w:bookmarkEnd w:id="15087"/>
      <w:bookmarkEnd w:id="15088"/>
      <w:bookmarkEnd w:id="15089"/>
      <w:bookmarkEnd w:id="15090"/>
      <w:bookmarkEnd w:id="15091"/>
      <w:bookmarkEnd w:id="15092"/>
      <w:bookmarkEnd w:id="15093"/>
      <w:bookmarkEnd w:id="15094"/>
      <w:bookmarkEnd w:id="15095"/>
      <w:bookmarkEnd w:id="15096"/>
      <w:bookmarkEnd w:id="15097"/>
      <w:bookmarkEnd w:id="15098"/>
      <w:bookmarkEnd w:id="15099"/>
      <w:bookmarkEnd w:id="15100"/>
      <w:bookmarkEnd w:id="15101"/>
      <w:bookmarkEnd w:id="15102"/>
      <w:bookmarkEnd w:id="15103"/>
      <w:bookmarkEnd w:id="15104"/>
      <w:bookmarkEnd w:id="15105"/>
      <w:bookmarkEnd w:id="15106"/>
      <w:bookmarkEnd w:id="15107"/>
      <w:bookmarkEnd w:id="15108"/>
      <w:bookmarkEnd w:id="15109"/>
      <w:bookmarkEnd w:id="15110"/>
      <w:bookmarkEnd w:id="15111"/>
      <w:bookmarkEnd w:id="15112"/>
      <w:bookmarkEnd w:id="15113"/>
      <w:bookmarkEnd w:id="15114"/>
      <w:bookmarkEnd w:id="15115"/>
      <w:bookmarkEnd w:id="15116"/>
      <w:bookmarkEnd w:id="15117"/>
      <w:bookmarkEnd w:id="15118"/>
      <w:bookmarkEnd w:id="15119"/>
      <w:bookmarkEnd w:id="15120"/>
      <w:bookmarkEnd w:id="15121"/>
      <w:bookmarkEnd w:id="15122"/>
      <w:bookmarkEnd w:id="15123"/>
      <w:bookmarkEnd w:id="15124"/>
      <w:bookmarkEnd w:id="15125"/>
      <w:bookmarkEnd w:id="15126"/>
      <w:bookmarkEnd w:id="15127"/>
      <w:bookmarkEnd w:id="15128"/>
      <w:bookmarkEnd w:id="15129"/>
      <w:bookmarkEnd w:id="15130"/>
      <w:bookmarkEnd w:id="15131"/>
      <w:bookmarkEnd w:id="15132"/>
      <w:bookmarkEnd w:id="15133"/>
      <w:bookmarkEnd w:id="15134"/>
      <w:bookmarkEnd w:id="15135"/>
      <w:bookmarkEnd w:id="15136"/>
      <w:bookmarkEnd w:id="15137"/>
      <w:bookmarkEnd w:id="15138"/>
      <w:bookmarkEnd w:id="15139"/>
      <w:bookmarkEnd w:id="15140"/>
      <w:bookmarkEnd w:id="15141"/>
      <w:bookmarkEnd w:id="15142"/>
      <w:bookmarkEnd w:id="15143"/>
      <w:bookmarkEnd w:id="15144"/>
      <w:bookmarkEnd w:id="15145"/>
      <w:bookmarkEnd w:id="15146"/>
      <w:bookmarkEnd w:id="15147"/>
      <w:bookmarkEnd w:id="15148"/>
      <w:bookmarkEnd w:id="15149"/>
      <w:bookmarkEnd w:id="15150"/>
      <w:bookmarkEnd w:id="15151"/>
      <w:bookmarkEnd w:id="15152"/>
      <w:bookmarkEnd w:id="15153"/>
      <w:bookmarkEnd w:id="15154"/>
      <w:bookmarkEnd w:id="15155"/>
      <w:bookmarkEnd w:id="15156"/>
      <w:bookmarkEnd w:id="15157"/>
      <w:bookmarkEnd w:id="15158"/>
      <w:bookmarkEnd w:id="15159"/>
      <w:bookmarkEnd w:id="15160"/>
      <w:bookmarkEnd w:id="15161"/>
      <w:bookmarkEnd w:id="15162"/>
      <w:bookmarkEnd w:id="15163"/>
      <w:bookmarkEnd w:id="15164"/>
      <w:bookmarkEnd w:id="15165"/>
      <w:bookmarkEnd w:id="15166"/>
      <w:bookmarkEnd w:id="15167"/>
      <w:bookmarkEnd w:id="15168"/>
      <w:bookmarkEnd w:id="15169"/>
      <w:bookmarkEnd w:id="15170"/>
      <w:bookmarkEnd w:id="15171"/>
      <w:bookmarkEnd w:id="15172"/>
      <w:bookmarkEnd w:id="15173"/>
      <w:bookmarkEnd w:id="15174"/>
      <w:bookmarkEnd w:id="15175"/>
      <w:bookmarkEnd w:id="15176"/>
      <w:bookmarkEnd w:id="15177"/>
      <w:bookmarkEnd w:id="15178"/>
      <w:bookmarkEnd w:id="15179"/>
      <w:bookmarkEnd w:id="15180"/>
      <w:bookmarkEnd w:id="15181"/>
      <w:bookmarkEnd w:id="15182"/>
      <w:bookmarkEnd w:id="15183"/>
      <w:bookmarkEnd w:id="15184"/>
      <w:bookmarkEnd w:id="15185"/>
      <w:bookmarkEnd w:id="15186"/>
      <w:bookmarkEnd w:id="15187"/>
      <w:bookmarkEnd w:id="15188"/>
      <w:bookmarkEnd w:id="15189"/>
      <w:bookmarkEnd w:id="15190"/>
      <w:bookmarkEnd w:id="15191"/>
      <w:bookmarkEnd w:id="15192"/>
      <w:bookmarkEnd w:id="15193"/>
      <w:bookmarkEnd w:id="15194"/>
      <w:bookmarkEnd w:id="15195"/>
      <w:bookmarkEnd w:id="15196"/>
      <w:bookmarkEnd w:id="15197"/>
      <w:bookmarkEnd w:id="15198"/>
      <w:bookmarkEnd w:id="15199"/>
      <w:bookmarkEnd w:id="15200"/>
      <w:bookmarkEnd w:id="15201"/>
      <w:bookmarkEnd w:id="15202"/>
      <w:bookmarkEnd w:id="15203"/>
      <w:bookmarkEnd w:id="15204"/>
      <w:bookmarkEnd w:id="15205"/>
      <w:bookmarkEnd w:id="15206"/>
      <w:bookmarkEnd w:id="15207"/>
      <w:bookmarkEnd w:id="15208"/>
      <w:bookmarkEnd w:id="15209"/>
      <w:bookmarkEnd w:id="15210"/>
      <w:bookmarkEnd w:id="15211"/>
      <w:bookmarkEnd w:id="15212"/>
      <w:bookmarkEnd w:id="15213"/>
      <w:bookmarkEnd w:id="15214"/>
      <w:bookmarkEnd w:id="15215"/>
      <w:bookmarkEnd w:id="15216"/>
      <w:bookmarkEnd w:id="15217"/>
      <w:bookmarkEnd w:id="15218"/>
      <w:bookmarkEnd w:id="15219"/>
      <w:bookmarkEnd w:id="15220"/>
      <w:bookmarkEnd w:id="15221"/>
      <w:bookmarkEnd w:id="15222"/>
      <w:bookmarkEnd w:id="15223"/>
      <w:bookmarkEnd w:id="15224"/>
      <w:bookmarkEnd w:id="15225"/>
      <w:bookmarkEnd w:id="15226"/>
      <w:bookmarkEnd w:id="15227"/>
      <w:bookmarkEnd w:id="15228"/>
      <w:bookmarkEnd w:id="15229"/>
      <w:bookmarkEnd w:id="15230"/>
      <w:bookmarkEnd w:id="15231"/>
      <w:bookmarkEnd w:id="15232"/>
      <w:bookmarkEnd w:id="15233"/>
      <w:bookmarkEnd w:id="15234"/>
      <w:bookmarkEnd w:id="15235"/>
      <w:bookmarkEnd w:id="15236"/>
      <w:bookmarkEnd w:id="15237"/>
      <w:bookmarkEnd w:id="15238"/>
      <w:bookmarkEnd w:id="15239"/>
      <w:bookmarkEnd w:id="15240"/>
      <w:bookmarkEnd w:id="15241"/>
      <w:bookmarkEnd w:id="15242"/>
      <w:bookmarkEnd w:id="15243"/>
      <w:bookmarkEnd w:id="15244"/>
      <w:bookmarkEnd w:id="15245"/>
      <w:bookmarkEnd w:id="15246"/>
      <w:bookmarkEnd w:id="15247"/>
      <w:bookmarkEnd w:id="15248"/>
      <w:bookmarkEnd w:id="15249"/>
      <w:bookmarkEnd w:id="15250"/>
      <w:bookmarkEnd w:id="15251"/>
      <w:bookmarkEnd w:id="15252"/>
      <w:bookmarkEnd w:id="15253"/>
      <w:bookmarkEnd w:id="15254"/>
      <w:bookmarkEnd w:id="15255"/>
      <w:bookmarkEnd w:id="15256"/>
      <w:bookmarkEnd w:id="15257"/>
      <w:bookmarkEnd w:id="15258"/>
      <w:bookmarkEnd w:id="15259"/>
      <w:bookmarkEnd w:id="15260"/>
      <w:bookmarkEnd w:id="15261"/>
      <w:bookmarkEnd w:id="15262"/>
      <w:bookmarkEnd w:id="15263"/>
      <w:bookmarkEnd w:id="15264"/>
      <w:bookmarkEnd w:id="15265"/>
      <w:bookmarkEnd w:id="15266"/>
      <w:bookmarkEnd w:id="15267"/>
      <w:bookmarkEnd w:id="15268"/>
      <w:bookmarkEnd w:id="15269"/>
      <w:bookmarkEnd w:id="15270"/>
      <w:bookmarkEnd w:id="15271"/>
      <w:bookmarkEnd w:id="15272"/>
      <w:bookmarkEnd w:id="15273"/>
      <w:bookmarkEnd w:id="15274"/>
      <w:bookmarkEnd w:id="15275"/>
      <w:bookmarkEnd w:id="15276"/>
      <w:bookmarkEnd w:id="15277"/>
      <w:bookmarkEnd w:id="15278"/>
      <w:bookmarkEnd w:id="15279"/>
      <w:bookmarkEnd w:id="15280"/>
      <w:bookmarkEnd w:id="15281"/>
      <w:bookmarkEnd w:id="15282"/>
      <w:bookmarkEnd w:id="15283"/>
      <w:bookmarkEnd w:id="15284"/>
      <w:bookmarkEnd w:id="15285"/>
      <w:bookmarkEnd w:id="15286"/>
      <w:bookmarkEnd w:id="15287"/>
      <w:bookmarkEnd w:id="15288"/>
      <w:bookmarkEnd w:id="15289"/>
      <w:bookmarkEnd w:id="15290"/>
      <w:bookmarkEnd w:id="15291"/>
      <w:bookmarkEnd w:id="15292"/>
      <w:bookmarkEnd w:id="15293"/>
      <w:bookmarkEnd w:id="15294"/>
      <w:bookmarkEnd w:id="15295"/>
      <w:bookmarkEnd w:id="15296"/>
      <w:bookmarkEnd w:id="15297"/>
      <w:bookmarkEnd w:id="15298"/>
      <w:bookmarkEnd w:id="15299"/>
      <w:bookmarkEnd w:id="15300"/>
      <w:bookmarkEnd w:id="15301"/>
      <w:bookmarkEnd w:id="15302"/>
      <w:bookmarkEnd w:id="15303"/>
      <w:bookmarkEnd w:id="15304"/>
      <w:bookmarkEnd w:id="15305"/>
      <w:bookmarkEnd w:id="15306"/>
      <w:bookmarkEnd w:id="15307"/>
      <w:bookmarkEnd w:id="15308"/>
      <w:bookmarkEnd w:id="15309"/>
      <w:bookmarkEnd w:id="15310"/>
      <w:bookmarkEnd w:id="15311"/>
      <w:bookmarkEnd w:id="15312"/>
      <w:bookmarkEnd w:id="15313"/>
      <w:bookmarkEnd w:id="15314"/>
      <w:bookmarkEnd w:id="15315"/>
      <w:bookmarkEnd w:id="15316"/>
      <w:del w:id="15318" w:author="User" w:date="2020-02-12T12:09:00Z">
        <w:r w:rsidRPr="001B3161" w:rsidDel="009B267C">
          <w:rPr>
            <w:rFonts w:ascii="Tahoma" w:hAnsi="Tahoma" w:cs="Tahoma"/>
            <w:b w:val="0"/>
            <w:bCs w:val="0"/>
            <w:sz w:val="18"/>
            <w:szCs w:val="18"/>
            <w:rPrChange w:id="15319" w:author="User" w:date="2020-02-12T12:37:00Z">
              <w:rPr>
                <w:rFonts w:cs="Tahoma"/>
                <w:b w:val="0"/>
                <w:bCs w:val="0"/>
              </w:rPr>
            </w:rPrChange>
          </w:rPr>
          <w:delText>Disposizioni finali</w:delText>
        </w:r>
        <w:bookmarkEnd w:id="15317"/>
      </w:del>
    </w:p>
    <w:p w14:paraId="5716BBE7" w14:textId="4CDDCBC4" w:rsidR="00B318E8" w:rsidRPr="001B3161" w:rsidDel="009B267C" w:rsidRDefault="00B318E8">
      <w:pPr>
        <w:pStyle w:val="Titolosommario"/>
        <w:jc w:val="center"/>
        <w:rPr>
          <w:del w:id="15320" w:author="User" w:date="2020-02-12T12:09:00Z"/>
          <w:rFonts w:ascii="Tahoma" w:hAnsi="Tahoma" w:cs="Tahoma"/>
          <w:sz w:val="18"/>
          <w:szCs w:val="18"/>
          <w:rPrChange w:id="15321" w:author="User" w:date="2020-02-12T12:37:00Z">
            <w:rPr>
              <w:del w:id="15322" w:author="User" w:date="2020-02-12T12:09:00Z"/>
            </w:rPr>
          </w:rPrChange>
        </w:rPr>
        <w:pPrChange w:id="15323" w:author="User" w:date="2020-02-12T12:19:00Z">
          <w:pPr/>
        </w:pPrChange>
      </w:pPr>
    </w:p>
    <w:p w14:paraId="1E337EE3" w14:textId="6703D66C" w:rsidR="00997D3A" w:rsidRPr="001B3161" w:rsidDel="009B267C" w:rsidRDefault="002B2571">
      <w:pPr>
        <w:pStyle w:val="Titolosommario"/>
        <w:jc w:val="center"/>
        <w:rPr>
          <w:del w:id="15324" w:author="User" w:date="2020-02-12T12:09:00Z"/>
          <w:rFonts w:cs="Tahoma"/>
          <w:sz w:val="18"/>
          <w:szCs w:val="18"/>
          <w:rPrChange w:id="15325" w:author="User" w:date="2020-02-12T12:37:00Z">
            <w:rPr>
              <w:del w:id="15326" w:author="User" w:date="2020-02-12T12:09:00Z"/>
              <w:rFonts w:cs="Tahoma"/>
            </w:rPr>
          </w:rPrChange>
        </w:rPr>
        <w:pPrChange w:id="15327" w:author="User" w:date="2020-02-12T12:19:00Z">
          <w:pPr>
            <w:pStyle w:val="Titolo2"/>
            <w:spacing w:before="0" w:after="0" w:line="276" w:lineRule="auto"/>
          </w:pPr>
        </w:pPrChange>
      </w:pPr>
      <w:del w:id="15328" w:author="User" w:date="2020-02-12T12:09:00Z">
        <w:r w:rsidRPr="001B3161" w:rsidDel="009B267C">
          <w:rPr>
            <w:rFonts w:ascii="Tahoma" w:hAnsi="Tahoma" w:cs="Tahoma"/>
            <w:b w:val="0"/>
            <w:bCs w:val="0"/>
            <w:sz w:val="18"/>
            <w:szCs w:val="18"/>
            <w:rPrChange w:id="15329" w:author="User" w:date="2020-02-12T12:37:00Z">
              <w:rPr>
                <w:rFonts w:cs="Tahoma"/>
                <w:b w:val="0"/>
                <w:bCs w:val="0"/>
                <w:iCs w:val="0"/>
              </w:rPr>
            </w:rPrChange>
          </w:rPr>
          <w:delText>Informativa e tutela ai sensi del D.Lgs. n. 196/2003</w:delText>
        </w:r>
      </w:del>
    </w:p>
    <w:p w14:paraId="38978882" w14:textId="46FDBDB7" w:rsidR="00931E1F" w:rsidRPr="001B3161" w:rsidDel="009B267C" w:rsidRDefault="00A6290B">
      <w:pPr>
        <w:pStyle w:val="Titolosommario"/>
        <w:jc w:val="center"/>
        <w:rPr>
          <w:del w:id="15330" w:author="User" w:date="2020-02-12T12:09:00Z"/>
          <w:rFonts w:ascii="Tahoma" w:hAnsi="Tahoma" w:cs="Tahoma"/>
          <w:sz w:val="18"/>
          <w:szCs w:val="18"/>
          <w:rPrChange w:id="15331" w:author="User" w:date="2020-02-12T12:37:00Z">
            <w:rPr>
              <w:del w:id="15332" w:author="User" w:date="2020-02-12T12:09:00Z"/>
              <w:rFonts w:ascii="Tahoma" w:hAnsi="Tahoma" w:cs="Tahoma"/>
            </w:rPr>
          </w:rPrChange>
        </w:rPr>
        <w:pPrChange w:id="15333" w:author="User" w:date="2020-02-12T12:19:00Z">
          <w:pPr>
            <w:pStyle w:val="Standard"/>
            <w:spacing w:line="276" w:lineRule="auto"/>
          </w:pPr>
        </w:pPrChange>
      </w:pPr>
      <w:del w:id="15334" w:author="User" w:date="2020-02-12T12:09:00Z">
        <w:r w:rsidRPr="001B3161" w:rsidDel="009B267C">
          <w:rPr>
            <w:rFonts w:ascii="Tahoma" w:hAnsi="Tahoma" w:cs="Tahoma"/>
            <w:sz w:val="18"/>
            <w:szCs w:val="18"/>
            <w:rPrChange w:id="15335" w:author="User" w:date="2020-02-12T12:37:00Z">
              <w:rPr>
                <w:rFonts w:cs="Tahoma"/>
                <w:szCs w:val="20"/>
              </w:rPr>
            </w:rPrChange>
          </w:rPr>
          <w:delText>Il richiedente deve consentire, ai sensi dell’art. 13 del D.Lgs. 196/2003, il trattamento e la tutela dei dati personali.</w:delText>
        </w:r>
      </w:del>
    </w:p>
    <w:p w14:paraId="285CA5FD" w14:textId="42DFBA2E" w:rsidR="00997D3A" w:rsidRPr="001B3161" w:rsidDel="009B267C" w:rsidRDefault="002B2571">
      <w:pPr>
        <w:pStyle w:val="Titolosommario"/>
        <w:jc w:val="center"/>
        <w:rPr>
          <w:del w:id="15336" w:author="User" w:date="2020-02-12T12:09:00Z"/>
          <w:rFonts w:cs="Tahoma"/>
          <w:sz w:val="18"/>
          <w:szCs w:val="18"/>
          <w:rPrChange w:id="15337" w:author="User" w:date="2020-02-12T12:37:00Z">
            <w:rPr>
              <w:del w:id="15338" w:author="User" w:date="2020-02-12T12:09:00Z"/>
              <w:rFonts w:cs="Tahoma"/>
            </w:rPr>
          </w:rPrChange>
        </w:rPr>
        <w:pPrChange w:id="15339" w:author="User" w:date="2020-02-12T12:19:00Z">
          <w:pPr>
            <w:pStyle w:val="Titolo2"/>
            <w:spacing w:before="0" w:after="0" w:line="276" w:lineRule="auto"/>
          </w:pPr>
        </w:pPrChange>
      </w:pPr>
      <w:bookmarkStart w:id="15340" w:name="_Toc485728930"/>
      <w:bookmarkStart w:id="15341" w:name="_Toc485729745"/>
      <w:bookmarkStart w:id="15342" w:name="_Toc485730560"/>
      <w:bookmarkStart w:id="15343" w:name="_Toc485731374"/>
      <w:bookmarkStart w:id="15344" w:name="_Toc485732189"/>
      <w:bookmarkStart w:id="15345" w:name="_Toc485733004"/>
      <w:bookmarkStart w:id="15346" w:name="_Toc485733819"/>
      <w:bookmarkStart w:id="15347" w:name="_Toc485734634"/>
      <w:bookmarkStart w:id="15348" w:name="_Toc485721549"/>
      <w:bookmarkStart w:id="15349" w:name="_Toc485722379"/>
      <w:bookmarkStart w:id="15350" w:name="_Toc485723209"/>
      <w:bookmarkStart w:id="15351" w:name="_Toc485724039"/>
      <w:bookmarkStart w:id="15352" w:name="_Toc485724855"/>
      <w:bookmarkStart w:id="15353" w:name="_Toc485725672"/>
      <w:bookmarkStart w:id="15354" w:name="_Toc485726488"/>
      <w:bookmarkStart w:id="15355" w:name="_Toc485727302"/>
      <w:bookmarkStart w:id="15356" w:name="_Toc485728116"/>
      <w:bookmarkStart w:id="15357" w:name="_Toc485728931"/>
      <w:bookmarkStart w:id="15358" w:name="_Toc485729746"/>
      <w:bookmarkStart w:id="15359" w:name="_Toc485730561"/>
      <w:bookmarkStart w:id="15360" w:name="_Toc485731375"/>
      <w:bookmarkStart w:id="15361" w:name="_Toc485732190"/>
      <w:bookmarkStart w:id="15362" w:name="_Toc485733005"/>
      <w:bookmarkStart w:id="15363" w:name="_Toc485733820"/>
      <w:bookmarkStart w:id="15364" w:name="_Toc485734635"/>
      <w:bookmarkStart w:id="15365" w:name="_Toc485721550"/>
      <w:bookmarkStart w:id="15366" w:name="_Toc485722380"/>
      <w:bookmarkStart w:id="15367" w:name="_Toc485723210"/>
      <w:bookmarkStart w:id="15368" w:name="_Toc485724040"/>
      <w:bookmarkStart w:id="15369" w:name="_Toc485724856"/>
      <w:bookmarkStart w:id="15370" w:name="_Toc485725673"/>
      <w:bookmarkStart w:id="15371" w:name="_Toc485726489"/>
      <w:bookmarkStart w:id="15372" w:name="_Toc485727303"/>
      <w:bookmarkStart w:id="15373" w:name="_Toc485728117"/>
      <w:bookmarkStart w:id="15374" w:name="_Toc485728932"/>
      <w:bookmarkStart w:id="15375" w:name="_Toc485729747"/>
      <w:bookmarkStart w:id="15376" w:name="_Toc485730562"/>
      <w:bookmarkStart w:id="15377" w:name="_Toc485731376"/>
      <w:bookmarkStart w:id="15378" w:name="_Toc485732191"/>
      <w:bookmarkStart w:id="15379" w:name="_Toc485733006"/>
      <w:bookmarkStart w:id="15380" w:name="_Toc485733821"/>
      <w:bookmarkStart w:id="15381" w:name="_Toc485734636"/>
      <w:bookmarkStart w:id="15382" w:name="_Toc485721551"/>
      <w:bookmarkStart w:id="15383" w:name="_Toc485722381"/>
      <w:bookmarkStart w:id="15384" w:name="_Toc485723211"/>
      <w:bookmarkStart w:id="15385" w:name="_Toc485724041"/>
      <w:bookmarkStart w:id="15386" w:name="_Toc485724857"/>
      <w:bookmarkStart w:id="15387" w:name="_Toc485725674"/>
      <w:bookmarkStart w:id="15388" w:name="_Toc485726490"/>
      <w:bookmarkStart w:id="15389" w:name="_Toc485727304"/>
      <w:bookmarkStart w:id="15390" w:name="_Toc485728118"/>
      <w:bookmarkStart w:id="15391" w:name="_Toc485728933"/>
      <w:bookmarkStart w:id="15392" w:name="_Toc485729748"/>
      <w:bookmarkStart w:id="15393" w:name="_Toc485730563"/>
      <w:bookmarkStart w:id="15394" w:name="_Toc485731377"/>
      <w:bookmarkStart w:id="15395" w:name="_Toc485732192"/>
      <w:bookmarkStart w:id="15396" w:name="_Toc485733007"/>
      <w:bookmarkStart w:id="15397" w:name="_Toc485733822"/>
      <w:bookmarkStart w:id="15398" w:name="_Toc485734637"/>
      <w:bookmarkStart w:id="15399" w:name="_Toc485721552"/>
      <w:bookmarkStart w:id="15400" w:name="_Toc485722382"/>
      <w:bookmarkStart w:id="15401" w:name="_Toc485723212"/>
      <w:bookmarkStart w:id="15402" w:name="_Toc485724042"/>
      <w:bookmarkStart w:id="15403" w:name="_Toc485724858"/>
      <w:bookmarkStart w:id="15404" w:name="_Toc485725675"/>
      <w:bookmarkStart w:id="15405" w:name="_Toc485726491"/>
      <w:bookmarkStart w:id="15406" w:name="_Toc485727305"/>
      <w:bookmarkStart w:id="15407" w:name="_Toc485728119"/>
      <w:bookmarkStart w:id="15408" w:name="_Toc485728934"/>
      <w:bookmarkStart w:id="15409" w:name="_Toc485729749"/>
      <w:bookmarkStart w:id="15410" w:name="_Toc485730564"/>
      <w:bookmarkStart w:id="15411" w:name="_Toc485731378"/>
      <w:bookmarkStart w:id="15412" w:name="_Toc485732193"/>
      <w:bookmarkStart w:id="15413" w:name="_Toc485733008"/>
      <w:bookmarkStart w:id="15414" w:name="_Toc485733823"/>
      <w:bookmarkStart w:id="15415" w:name="_Toc485734638"/>
      <w:bookmarkStart w:id="15416" w:name="_Toc485721553"/>
      <w:bookmarkStart w:id="15417" w:name="_Toc485722383"/>
      <w:bookmarkStart w:id="15418" w:name="_Toc485723213"/>
      <w:bookmarkStart w:id="15419" w:name="_Toc485724043"/>
      <w:bookmarkStart w:id="15420" w:name="_Toc485724859"/>
      <w:bookmarkStart w:id="15421" w:name="_Toc485725676"/>
      <w:bookmarkStart w:id="15422" w:name="_Toc485726492"/>
      <w:bookmarkStart w:id="15423" w:name="_Toc485727306"/>
      <w:bookmarkStart w:id="15424" w:name="_Toc485728120"/>
      <w:bookmarkStart w:id="15425" w:name="_Toc485728935"/>
      <w:bookmarkStart w:id="15426" w:name="_Toc485729750"/>
      <w:bookmarkStart w:id="15427" w:name="_Toc485730565"/>
      <w:bookmarkStart w:id="15428" w:name="_Toc485731379"/>
      <w:bookmarkStart w:id="15429" w:name="_Toc485732194"/>
      <w:bookmarkStart w:id="15430" w:name="_Toc485733009"/>
      <w:bookmarkStart w:id="15431" w:name="_Toc485733824"/>
      <w:bookmarkStart w:id="15432" w:name="_Toc485734639"/>
      <w:bookmarkStart w:id="15433" w:name="_Toc485721554"/>
      <w:bookmarkStart w:id="15434" w:name="_Toc485722384"/>
      <w:bookmarkStart w:id="15435" w:name="_Toc485723214"/>
      <w:bookmarkStart w:id="15436" w:name="_Toc485724044"/>
      <w:bookmarkStart w:id="15437" w:name="_Toc485724860"/>
      <w:bookmarkStart w:id="15438" w:name="_Toc485725677"/>
      <w:bookmarkStart w:id="15439" w:name="_Toc485726493"/>
      <w:bookmarkStart w:id="15440" w:name="_Toc485727307"/>
      <w:bookmarkStart w:id="15441" w:name="_Toc485728121"/>
      <w:bookmarkStart w:id="15442" w:name="_Toc485728936"/>
      <w:bookmarkStart w:id="15443" w:name="_Toc485729751"/>
      <w:bookmarkStart w:id="15444" w:name="_Toc485730566"/>
      <w:bookmarkStart w:id="15445" w:name="_Toc485731380"/>
      <w:bookmarkStart w:id="15446" w:name="_Toc485732195"/>
      <w:bookmarkStart w:id="15447" w:name="_Toc485733010"/>
      <w:bookmarkStart w:id="15448" w:name="_Toc485733825"/>
      <w:bookmarkStart w:id="15449" w:name="_Toc485734640"/>
      <w:bookmarkStart w:id="15450" w:name="_Toc485721555"/>
      <w:bookmarkStart w:id="15451" w:name="_Toc485722385"/>
      <w:bookmarkStart w:id="15452" w:name="_Toc485723215"/>
      <w:bookmarkStart w:id="15453" w:name="_Toc485724045"/>
      <w:bookmarkStart w:id="15454" w:name="_Toc485724861"/>
      <w:bookmarkStart w:id="15455" w:name="_Toc485725678"/>
      <w:bookmarkStart w:id="15456" w:name="_Toc485726494"/>
      <w:bookmarkStart w:id="15457" w:name="_Toc485727308"/>
      <w:bookmarkStart w:id="15458" w:name="_Toc485728122"/>
      <w:bookmarkStart w:id="15459" w:name="_Toc485728937"/>
      <w:bookmarkStart w:id="15460" w:name="_Toc485729752"/>
      <w:bookmarkStart w:id="15461" w:name="_Toc485730567"/>
      <w:bookmarkStart w:id="15462" w:name="_Toc485731381"/>
      <w:bookmarkStart w:id="15463" w:name="_Toc485732196"/>
      <w:bookmarkStart w:id="15464" w:name="_Toc485733011"/>
      <w:bookmarkStart w:id="15465" w:name="_Toc485733826"/>
      <w:bookmarkStart w:id="15466" w:name="_Toc485734641"/>
      <w:bookmarkStart w:id="15467" w:name="_Toc485721556"/>
      <w:bookmarkStart w:id="15468" w:name="_Toc485722386"/>
      <w:bookmarkStart w:id="15469" w:name="_Toc485723216"/>
      <w:bookmarkStart w:id="15470" w:name="_Toc485724046"/>
      <w:bookmarkStart w:id="15471" w:name="_Toc485724862"/>
      <w:bookmarkStart w:id="15472" w:name="_Toc485725679"/>
      <w:bookmarkStart w:id="15473" w:name="_Toc485726495"/>
      <w:bookmarkStart w:id="15474" w:name="_Toc485727309"/>
      <w:bookmarkStart w:id="15475" w:name="_Toc485728123"/>
      <w:bookmarkStart w:id="15476" w:name="_Toc485728938"/>
      <w:bookmarkStart w:id="15477" w:name="_Toc485729753"/>
      <w:bookmarkStart w:id="15478" w:name="_Toc485730568"/>
      <w:bookmarkStart w:id="15479" w:name="_Toc485731382"/>
      <w:bookmarkStart w:id="15480" w:name="_Toc485732197"/>
      <w:bookmarkStart w:id="15481" w:name="_Toc485733012"/>
      <w:bookmarkStart w:id="15482" w:name="_Toc485733827"/>
      <w:bookmarkStart w:id="15483" w:name="_Toc485734642"/>
      <w:bookmarkStart w:id="15484" w:name="_Toc485721557"/>
      <w:bookmarkStart w:id="15485" w:name="_Toc485722387"/>
      <w:bookmarkStart w:id="15486" w:name="_Toc485723217"/>
      <w:bookmarkStart w:id="15487" w:name="_Toc485724047"/>
      <w:bookmarkStart w:id="15488" w:name="_Toc485724863"/>
      <w:bookmarkStart w:id="15489" w:name="_Toc485725680"/>
      <w:bookmarkStart w:id="15490" w:name="_Toc485726496"/>
      <w:bookmarkStart w:id="15491" w:name="_Toc485727310"/>
      <w:bookmarkStart w:id="15492" w:name="_Toc485728124"/>
      <w:bookmarkStart w:id="15493" w:name="_Toc485728939"/>
      <w:bookmarkStart w:id="15494" w:name="_Toc485729754"/>
      <w:bookmarkStart w:id="15495" w:name="_Toc485730569"/>
      <w:bookmarkStart w:id="15496" w:name="_Toc485731383"/>
      <w:bookmarkStart w:id="15497" w:name="_Toc485732198"/>
      <w:bookmarkStart w:id="15498" w:name="_Toc485733013"/>
      <w:bookmarkStart w:id="15499" w:name="_Toc485733828"/>
      <w:bookmarkStart w:id="15500" w:name="_Toc485734643"/>
      <w:bookmarkStart w:id="15501" w:name="_Toc485721558"/>
      <w:bookmarkStart w:id="15502" w:name="_Toc485722388"/>
      <w:bookmarkStart w:id="15503" w:name="_Toc485723218"/>
      <w:bookmarkStart w:id="15504" w:name="_Toc485724048"/>
      <w:bookmarkStart w:id="15505" w:name="_Toc485724864"/>
      <w:bookmarkStart w:id="15506" w:name="_Toc485725681"/>
      <w:bookmarkStart w:id="15507" w:name="_Toc485726497"/>
      <w:bookmarkStart w:id="15508" w:name="_Toc485727311"/>
      <w:bookmarkStart w:id="15509" w:name="_Toc485728125"/>
      <w:bookmarkStart w:id="15510" w:name="_Toc485728940"/>
      <w:bookmarkStart w:id="15511" w:name="_Toc485729755"/>
      <w:bookmarkStart w:id="15512" w:name="_Toc485730570"/>
      <w:bookmarkStart w:id="15513" w:name="_Toc485731384"/>
      <w:bookmarkStart w:id="15514" w:name="_Toc485732199"/>
      <w:bookmarkStart w:id="15515" w:name="_Toc485733014"/>
      <w:bookmarkStart w:id="15516" w:name="_Toc485733829"/>
      <w:bookmarkStart w:id="15517" w:name="_Toc485734644"/>
      <w:bookmarkStart w:id="15518" w:name="_Toc485721559"/>
      <w:bookmarkStart w:id="15519" w:name="_Toc485722389"/>
      <w:bookmarkStart w:id="15520" w:name="_Toc485723219"/>
      <w:bookmarkStart w:id="15521" w:name="_Toc485724049"/>
      <w:bookmarkStart w:id="15522" w:name="_Toc485724865"/>
      <w:bookmarkStart w:id="15523" w:name="_Toc485725682"/>
      <w:bookmarkStart w:id="15524" w:name="_Toc485726498"/>
      <w:bookmarkStart w:id="15525" w:name="_Toc485727312"/>
      <w:bookmarkStart w:id="15526" w:name="_Toc485728126"/>
      <w:bookmarkStart w:id="15527" w:name="_Toc485728941"/>
      <w:bookmarkStart w:id="15528" w:name="_Toc485729756"/>
      <w:bookmarkStart w:id="15529" w:name="_Toc485730571"/>
      <w:bookmarkStart w:id="15530" w:name="_Toc485731385"/>
      <w:bookmarkStart w:id="15531" w:name="_Toc485732200"/>
      <w:bookmarkStart w:id="15532" w:name="_Toc485733015"/>
      <w:bookmarkStart w:id="15533" w:name="_Toc485733830"/>
      <w:bookmarkStart w:id="15534" w:name="_Toc485734645"/>
      <w:bookmarkStart w:id="15535" w:name="_Toc485721560"/>
      <w:bookmarkStart w:id="15536" w:name="_Toc485722390"/>
      <w:bookmarkStart w:id="15537" w:name="_Toc485723220"/>
      <w:bookmarkStart w:id="15538" w:name="_Toc485724050"/>
      <w:bookmarkStart w:id="15539" w:name="_Toc485724866"/>
      <w:bookmarkStart w:id="15540" w:name="_Toc485725683"/>
      <w:bookmarkStart w:id="15541" w:name="_Toc485726499"/>
      <w:bookmarkStart w:id="15542" w:name="_Toc485727313"/>
      <w:bookmarkStart w:id="15543" w:name="_Toc485728127"/>
      <w:bookmarkStart w:id="15544" w:name="_Toc485728942"/>
      <w:bookmarkStart w:id="15545" w:name="_Toc485729757"/>
      <w:bookmarkStart w:id="15546" w:name="_Toc485730572"/>
      <w:bookmarkStart w:id="15547" w:name="_Toc485731386"/>
      <w:bookmarkStart w:id="15548" w:name="_Toc485732201"/>
      <w:bookmarkStart w:id="15549" w:name="_Toc485733016"/>
      <w:bookmarkStart w:id="15550" w:name="_Toc485733831"/>
      <w:bookmarkStart w:id="15551" w:name="_Toc485734646"/>
      <w:bookmarkStart w:id="15552" w:name="_Toc485721561"/>
      <w:bookmarkStart w:id="15553" w:name="_Toc485722391"/>
      <w:bookmarkStart w:id="15554" w:name="_Toc485723221"/>
      <w:bookmarkStart w:id="15555" w:name="_Toc485724051"/>
      <w:bookmarkStart w:id="15556" w:name="_Toc485724867"/>
      <w:bookmarkStart w:id="15557" w:name="_Toc485725684"/>
      <w:bookmarkStart w:id="15558" w:name="_Toc485726500"/>
      <w:bookmarkStart w:id="15559" w:name="_Toc485727314"/>
      <w:bookmarkStart w:id="15560" w:name="_Toc485728128"/>
      <w:bookmarkStart w:id="15561" w:name="_Toc485728943"/>
      <w:bookmarkStart w:id="15562" w:name="_Toc485729758"/>
      <w:bookmarkStart w:id="15563" w:name="_Toc485730573"/>
      <w:bookmarkStart w:id="15564" w:name="_Toc485731387"/>
      <w:bookmarkStart w:id="15565" w:name="_Toc485732202"/>
      <w:bookmarkStart w:id="15566" w:name="_Toc485733017"/>
      <w:bookmarkStart w:id="15567" w:name="_Toc485733832"/>
      <w:bookmarkStart w:id="15568" w:name="_Toc485734647"/>
      <w:bookmarkStart w:id="15569" w:name="_Toc485721562"/>
      <w:bookmarkStart w:id="15570" w:name="_Toc485722392"/>
      <w:bookmarkStart w:id="15571" w:name="_Toc485723222"/>
      <w:bookmarkStart w:id="15572" w:name="_Toc485724052"/>
      <w:bookmarkStart w:id="15573" w:name="_Toc485724868"/>
      <w:bookmarkStart w:id="15574" w:name="_Toc485725685"/>
      <w:bookmarkStart w:id="15575" w:name="_Toc485726501"/>
      <w:bookmarkStart w:id="15576" w:name="_Toc485727315"/>
      <w:bookmarkStart w:id="15577" w:name="_Toc485728129"/>
      <w:bookmarkStart w:id="15578" w:name="_Toc485728944"/>
      <w:bookmarkStart w:id="15579" w:name="_Toc485729759"/>
      <w:bookmarkStart w:id="15580" w:name="_Toc485730574"/>
      <w:bookmarkStart w:id="15581" w:name="_Toc485731388"/>
      <w:bookmarkStart w:id="15582" w:name="_Toc485732203"/>
      <w:bookmarkStart w:id="15583" w:name="_Toc485733018"/>
      <w:bookmarkStart w:id="15584" w:name="_Toc485733833"/>
      <w:bookmarkStart w:id="15585" w:name="_Toc485734648"/>
      <w:bookmarkStart w:id="15586" w:name="_Toc485721563"/>
      <w:bookmarkStart w:id="15587" w:name="_Toc485722393"/>
      <w:bookmarkStart w:id="15588" w:name="_Toc485723223"/>
      <w:bookmarkStart w:id="15589" w:name="_Toc485724053"/>
      <w:bookmarkStart w:id="15590" w:name="_Toc485724869"/>
      <w:bookmarkStart w:id="15591" w:name="_Toc485725686"/>
      <w:bookmarkStart w:id="15592" w:name="_Toc485726502"/>
      <w:bookmarkStart w:id="15593" w:name="_Toc485727316"/>
      <w:bookmarkStart w:id="15594" w:name="_Toc485728130"/>
      <w:bookmarkStart w:id="15595" w:name="_Toc485728945"/>
      <w:bookmarkStart w:id="15596" w:name="_Toc485729760"/>
      <w:bookmarkStart w:id="15597" w:name="_Toc485730575"/>
      <w:bookmarkStart w:id="15598" w:name="_Toc485731389"/>
      <w:bookmarkStart w:id="15599" w:name="_Toc485732204"/>
      <w:bookmarkStart w:id="15600" w:name="_Toc485733019"/>
      <w:bookmarkStart w:id="15601" w:name="_Toc485733834"/>
      <w:bookmarkStart w:id="15602" w:name="_Toc485734649"/>
      <w:bookmarkStart w:id="15603" w:name="_Toc529267279"/>
      <w:bookmarkEnd w:id="15340"/>
      <w:bookmarkEnd w:id="15341"/>
      <w:bookmarkEnd w:id="15342"/>
      <w:bookmarkEnd w:id="15343"/>
      <w:bookmarkEnd w:id="15344"/>
      <w:bookmarkEnd w:id="15345"/>
      <w:bookmarkEnd w:id="15346"/>
      <w:bookmarkEnd w:id="15347"/>
      <w:bookmarkEnd w:id="15348"/>
      <w:bookmarkEnd w:id="15349"/>
      <w:bookmarkEnd w:id="15350"/>
      <w:bookmarkEnd w:id="15351"/>
      <w:bookmarkEnd w:id="15352"/>
      <w:bookmarkEnd w:id="15353"/>
      <w:bookmarkEnd w:id="15354"/>
      <w:bookmarkEnd w:id="15355"/>
      <w:bookmarkEnd w:id="15356"/>
      <w:bookmarkEnd w:id="15357"/>
      <w:bookmarkEnd w:id="15358"/>
      <w:bookmarkEnd w:id="15359"/>
      <w:bookmarkEnd w:id="15360"/>
      <w:bookmarkEnd w:id="15361"/>
      <w:bookmarkEnd w:id="15362"/>
      <w:bookmarkEnd w:id="15363"/>
      <w:bookmarkEnd w:id="15364"/>
      <w:bookmarkEnd w:id="15365"/>
      <w:bookmarkEnd w:id="15366"/>
      <w:bookmarkEnd w:id="15367"/>
      <w:bookmarkEnd w:id="15368"/>
      <w:bookmarkEnd w:id="15369"/>
      <w:bookmarkEnd w:id="15370"/>
      <w:bookmarkEnd w:id="15371"/>
      <w:bookmarkEnd w:id="15372"/>
      <w:bookmarkEnd w:id="15373"/>
      <w:bookmarkEnd w:id="15374"/>
      <w:bookmarkEnd w:id="15375"/>
      <w:bookmarkEnd w:id="15376"/>
      <w:bookmarkEnd w:id="15377"/>
      <w:bookmarkEnd w:id="15378"/>
      <w:bookmarkEnd w:id="15379"/>
      <w:bookmarkEnd w:id="15380"/>
      <w:bookmarkEnd w:id="15381"/>
      <w:bookmarkEnd w:id="15382"/>
      <w:bookmarkEnd w:id="15383"/>
      <w:bookmarkEnd w:id="15384"/>
      <w:bookmarkEnd w:id="15385"/>
      <w:bookmarkEnd w:id="15386"/>
      <w:bookmarkEnd w:id="15387"/>
      <w:bookmarkEnd w:id="15388"/>
      <w:bookmarkEnd w:id="15389"/>
      <w:bookmarkEnd w:id="15390"/>
      <w:bookmarkEnd w:id="15391"/>
      <w:bookmarkEnd w:id="15392"/>
      <w:bookmarkEnd w:id="15393"/>
      <w:bookmarkEnd w:id="15394"/>
      <w:bookmarkEnd w:id="15395"/>
      <w:bookmarkEnd w:id="15396"/>
      <w:bookmarkEnd w:id="15397"/>
      <w:bookmarkEnd w:id="15398"/>
      <w:bookmarkEnd w:id="15399"/>
      <w:bookmarkEnd w:id="15400"/>
      <w:bookmarkEnd w:id="15401"/>
      <w:bookmarkEnd w:id="15402"/>
      <w:bookmarkEnd w:id="15403"/>
      <w:bookmarkEnd w:id="15404"/>
      <w:bookmarkEnd w:id="15405"/>
      <w:bookmarkEnd w:id="15406"/>
      <w:bookmarkEnd w:id="15407"/>
      <w:bookmarkEnd w:id="15408"/>
      <w:bookmarkEnd w:id="15409"/>
      <w:bookmarkEnd w:id="15410"/>
      <w:bookmarkEnd w:id="15411"/>
      <w:bookmarkEnd w:id="15412"/>
      <w:bookmarkEnd w:id="15413"/>
      <w:bookmarkEnd w:id="15414"/>
      <w:bookmarkEnd w:id="15415"/>
      <w:bookmarkEnd w:id="15416"/>
      <w:bookmarkEnd w:id="15417"/>
      <w:bookmarkEnd w:id="15418"/>
      <w:bookmarkEnd w:id="15419"/>
      <w:bookmarkEnd w:id="15420"/>
      <w:bookmarkEnd w:id="15421"/>
      <w:bookmarkEnd w:id="15422"/>
      <w:bookmarkEnd w:id="15423"/>
      <w:bookmarkEnd w:id="15424"/>
      <w:bookmarkEnd w:id="15425"/>
      <w:bookmarkEnd w:id="15426"/>
      <w:bookmarkEnd w:id="15427"/>
      <w:bookmarkEnd w:id="15428"/>
      <w:bookmarkEnd w:id="15429"/>
      <w:bookmarkEnd w:id="15430"/>
      <w:bookmarkEnd w:id="15431"/>
      <w:bookmarkEnd w:id="15432"/>
      <w:bookmarkEnd w:id="15433"/>
      <w:bookmarkEnd w:id="15434"/>
      <w:bookmarkEnd w:id="15435"/>
      <w:bookmarkEnd w:id="15436"/>
      <w:bookmarkEnd w:id="15437"/>
      <w:bookmarkEnd w:id="15438"/>
      <w:bookmarkEnd w:id="15439"/>
      <w:bookmarkEnd w:id="15440"/>
      <w:bookmarkEnd w:id="15441"/>
      <w:bookmarkEnd w:id="15442"/>
      <w:bookmarkEnd w:id="15443"/>
      <w:bookmarkEnd w:id="15444"/>
      <w:bookmarkEnd w:id="15445"/>
      <w:bookmarkEnd w:id="15446"/>
      <w:bookmarkEnd w:id="15447"/>
      <w:bookmarkEnd w:id="15448"/>
      <w:bookmarkEnd w:id="15449"/>
      <w:bookmarkEnd w:id="15450"/>
      <w:bookmarkEnd w:id="15451"/>
      <w:bookmarkEnd w:id="15452"/>
      <w:bookmarkEnd w:id="15453"/>
      <w:bookmarkEnd w:id="15454"/>
      <w:bookmarkEnd w:id="15455"/>
      <w:bookmarkEnd w:id="15456"/>
      <w:bookmarkEnd w:id="15457"/>
      <w:bookmarkEnd w:id="15458"/>
      <w:bookmarkEnd w:id="15459"/>
      <w:bookmarkEnd w:id="15460"/>
      <w:bookmarkEnd w:id="15461"/>
      <w:bookmarkEnd w:id="15462"/>
      <w:bookmarkEnd w:id="15463"/>
      <w:bookmarkEnd w:id="15464"/>
      <w:bookmarkEnd w:id="15465"/>
      <w:bookmarkEnd w:id="15466"/>
      <w:bookmarkEnd w:id="15467"/>
      <w:bookmarkEnd w:id="15468"/>
      <w:bookmarkEnd w:id="15469"/>
      <w:bookmarkEnd w:id="15470"/>
      <w:bookmarkEnd w:id="15471"/>
      <w:bookmarkEnd w:id="15472"/>
      <w:bookmarkEnd w:id="15473"/>
      <w:bookmarkEnd w:id="15474"/>
      <w:bookmarkEnd w:id="15475"/>
      <w:bookmarkEnd w:id="15476"/>
      <w:bookmarkEnd w:id="15477"/>
      <w:bookmarkEnd w:id="15478"/>
      <w:bookmarkEnd w:id="15479"/>
      <w:bookmarkEnd w:id="15480"/>
      <w:bookmarkEnd w:id="15481"/>
      <w:bookmarkEnd w:id="15482"/>
      <w:bookmarkEnd w:id="15483"/>
      <w:bookmarkEnd w:id="15484"/>
      <w:bookmarkEnd w:id="15485"/>
      <w:bookmarkEnd w:id="15486"/>
      <w:bookmarkEnd w:id="15487"/>
      <w:bookmarkEnd w:id="15488"/>
      <w:bookmarkEnd w:id="15489"/>
      <w:bookmarkEnd w:id="15490"/>
      <w:bookmarkEnd w:id="15491"/>
      <w:bookmarkEnd w:id="15492"/>
      <w:bookmarkEnd w:id="15493"/>
      <w:bookmarkEnd w:id="15494"/>
      <w:bookmarkEnd w:id="15495"/>
      <w:bookmarkEnd w:id="15496"/>
      <w:bookmarkEnd w:id="15497"/>
      <w:bookmarkEnd w:id="15498"/>
      <w:bookmarkEnd w:id="15499"/>
      <w:bookmarkEnd w:id="15500"/>
      <w:bookmarkEnd w:id="15501"/>
      <w:bookmarkEnd w:id="15502"/>
      <w:bookmarkEnd w:id="15503"/>
      <w:bookmarkEnd w:id="15504"/>
      <w:bookmarkEnd w:id="15505"/>
      <w:bookmarkEnd w:id="15506"/>
      <w:bookmarkEnd w:id="15507"/>
      <w:bookmarkEnd w:id="15508"/>
      <w:bookmarkEnd w:id="15509"/>
      <w:bookmarkEnd w:id="15510"/>
      <w:bookmarkEnd w:id="15511"/>
      <w:bookmarkEnd w:id="15512"/>
      <w:bookmarkEnd w:id="15513"/>
      <w:bookmarkEnd w:id="15514"/>
      <w:bookmarkEnd w:id="15515"/>
      <w:bookmarkEnd w:id="15516"/>
      <w:bookmarkEnd w:id="15517"/>
      <w:bookmarkEnd w:id="15518"/>
      <w:bookmarkEnd w:id="15519"/>
      <w:bookmarkEnd w:id="15520"/>
      <w:bookmarkEnd w:id="15521"/>
      <w:bookmarkEnd w:id="15522"/>
      <w:bookmarkEnd w:id="15523"/>
      <w:bookmarkEnd w:id="15524"/>
      <w:bookmarkEnd w:id="15525"/>
      <w:bookmarkEnd w:id="15526"/>
      <w:bookmarkEnd w:id="15527"/>
      <w:bookmarkEnd w:id="15528"/>
      <w:bookmarkEnd w:id="15529"/>
      <w:bookmarkEnd w:id="15530"/>
      <w:bookmarkEnd w:id="15531"/>
      <w:bookmarkEnd w:id="15532"/>
      <w:bookmarkEnd w:id="15533"/>
      <w:bookmarkEnd w:id="15534"/>
      <w:bookmarkEnd w:id="15535"/>
      <w:bookmarkEnd w:id="15536"/>
      <w:bookmarkEnd w:id="15537"/>
      <w:bookmarkEnd w:id="15538"/>
      <w:bookmarkEnd w:id="15539"/>
      <w:bookmarkEnd w:id="15540"/>
      <w:bookmarkEnd w:id="15541"/>
      <w:bookmarkEnd w:id="15542"/>
      <w:bookmarkEnd w:id="15543"/>
      <w:bookmarkEnd w:id="15544"/>
      <w:bookmarkEnd w:id="15545"/>
      <w:bookmarkEnd w:id="15546"/>
      <w:bookmarkEnd w:id="15547"/>
      <w:bookmarkEnd w:id="15548"/>
      <w:bookmarkEnd w:id="15549"/>
      <w:bookmarkEnd w:id="15550"/>
      <w:bookmarkEnd w:id="15551"/>
      <w:bookmarkEnd w:id="15552"/>
      <w:bookmarkEnd w:id="15553"/>
      <w:bookmarkEnd w:id="15554"/>
      <w:bookmarkEnd w:id="15555"/>
      <w:bookmarkEnd w:id="15556"/>
      <w:bookmarkEnd w:id="15557"/>
      <w:bookmarkEnd w:id="15558"/>
      <w:bookmarkEnd w:id="15559"/>
      <w:bookmarkEnd w:id="15560"/>
      <w:bookmarkEnd w:id="15561"/>
      <w:bookmarkEnd w:id="15562"/>
      <w:bookmarkEnd w:id="15563"/>
      <w:bookmarkEnd w:id="15564"/>
      <w:bookmarkEnd w:id="15565"/>
      <w:bookmarkEnd w:id="15566"/>
      <w:bookmarkEnd w:id="15567"/>
      <w:bookmarkEnd w:id="15568"/>
      <w:bookmarkEnd w:id="15569"/>
      <w:bookmarkEnd w:id="15570"/>
      <w:bookmarkEnd w:id="15571"/>
      <w:bookmarkEnd w:id="15572"/>
      <w:bookmarkEnd w:id="15573"/>
      <w:bookmarkEnd w:id="15574"/>
      <w:bookmarkEnd w:id="15575"/>
      <w:bookmarkEnd w:id="15576"/>
      <w:bookmarkEnd w:id="15577"/>
      <w:bookmarkEnd w:id="15578"/>
      <w:bookmarkEnd w:id="15579"/>
      <w:bookmarkEnd w:id="15580"/>
      <w:bookmarkEnd w:id="15581"/>
      <w:bookmarkEnd w:id="15582"/>
      <w:bookmarkEnd w:id="15583"/>
      <w:bookmarkEnd w:id="15584"/>
      <w:bookmarkEnd w:id="15585"/>
      <w:bookmarkEnd w:id="15586"/>
      <w:bookmarkEnd w:id="15587"/>
      <w:bookmarkEnd w:id="15588"/>
      <w:bookmarkEnd w:id="15589"/>
      <w:bookmarkEnd w:id="15590"/>
      <w:bookmarkEnd w:id="15591"/>
      <w:bookmarkEnd w:id="15592"/>
      <w:bookmarkEnd w:id="15593"/>
      <w:bookmarkEnd w:id="15594"/>
      <w:bookmarkEnd w:id="15595"/>
      <w:bookmarkEnd w:id="15596"/>
      <w:bookmarkEnd w:id="15597"/>
      <w:bookmarkEnd w:id="15598"/>
      <w:bookmarkEnd w:id="15599"/>
      <w:bookmarkEnd w:id="15600"/>
      <w:bookmarkEnd w:id="15601"/>
      <w:bookmarkEnd w:id="15602"/>
      <w:del w:id="15604" w:author="User" w:date="2020-02-12T12:09:00Z">
        <w:r w:rsidRPr="001B3161" w:rsidDel="009B267C">
          <w:rPr>
            <w:rFonts w:ascii="Tahoma" w:hAnsi="Tahoma" w:cs="Tahoma"/>
            <w:b w:val="0"/>
            <w:bCs w:val="0"/>
            <w:sz w:val="18"/>
            <w:szCs w:val="18"/>
            <w:rPrChange w:id="15605" w:author="User" w:date="2020-02-12T12:37:00Z">
              <w:rPr>
                <w:rFonts w:cs="Tahoma"/>
                <w:b w:val="0"/>
                <w:bCs w:val="0"/>
                <w:iCs w:val="0"/>
              </w:rPr>
            </w:rPrChange>
          </w:rPr>
          <w:delText>Responsabile del procedimento, informazioni e contatti</w:delText>
        </w:r>
        <w:bookmarkEnd w:id="15603"/>
      </w:del>
    </w:p>
    <w:p w14:paraId="0558AEAF" w14:textId="51C0BCCE" w:rsidR="00A6290B" w:rsidRPr="001B3161" w:rsidDel="009B267C" w:rsidRDefault="00A6290B">
      <w:pPr>
        <w:pStyle w:val="Titolosommario"/>
        <w:jc w:val="center"/>
        <w:rPr>
          <w:del w:id="15606" w:author="User" w:date="2020-02-12T12:09:00Z"/>
          <w:rFonts w:ascii="Tahoma" w:hAnsi="Tahoma" w:cs="Tahoma"/>
          <w:sz w:val="18"/>
          <w:szCs w:val="18"/>
          <w:rPrChange w:id="15607" w:author="User" w:date="2020-02-12T12:37:00Z">
            <w:rPr>
              <w:del w:id="15608" w:author="User" w:date="2020-02-12T12:09:00Z"/>
              <w:rFonts w:ascii="Tahoma" w:hAnsi="Tahoma" w:cs="Tahoma"/>
              <w:sz w:val="20"/>
              <w:szCs w:val="20"/>
            </w:rPr>
          </w:rPrChange>
        </w:rPr>
        <w:pPrChange w:id="15609" w:author="User" w:date="2020-02-12T12:19:00Z">
          <w:pPr>
            <w:spacing w:line="276" w:lineRule="auto"/>
            <w:jc w:val="both"/>
          </w:pPr>
        </w:pPrChange>
      </w:pPr>
      <w:del w:id="15610" w:author="User" w:date="2020-02-12T12:09:00Z">
        <w:r w:rsidRPr="001B3161" w:rsidDel="009B267C">
          <w:rPr>
            <w:rFonts w:ascii="Tahoma" w:hAnsi="Tahoma" w:cs="Tahoma"/>
            <w:sz w:val="18"/>
            <w:szCs w:val="18"/>
            <w:rPrChange w:id="15611" w:author="User" w:date="2020-02-12T12:37:00Z">
              <w:rPr>
                <w:rFonts w:ascii="Tahoma" w:hAnsi="Tahoma" w:cs="Tahoma"/>
                <w:sz w:val="20"/>
                <w:szCs w:val="20"/>
              </w:rPr>
            </w:rPrChange>
          </w:rPr>
          <w:delText>Ai sensi della legge 7 agosto 1990, n. 241, "Nuove norme in materia di procedimento amministrativo e di diritto di accesso ai docume</w:delText>
        </w:r>
        <w:r w:rsidR="005829C7" w:rsidRPr="001B3161" w:rsidDel="009B267C">
          <w:rPr>
            <w:rFonts w:ascii="Tahoma" w:hAnsi="Tahoma" w:cs="Tahoma"/>
            <w:sz w:val="18"/>
            <w:szCs w:val="18"/>
            <w:rPrChange w:id="15612" w:author="User" w:date="2020-02-12T12:37:00Z">
              <w:rPr>
                <w:rFonts w:ascii="Tahoma" w:hAnsi="Tahoma" w:cs="Tahoma"/>
                <w:sz w:val="20"/>
                <w:szCs w:val="20"/>
              </w:rPr>
            </w:rPrChange>
          </w:rPr>
          <w:delText>nti amministrativi", e s</w:delText>
        </w:r>
      </w:del>
      <w:ins w:id="15613" w:author="Ljuba" w:date="2017-12-12T11:06:00Z">
        <w:del w:id="15614" w:author="User" w:date="2020-02-12T12:09:00Z">
          <w:r w:rsidR="00800CE8" w:rsidRPr="001B3161" w:rsidDel="009B267C">
            <w:rPr>
              <w:rFonts w:ascii="Tahoma" w:hAnsi="Tahoma" w:cs="Tahoma"/>
              <w:sz w:val="18"/>
              <w:szCs w:val="18"/>
              <w:rPrChange w:id="15615" w:author="User" w:date="2020-02-12T12:37:00Z">
                <w:rPr>
                  <w:rFonts w:ascii="Tahoma" w:hAnsi="Tahoma" w:cs="Tahoma"/>
                  <w:sz w:val="20"/>
                  <w:szCs w:val="20"/>
                </w:rPr>
              </w:rPrChange>
            </w:rPr>
            <w:delText>.</w:delText>
          </w:r>
        </w:del>
      </w:ins>
      <w:del w:id="15616" w:author="User" w:date="2020-02-12T12:09:00Z">
        <w:r w:rsidR="005829C7" w:rsidRPr="001B3161" w:rsidDel="009B267C">
          <w:rPr>
            <w:rFonts w:ascii="Tahoma" w:hAnsi="Tahoma" w:cs="Tahoma"/>
            <w:sz w:val="18"/>
            <w:szCs w:val="18"/>
            <w:rPrChange w:id="15617" w:author="User" w:date="2020-02-12T12:37:00Z">
              <w:rPr>
                <w:rFonts w:ascii="Tahoma" w:hAnsi="Tahoma" w:cs="Tahoma"/>
                <w:sz w:val="20"/>
                <w:szCs w:val="20"/>
              </w:rPr>
            </w:rPrChange>
          </w:rPr>
          <w:delText>m</w:delText>
        </w:r>
      </w:del>
      <w:ins w:id="15618" w:author="Ljuba" w:date="2017-12-12T11:06:00Z">
        <w:del w:id="15619" w:author="User" w:date="2020-02-12T12:09:00Z">
          <w:r w:rsidR="00800CE8" w:rsidRPr="001B3161" w:rsidDel="009B267C">
            <w:rPr>
              <w:rFonts w:ascii="Tahoma" w:hAnsi="Tahoma" w:cs="Tahoma"/>
              <w:sz w:val="18"/>
              <w:szCs w:val="18"/>
              <w:rPrChange w:id="15620" w:author="User" w:date="2020-02-12T12:37:00Z">
                <w:rPr>
                  <w:rFonts w:ascii="Tahoma" w:hAnsi="Tahoma" w:cs="Tahoma"/>
                  <w:sz w:val="20"/>
                  <w:szCs w:val="20"/>
                </w:rPr>
              </w:rPrChange>
            </w:rPr>
            <w:delText>.</w:delText>
          </w:r>
        </w:del>
      </w:ins>
      <w:del w:id="15621" w:author="User" w:date="2020-02-12T12:09:00Z">
        <w:r w:rsidR="005829C7" w:rsidRPr="001B3161" w:rsidDel="009B267C">
          <w:rPr>
            <w:rFonts w:ascii="Tahoma" w:hAnsi="Tahoma" w:cs="Tahoma"/>
            <w:sz w:val="18"/>
            <w:szCs w:val="18"/>
            <w:rPrChange w:id="15622" w:author="User" w:date="2020-02-12T12:37:00Z">
              <w:rPr>
                <w:rFonts w:ascii="Tahoma" w:hAnsi="Tahoma" w:cs="Tahoma"/>
                <w:sz w:val="20"/>
                <w:szCs w:val="20"/>
              </w:rPr>
            </w:rPrChange>
          </w:rPr>
          <w:delText>i</w:delText>
        </w:r>
      </w:del>
      <w:ins w:id="15623" w:author="Ljuba" w:date="2017-12-12T11:06:00Z">
        <w:del w:id="15624" w:author="User" w:date="2020-02-12T12:09:00Z">
          <w:r w:rsidR="00800CE8" w:rsidRPr="001B3161" w:rsidDel="009B267C">
            <w:rPr>
              <w:rFonts w:ascii="Tahoma" w:hAnsi="Tahoma" w:cs="Tahoma"/>
              <w:sz w:val="18"/>
              <w:szCs w:val="18"/>
              <w:rPrChange w:id="15625" w:author="User" w:date="2020-02-12T12:37:00Z">
                <w:rPr>
                  <w:rFonts w:ascii="Tahoma" w:hAnsi="Tahoma" w:cs="Tahoma"/>
                  <w:sz w:val="20"/>
                  <w:szCs w:val="20"/>
                </w:rPr>
              </w:rPrChange>
            </w:rPr>
            <w:delText>.</w:delText>
          </w:r>
        </w:del>
      </w:ins>
      <w:del w:id="15626" w:author="User" w:date="2020-02-12T12:09:00Z">
        <w:r w:rsidRPr="001B3161" w:rsidDel="009B267C">
          <w:rPr>
            <w:rFonts w:ascii="Tahoma" w:hAnsi="Tahoma" w:cs="Tahoma"/>
            <w:sz w:val="18"/>
            <w:szCs w:val="18"/>
            <w:rPrChange w:id="15627" w:author="User" w:date="2020-02-12T12:37:00Z">
              <w:rPr>
                <w:rFonts w:ascii="Tahoma" w:hAnsi="Tahoma" w:cs="Tahoma"/>
                <w:sz w:val="20"/>
                <w:szCs w:val="20"/>
              </w:rPr>
            </w:rPrChange>
          </w:rPr>
          <w:delText xml:space="preserve"> la struttura amministrativa responsabile dell'adozi</w:delText>
        </w:r>
        <w:r w:rsidR="005829C7" w:rsidRPr="001B3161" w:rsidDel="009B267C">
          <w:rPr>
            <w:rFonts w:ascii="Tahoma" w:hAnsi="Tahoma" w:cs="Tahoma"/>
            <w:sz w:val="18"/>
            <w:szCs w:val="18"/>
            <w:rPrChange w:id="15628" w:author="User" w:date="2020-02-12T12:37:00Z">
              <w:rPr>
                <w:rFonts w:ascii="Tahoma" w:hAnsi="Tahoma" w:cs="Tahoma"/>
                <w:sz w:val="20"/>
                <w:szCs w:val="20"/>
              </w:rPr>
            </w:rPrChange>
          </w:rPr>
          <w:delText>one del presente avviso è il GAL</w:delText>
        </w:r>
        <w:r w:rsidRPr="001B3161" w:rsidDel="009B267C">
          <w:rPr>
            <w:rFonts w:ascii="Tahoma" w:hAnsi="Tahoma" w:cs="Tahoma"/>
            <w:sz w:val="18"/>
            <w:szCs w:val="18"/>
            <w:rPrChange w:id="15629" w:author="User" w:date="2020-02-12T12:37:00Z">
              <w:rPr>
                <w:rFonts w:ascii="Tahoma" w:hAnsi="Tahoma" w:cs="Tahoma"/>
                <w:sz w:val="20"/>
                <w:szCs w:val="20"/>
              </w:rPr>
            </w:rPrChange>
          </w:rPr>
          <w:delText xml:space="preserve"> </w:delText>
        </w:r>
        <w:r w:rsidR="005829C7" w:rsidRPr="001B3161" w:rsidDel="009B267C">
          <w:rPr>
            <w:rFonts w:ascii="Tahoma" w:hAnsi="Tahoma" w:cs="Tahoma"/>
            <w:sz w:val="18"/>
            <w:szCs w:val="18"/>
            <w:rPrChange w:id="15630" w:author="User" w:date="2020-02-12T12:37:00Z">
              <w:rPr>
                <w:rFonts w:ascii="Tahoma" w:hAnsi="Tahoma" w:cs="Tahoma"/>
                <w:sz w:val="20"/>
                <w:szCs w:val="20"/>
              </w:rPr>
            </w:rPrChange>
          </w:rPr>
          <w:delText>MontagnA</w:delText>
        </w:r>
        <w:r w:rsidRPr="001B3161" w:rsidDel="009B267C">
          <w:rPr>
            <w:rFonts w:ascii="Tahoma" w:hAnsi="Tahoma" w:cs="Tahoma"/>
            <w:sz w:val="18"/>
            <w:szCs w:val="18"/>
            <w:rPrChange w:id="15631" w:author="User" w:date="2020-02-12T12:37:00Z">
              <w:rPr>
                <w:rFonts w:ascii="Tahoma" w:hAnsi="Tahoma" w:cs="Tahoma"/>
                <w:sz w:val="20"/>
                <w:szCs w:val="20"/>
              </w:rPr>
            </w:rPrChange>
          </w:rPr>
          <w:delText xml:space="preserve">ppennino riconosciuto quale soggetto responsabile per l’attuazione e la gestione della Misura 19 del PSR 2014-2020 Regione Toscana,  con DGR. n. 1243 del 05/12/2016, Tel 0583/88346, e-mail: </w:delText>
        </w:r>
        <w:r w:rsidR="00D76D7E" w:rsidRPr="001B3161" w:rsidDel="009B267C">
          <w:rPr>
            <w:rFonts w:ascii="Tahoma" w:hAnsi="Tahoma" w:cs="Tahoma"/>
            <w:color w:val="auto"/>
            <w:sz w:val="18"/>
            <w:szCs w:val="18"/>
            <w:rPrChange w:id="15632" w:author="User" w:date="2020-02-12T12:37:00Z">
              <w:rPr/>
            </w:rPrChange>
          </w:rPr>
          <w:fldChar w:fldCharType="begin"/>
        </w:r>
        <w:r w:rsidR="00D76D7E" w:rsidRPr="001B3161" w:rsidDel="009B267C">
          <w:rPr>
            <w:rFonts w:ascii="Tahoma" w:hAnsi="Tahoma" w:cs="Tahoma"/>
            <w:sz w:val="18"/>
            <w:szCs w:val="18"/>
            <w:rPrChange w:id="15633" w:author="User" w:date="2020-02-12T12:37:00Z">
              <w:rPr/>
            </w:rPrChange>
          </w:rPr>
          <w:delInstrText xml:space="preserve"> HYPERLINK "mailto:gal@montagnappennino.it%20" </w:delInstrText>
        </w:r>
        <w:r w:rsidR="00D76D7E" w:rsidRPr="001B3161" w:rsidDel="009B267C">
          <w:rPr>
            <w:color w:val="auto"/>
            <w:sz w:val="18"/>
            <w:szCs w:val="18"/>
            <w:rPrChange w:id="15634" w:author="User" w:date="2020-02-12T12:37:00Z">
              <w:rPr>
                <w:rStyle w:val="Collegamentoipertestuale"/>
                <w:rFonts w:ascii="Tahoma" w:hAnsi="Tahoma" w:cs="Tahoma"/>
                <w:sz w:val="20"/>
                <w:szCs w:val="20"/>
              </w:rPr>
            </w:rPrChange>
          </w:rPr>
          <w:fldChar w:fldCharType="separate"/>
        </w:r>
        <w:r w:rsidR="005065F1" w:rsidRPr="001B3161" w:rsidDel="009B267C">
          <w:rPr>
            <w:rStyle w:val="Collegamentoipertestuale"/>
            <w:rFonts w:ascii="Tahoma" w:hAnsi="Tahoma" w:cs="Tahoma"/>
            <w:sz w:val="18"/>
            <w:szCs w:val="18"/>
            <w:rPrChange w:id="15635" w:author="User" w:date="2020-02-12T12:37:00Z">
              <w:rPr>
                <w:rStyle w:val="Collegamentoipertestuale"/>
                <w:rFonts w:ascii="Tahoma" w:hAnsi="Tahoma" w:cs="Tahoma"/>
                <w:sz w:val="20"/>
                <w:szCs w:val="20"/>
              </w:rPr>
            </w:rPrChange>
          </w:rPr>
          <w:delText xml:space="preserve">gal@montagnappennino.it </w:delText>
        </w:r>
        <w:r w:rsidR="00D76D7E" w:rsidRPr="001B3161" w:rsidDel="009B267C">
          <w:rPr>
            <w:rStyle w:val="Collegamentoipertestuale"/>
            <w:rFonts w:ascii="Tahoma" w:hAnsi="Tahoma" w:cs="Tahoma"/>
            <w:sz w:val="18"/>
            <w:szCs w:val="18"/>
            <w:rPrChange w:id="15636" w:author="User" w:date="2020-02-12T12:37:00Z">
              <w:rPr>
                <w:rStyle w:val="Collegamentoipertestuale"/>
                <w:rFonts w:ascii="Tahoma" w:hAnsi="Tahoma" w:cs="Tahoma"/>
                <w:sz w:val="20"/>
                <w:szCs w:val="20"/>
              </w:rPr>
            </w:rPrChange>
          </w:rPr>
          <w:fldChar w:fldCharType="end"/>
        </w:r>
        <w:r w:rsidRPr="001B3161" w:rsidDel="009B267C">
          <w:rPr>
            <w:rFonts w:ascii="Tahoma" w:hAnsi="Tahoma" w:cs="Tahoma"/>
            <w:sz w:val="18"/>
            <w:szCs w:val="18"/>
            <w:rPrChange w:id="15637" w:author="User" w:date="2020-02-12T12:37:00Z">
              <w:rPr>
                <w:rFonts w:ascii="Tahoma" w:hAnsi="Tahoma" w:cs="Tahoma"/>
                <w:sz w:val="20"/>
                <w:szCs w:val="20"/>
              </w:rPr>
            </w:rPrChange>
          </w:rPr>
          <w:delText xml:space="preserve">   </w:delText>
        </w:r>
      </w:del>
    </w:p>
    <w:p w14:paraId="363225E6" w14:textId="62AA97F7" w:rsidR="00A6290B" w:rsidRPr="001B3161" w:rsidDel="009B267C" w:rsidRDefault="00A6290B">
      <w:pPr>
        <w:pStyle w:val="Titolosommario"/>
        <w:jc w:val="center"/>
        <w:rPr>
          <w:del w:id="15638" w:author="User" w:date="2020-02-12T12:09:00Z"/>
          <w:rFonts w:ascii="Tahoma" w:hAnsi="Tahoma" w:cs="Tahoma"/>
          <w:sz w:val="18"/>
          <w:szCs w:val="18"/>
          <w:rPrChange w:id="15639" w:author="User" w:date="2020-02-12T12:37:00Z">
            <w:rPr>
              <w:del w:id="15640" w:author="User" w:date="2020-02-12T12:09:00Z"/>
              <w:rFonts w:ascii="Tahoma" w:hAnsi="Tahoma" w:cs="Tahoma"/>
              <w:sz w:val="20"/>
              <w:szCs w:val="20"/>
            </w:rPr>
          </w:rPrChange>
        </w:rPr>
        <w:pPrChange w:id="15641" w:author="User" w:date="2020-02-12T12:19:00Z">
          <w:pPr>
            <w:spacing w:line="276" w:lineRule="auto"/>
            <w:jc w:val="both"/>
          </w:pPr>
        </w:pPrChange>
      </w:pPr>
      <w:del w:id="15642" w:author="User" w:date="2020-02-12T12:09:00Z">
        <w:r w:rsidRPr="001B3161" w:rsidDel="009B267C">
          <w:rPr>
            <w:rFonts w:ascii="Tahoma" w:hAnsi="Tahoma" w:cs="Tahoma"/>
            <w:sz w:val="18"/>
            <w:szCs w:val="18"/>
            <w:rPrChange w:id="15643" w:author="User" w:date="2020-02-12T12:37:00Z">
              <w:rPr>
                <w:rFonts w:ascii="Tahoma" w:hAnsi="Tahoma" w:cs="Tahoma"/>
                <w:sz w:val="20"/>
                <w:szCs w:val="20"/>
              </w:rPr>
            </w:rPrChange>
          </w:rPr>
          <w:delText>Il diritto di accesso di cui all’art. 22 e ss. della L. 241/199</w:delText>
        </w:r>
        <w:r w:rsidR="005829C7" w:rsidRPr="001B3161" w:rsidDel="009B267C">
          <w:rPr>
            <w:rFonts w:ascii="Tahoma" w:hAnsi="Tahoma" w:cs="Tahoma"/>
            <w:sz w:val="18"/>
            <w:szCs w:val="18"/>
            <w:rPrChange w:id="15644" w:author="User" w:date="2020-02-12T12:37:00Z">
              <w:rPr>
                <w:rFonts w:ascii="Tahoma" w:hAnsi="Tahoma" w:cs="Tahoma"/>
                <w:sz w:val="20"/>
                <w:szCs w:val="20"/>
              </w:rPr>
            </w:rPrChange>
          </w:rPr>
          <w:delText>0 e s</w:delText>
        </w:r>
      </w:del>
      <w:ins w:id="15645" w:author="Ljuba" w:date="2017-12-12T11:06:00Z">
        <w:del w:id="15646" w:author="User" w:date="2020-02-12T12:09:00Z">
          <w:r w:rsidR="00800CE8" w:rsidRPr="001B3161" w:rsidDel="009B267C">
            <w:rPr>
              <w:rFonts w:ascii="Tahoma" w:hAnsi="Tahoma" w:cs="Tahoma"/>
              <w:sz w:val="18"/>
              <w:szCs w:val="18"/>
              <w:rPrChange w:id="15647" w:author="User" w:date="2020-02-12T12:37:00Z">
                <w:rPr>
                  <w:rFonts w:ascii="Tahoma" w:hAnsi="Tahoma" w:cs="Tahoma"/>
                  <w:sz w:val="20"/>
                  <w:szCs w:val="20"/>
                </w:rPr>
              </w:rPrChange>
            </w:rPr>
            <w:delText>.</w:delText>
          </w:r>
        </w:del>
      </w:ins>
      <w:del w:id="15648" w:author="User" w:date="2020-02-12T12:09:00Z">
        <w:r w:rsidR="005829C7" w:rsidRPr="001B3161" w:rsidDel="009B267C">
          <w:rPr>
            <w:rFonts w:ascii="Tahoma" w:hAnsi="Tahoma" w:cs="Tahoma"/>
            <w:sz w:val="18"/>
            <w:szCs w:val="18"/>
            <w:rPrChange w:id="15649" w:author="User" w:date="2020-02-12T12:37:00Z">
              <w:rPr>
                <w:rFonts w:ascii="Tahoma" w:hAnsi="Tahoma" w:cs="Tahoma"/>
                <w:sz w:val="20"/>
                <w:szCs w:val="20"/>
              </w:rPr>
            </w:rPrChange>
          </w:rPr>
          <w:delText>m</w:delText>
        </w:r>
      </w:del>
      <w:ins w:id="15650" w:author="Ljuba" w:date="2017-12-12T11:06:00Z">
        <w:del w:id="15651" w:author="User" w:date="2020-02-12T12:09:00Z">
          <w:r w:rsidR="00800CE8" w:rsidRPr="001B3161" w:rsidDel="009B267C">
            <w:rPr>
              <w:rFonts w:ascii="Tahoma" w:hAnsi="Tahoma" w:cs="Tahoma"/>
              <w:sz w:val="18"/>
              <w:szCs w:val="18"/>
              <w:rPrChange w:id="15652" w:author="User" w:date="2020-02-12T12:37:00Z">
                <w:rPr>
                  <w:rFonts w:ascii="Tahoma" w:hAnsi="Tahoma" w:cs="Tahoma"/>
                  <w:sz w:val="20"/>
                  <w:szCs w:val="20"/>
                </w:rPr>
              </w:rPrChange>
            </w:rPr>
            <w:delText>.</w:delText>
          </w:r>
        </w:del>
      </w:ins>
      <w:del w:id="15653" w:author="User" w:date="2020-02-12T12:09:00Z">
        <w:r w:rsidR="005829C7" w:rsidRPr="001B3161" w:rsidDel="009B267C">
          <w:rPr>
            <w:rFonts w:ascii="Tahoma" w:hAnsi="Tahoma" w:cs="Tahoma"/>
            <w:sz w:val="18"/>
            <w:szCs w:val="18"/>
            <w:rPrChange w:id="15654" w:author="User" w:date="2020-02-12T12:37:00Z">
              <w:rPr>
                <w:rFonts w:ascii="Tahoma" w:hAnsi="Tahoma" w:cs="Tahoma"/>
                <w:sz w:val="20"/>
                <w:szCs w:val="20"/>
              </w:rPr>
            </w:rPrChange>
          </w:rPr>
          <w:delText>i</w:delText>
        </w:r>
      </w:del>
      <w:ins w:id="15655" w:author="Ljuba" w:date="2017-12-12T11:06:00Z">
        <w:del w:id="15656" w:author="User" w:date="2020-02-12T12:09:00Z">
          <w:r w:rsidR="00800CE8" w:rsidRPr="001B3161" w:rsidDel="009B267C">
            <w:rPr>
              <w:rFonts w:ascii="Tahoma" w:hAnsi="Tahoma" w:cs="Tahoma"/>
              <w:sz w:val="18"/>
              <w:szCs w:val="18"/>
              <w:rPrChange w:id="15657" w:author="User" w:date="2020-02-12T12:37:00Z">
                <w:rPr>
                  <w:rFonts w:ascii="Tahoma" w:hAnsi="Tahoma" w:cs="Tahoma"/>
                  <w:sz w:val="20"/>
                  <w:szCs w:val="20"/>
                </w:rPr>
              </w:rPrChange>
            </w:rPr>
            <w:delText>.</w:delText>
          </w:r>
        </w:del>
      </w:ins>
      <w:del w:id="15658" w:author="User" w:date="2020-02-12T12:09:00Z">
        <w:r w:rsidR="005829C7" w:rsidRPr="001B3161" w:rsidDel="009B267C">
          <w:rPr>
            <w:rFonts w:ascii="Tahoma" w:hAnsi="Tahoma" w:cs="Tahoma"/>
            <w:sz w:val="18"/>
            <w:szCs w:val="18"/>
            <w:rPrChange w:id="15659" w:author="User" w:date="2020-02-12T12:37:00Z">
              <w:rPr>
                <w:rFonts w:ascii="Tahoma" w:hAnsi="Tahoma" w:cs="Tahoma"/>
                <w:sz w:val="20"/>
                <w:szCs w:val="20"/>
              </w:rPr>
            </w:rPrChange>
          </w:rPr>
          <w:delText xml:space="preserve"> </w:delText>
        </w:r>
        <w:r w:rsidRPr="001B3161" w:rsidDel="009B267C">
          <w:rPr>
            <w:rFonts w:ascii="Tahoma" w:hAnsi="Tahoma" w:cs="Tahoma"/>
            <w:sz w:val="18"/>
            <w:szCs w:val="18"/>
            <w:rPrChange w:id="15660" w:author="User" w:date="2020-02-12T12:37:00Z">
              <w:rPr>
                <w:rFonts w:ascii="Tahoma" w:hAnsi="Tahoma" w:cs="Tahoma"/>
                <w:sz w:val="20"/>
                <w:szCs w:val="20"/>
              </w:rPr>
            </w:rPrChange>
          </w:rPr>
          <w:delText>e all’art. 5 e</w:delText>
        </w:r>
        <w:r w:rsidR="005829C7" w:rsidRPr="001B3161" w:rsidDel="009B267C">
          <w:rPr>
            <w:rFonts w:ascii="Tahoma" w:hAnsi="Tahoma" w:cs="Tahoma"/>
            <w:sz w:val="18"/>
            <w:szCs w:val="18"/>
            <w:rPrChange w:id="15661" w:author="User" w:date="2020-02-12T12:37:00Z">
              <w:rPr>
                <w:rFonts w:ascii="Tahoma" w:hAnsi="Tahoma" w:cs="Tahoma"/>
                <w:sz w:val="20"/>
                <w:szCs w:val="20"/>
              </w:rPr>
            </w:rPrChange>
          </w:rPr>
          <w:delText xml:space="preserve"> ss. della L.R. 40/2009 e s</w:delText>
        </w:r>
      </w:del>
      <w:ins w:id="15662" w:author="Ljuba" w:date="2017-12-12T11:06:00Z">
        <w:del w:id="15663" w:author="User" w:date="2020-02-12T12:09:00Z">
          <w:r w:rsidR="00800CE8" w:rsidRPr="001B3161" w:rsidDel="009B267C">
            <w:rPr>
              <w:rFonts w:ascii="Tahoma" w:hAnsi="Tahoma" w:cs="Tahoma"/>
              <w:sz w:val="18"/>
              <w:szCs w:val="18"/>
              <w:rPrChange w:id="15664" w:author="User" w:date="2020-02-12T12:37:00Z">
                <w:rPr>
                  <w:rFonts w:ascii="Tahoma" w:hAnsi="Tahoma" w:cs="Tahoma"/>
                  <w:sz w:val="20"/>
                  <w:szCs w:val="20"/>
                </w:rPr>
              </w:rPrChange>
            </w:rPr>
            <w:delText>.</w:delText>
          </w:r>
        </w:del>
      </w:ins>
      <w:del w:id="15665" w:author="User" w:date="2020-02-12T12:09:00Z">
        <w:r w:rsidR="005829C7" w:rsidRPr="001B3161" w:rsidDel="009B267C">
          <w:rPr>
            <w:rFonts w:ascii="Tahoma" w:hAnsi="Tahoma" w:cs="Tahoma"/>
            <w:sz w:val="18"/>
            <w:szCs w:val="18"/>
            <w:rPrChange w:id="15666" w:author="User" w:date="2020-02-12T12:37:00Z">
              <w:rPr>
                <w:rFonts w:ascii="Tahoma" w:hAnsi="Tahoma" w:cs="Tahoma"/>
                <w:sz w:val="20"/>
                <w:szCs w:val="20"/>
              </w:rPr>
            </w:rPrChange>
          </w:rPr>
          <w:delText>m</w:delText>
        </w:r>
      </w:del>
      <w:ins w:id="15667" w:author="Ljuba" w:date="2017-12-12T11:06:00Z">
        <w:del w:id="15668" w:author="User" w:date="2020-02-12T12:09:00Z">
          <w:r w:rsidR="00800CE8" w:rsidRPr="001B3161" w:rsidDel="009B267C">
            <w:rPr>
              <w:rFonts w:ascii="Tahoma" w:hAnsi="Tahoma" w:cs="Tahoma"/>
              <w:sz w:val="18"/>
              <w:szCs w:val="18"/>
              <w:rPrChange w:id="15669" w:author="User" w:date="2020-02-12T12:37:00Z">
                <w:rPr>
                  <w:rFonts w:ascii="Tahoma" w:hAnsi="Tahoma" w:cs="Tahoma"/>
                  <w:sz w:val="20"/>
                  <w:szCs w:val="20"/>
                </w:rPr>
              </w:rPrChange>
            </w:rPr>
            <w:delText>.</w:delText>
          </w:r>
        </w:del>
      </w:ins>
      <w:del w:id="15670" w:author="User" w:date="2020-02-12T12:09:00Z">
        <w:r w:rsidRPr="001B3161" w:rsidDel="009B267C">
          <w:rPr>
            <w:rFonts w:ascii="Tahoma" w:hAnsi="Tahoma" w:cs="Tahoma"/>
            <w:sz w:val="18"/>
            <w:szCs w:val="18"/>
            <w:rPrChange w:id="15671" w:author="User" w:date="2020-02-12T12:37:00Z">
              <w:rPr>
                <w:rFonts w:ascii="Tahoma" w:hAnsi="Tahoma" w:cs="Tahoma"/>
                <w:sz w:val="20"/>
                <w:szCs w:val="20"/>
              </w:rPr>
            </w:rPrChange>
          </w:rPr>
          <w:delText>i</w:delText>
        </w:r>
      </w:del>
      <w:ins w:id="15672" w:author="Ljuba" w:date="2017-12-12T11:06:00Z">
        <w:del w:id="15673" w:author="User" w:date="2020-02-12T12:09:00Z">
          <w:r w:rsidR="00800CE8" w:rsidRPr="001B3161" w:rsidDel="009B267C">
            <w:rPr>
              <w:rFonts w:ascii="Tahoma" w:hAnsi="Tahoma" w:cs="Tahoma"/>
              <w:sz w:val="18"/>
              <w:szCs w:val="18"/>
              <w:rPrChange w:id="15674" w:author="User" w:date="2020-02-12T12:37:00Z">
                <w:rPr>
                  <w:rFonts w:ascii="Tahoma" w:hAnsi="Tahoma" w:cs="Tahoma"/>
                  <w:sz w:val="20"/>
                  <w:szCs w:val="20"/>
                </w:rPr>
              </w:rPrChange>
            </w:rPr>
            <w:delText>.</w:delText>
          </w:r>
        </w:del>
      </w:ins>
      <w:del w:id="15675" w:author="User" w:date="2020-02-12T12:09:00Z">
        <w:r w:rsidRPr="001B3161" w:rsidDel="009B267C">
          <w:rPr>
            <w:rFonts w:ascii="Tahoma" w:hAnsi="Tahoma" w:cs="Tahoma"/>
            <w:sz w:val="18"/>
            <w:szCs w:val="18"/>
            <w:rPrChange w:id="15676" w:author="User" w:date="2020-02-12T12:37:00Z">
              <w:rPr>
                <w:rFonts w:ascii="Tahoma" w:hAnsi="Tahoma" w:cs="Tahoma"/>
                <w:sz w:val="20"/>
                <w:szCs w:val="20"/>
              </w:rPr>
            </w:rPrChange>
          </w:rPr>
          <w:delText xml:space="preserve"> viene esercitato, mediante richiesta motivata scritta e previa intesa t</w:delText>
        </w:r>
        <w:r w:rsidR="005829C7" w:rsidRPr="001B3161" w:rsidDel="009B267C">
          <w:rPr>
            <w:rFonts w:ascii="Tahoma" w:hAnsi="Tahoma" w:cs="Tahoma"/>
            <w:sz w:val="18"/>
            <w:szCs w:val="18"/>
            <w:rPrChange w:id="15677" w:author="User" w:date="2020-02-12T12:37:00Z">
              <w:rPr>
                <w:rFonts w:ascii="Tahoma" w:hAnsi="Tahoma" w:cs="Tahoma"/>
                <w:sz w:val="20"/>
                <w:szCs w:val="20"/>
              </w:rPr>
            </w:rPrChange>
          </w:rPr>
          <w:delText>elefonica, nei confronti del GAL</w:delText>
        </w:r>
        <w:r w:rsidRPr="001B3161" w:rsidDel="009B267C">
          <w:rPr>
            <w:rFonts w:ascii="Tahoma" w:hAnsi="Tahoma" w:cs="Tahoma"/>
            <w:sz w:val="18"/>
            <w:szCs w:val="18"/>
            <w:rPrChange w:id="15678" w:author="User" w:date="2020-02-12T12:37:00Z">
              <w:rPr>
                <w:rFonts w:ascii="Tahoma" w:hAnsi="Tahoma" w:cs="Tahoma"/>
                <w:sz w:val="20"/>
                <w:szCs w:val="20"/>
              </w:rPr>
            </w:rPrChange>
          </w:rPr>
          <w:delText xml:space="preserve"> </w:delText>
        </w:r>
        <w:r w:rsidR="005829C7" w:rsidRPr="001B3161" w:rsidDel="009B267C">
          <w:rPr>
            <w:rFonts w:ascii="Tahoma" w:hAnsi="Tahoma" w:cs="Tahoma"/>
            <w:sz w:val="18"/>
            <w:szCs w:val="18"/>
            <w:rPrChange w:id="15679" w:author="User" w:date="2020-02-12T12:37:00Z">
              <w:rPr>
                <w:rFonts w:ascii="Tahoma" w:hAnsi="Tahoma" w:cs="Tahoma"/>
                <w:sz w:val="20"/>
                <w:szCs w:val="20"/>
              </w:rPr>
            </w:rPrChange>
          </w:rPr>
          <w:delText>MontagnA</w:delText>
        </w:r>
        <w:r w:rsidRPr="001B3161" w:rsidDel="009B267C">
          <w:rPr>
            <w:rFonts w:ascii="Tahoma" w:hAnsi="Tahoma" w:cs="Tahoma"/>
            <w:sz w:val="18"/>
            <w:szCs w:val="18"/>
            <w:rPrChange w:id="15680" w:author="User" w:date="2020-02-12T12:37:00Z">
              <w:rPr>
                <w:rFonts w:ascii="Tahoma" w:hAnsi="Tahoma" w:cs="Tahoma"/>
                <w:sz w:val="20"/>
                <w:szCs w:val="20"/>
              </w:rPr>
            </w:rPrChange>
          </w:rPr>
          <w:delText>ppennino  con le modalità di cui agli art.li. n. 8 e 9 della citata Legge.</w:delText>
        </w:r>
      </w:del>
    </w:p>
    <w:p w14:paraId="3CE4B67B" w14:textId="62DB74E4" w:rsidR="00A6290B" w:rsidRPr="001B3161" w:rsidDel="009B267C" w:rsidRDefault="00A6290B">
      <w:pPr>
        <w:pStyle w:val="Titolosommario"/>
        <w:jc w:val="center"/>
        <w:rPr>
          <w:del w:id="15681" w:author="User" w:date="2020-02-12T12:09:00Z"/>
          <w:rFonts w:ascii="Tahoma" w:hAnsi="Tahoma" w:cs="Tahoma"/>
          <w:sz w:val="18"/>
          <w:szCs w:val="18"/>
          <w:rPrChange w:id="15682" w:author="User" w:date="2020-02-12T12:37:00Z">
            <w:rPr>
              <w:del w:id="15683" w:author="User" w:date="2020-02-12T12:09:00Z"/>
              <w:rFonts w:ascii="Tahoma" w:hAnsi="Tahoma" w:cs="Tahoma"/>
              <w:sz w:val="20"/>
              <w:szCs w:val="20"/>
            </w:rPr>
          </w:rPrChange>
        </w:rPr>
        <w:pPrChange w:id="15684" w:author="User" w:date="2020-02-12T12:19:00Z">
          <w:pPr>
            <w:spacing w:line="276" w:lineRule="auto"/>
            <w:jc w:val="both"/>
          </w:pPr>
        </w:pPrChange>
      </w:pPr>
      <w:del w:id="15685" w:author="User" w:date="2020-02-12T12:09:00Z">
        <w:r w:rsidRPr="001B3161" w:rsidDel="009B267C">
          <w:rPr>
            <w:rFonts w:ascii="Tahoma" w:hAnsi="Tahoma" w:cs="Tahoma"/>
            <w:sz w:val="18"/>
            <w:szCs w:val="18"/>
            <w:rPrChange w:id="15686" w:author="User" w:date="2020-02-12T12:37:00Z">
              <w:rPr>
                <w:rFonts w:ascii="Tahoma" w:hAnsi="Tahoma" w:cs="Tahoma"/>
                <w:sz w:val="20"/>
                <w:szCs w:val="20"/>
              </w:rPr>
            </w:rPrChange>
          </w:rPr>
          <w:delText xml:space="preserve">Il Responsabile del Procedimento è il Responsabile Tecnico Amministrativo del </w:delText>
        </w:r>
        <w:r w:rsidR="005829C7" w:rsidRPr="001B3161" w:rsidDel="009B267C">
          <w:rPr>
            <w:rFonts w:ascii="Tahoma" w:hAnsi="Tahoma" w:cs="Tahoma"/>
            <w:sz w:val="18"/>
            <w:szCs w:val="18"/>
            <w:rPrChange w:id="15687" w:author="User" w:date="2020-02-12T12:37:00Z">
              <w:rPr>
                <w:rFonts w:ascii="Tahoma" w:hAnsi="Tahoma" w:cs="Tahoma"/>
                <w:sz w:val="20"/>
                <w:szCs w:val="20"/>
              </w:rPr>
            </w:rPrChange>
          </w:rPr>
          <w:delText>GAL</w:delText>
        </w:r>
        <w:r w:rsidRPr="001B3161" w:rsidDel="009B267C">
          <w:rPr>
            <w:rFonts w:ascii="Tahoma" w:hAnsi="Tahoma" w:cs="Tahoma"/>
            <w:sz w:val="18"/>
            <w:szCs w:val="18"/>
            <w:rPrChange w:id="15688" w:author="User" w:date="2020-02-12T12:37:00Z">
              <w:rPr>
                <w:rFonts w:ascii="Tahoma" w:hAnsi="Tahoma" w:cs="Tahoma"/>
                <w:sz w:val="20"/>
                <w:szCs w:val="20"/>
              </w:rPr>
            </w:rPrChange>
          </w:rPr>
          <w:delText xml:space="preserve"> </w:delText>
        </w:r>
        <w:r w:rsidR="005829C7" w:rsidRPr="001B3161" w:rsidDel="009B267C">
          <w:rPr>
            <w:rFonts w:ascii="Tahoma" w:hAnsi="Tahoma" w:cs="Tahoma"/>
            <w:sz w:val="18"/>
            <w:szCs w:val="18"/>
            <w:rPrChange w:id="15689" w:author="User" w:date="2020-02-12T12:37:00Z">
              <w:rPr>
                <w:rFonts w:ascii="Tahoma" w:hAnsi="Tahoma" w:cs="Tahoma"/>
                <w:sz w:val="20"/>
                <w:szCs w:val="20"/>
              </w:rPr>
            </w:rPrChange>
          </w:rPr>
          <w:delText>MontagnAppennino</w:delText>
        </w:r>
        <w:r w:rsidRPr="001B3161" w:rsidDel="009B267C">
          <w:rPr>
            <w:rFonts w:ascii="Tahoma" w:hAnsi="Tahoma" w:cs="Tahoma"/>
            <w:sz w:val="18"/>
            <w:szCs w:val="18"/>
            <w:rPrChange w:id="15690" w:author="User" w:date="2020-02-12T12:37:00Z">
              <w:rPr>
                <w:rFonts w:ascii="Tahoma" w:hAnsi="Tahoma" w:cs="Tahoma"/>
                <w:sz w:val="20"/>
                <w:szCs w:val="20"/>
              </w:rPr>
            </w:rPrChange>
          </w:rPr>
          <w:delText xml:space="preserve">, Stefano Stranieri. </w:delText>
        </w:r>
      </w:del>
    </w:p>
    <w:p w14:paraId="2D3962ED" w14:textId="61D362F9" w:rsidR="00A6290B" w:rsidRPr="001B3161" w:rsidDel="009B267C" w:rsidRDefault="00A6290B">
      <w:pPr>
        <w:pStyle w:val="Titolosommario"/>
        <w:jc w:val="center"/>
        <w:rPr>
          <w:del w:id="15691" w:author="User" w:date="2020-02-12T12:09:00Z"/>
          <w:rFonts w:ascii="Tahoma" w:hAnsi="Tahoma" w:cs="Tahoma"/>
          <w:sz w:val="18"/>
          <w:szCs w:val="18"/>
          <w:rPrChange w:id="15692" w:author="User" w:date="2020-02-12T12:37:00Z">
            <w:rPr>
              <w:del w:id="15693" w:author="User" w:date="2020-02-12T12:09:00Z"/>
              <w:rFonts w:ascii="Tahoma" w:hAnsi="Tahoma" w:cs="Tahoma"/>
              <w:sz w:val="20"/>
              <w:szCs w:val="20"/>
            </w:rPr>
          </w:rPrChange>
        </w:rPr>
        <w:pPrChange w:id="15694" w:author="User" w:date="2020-02-12T12:19:00Z">
          <w:pPr>
            <w:spacing w:line="276" w:lineRule="auto"/>
            <w:jc w:val="both"/>
          </w:pPr>
        </w:pPrChange>
      </w:pPr>
      <w:del w:id="15695" w:author="User" w:date="2020-02-12T12:09:00Z">
        <w:r w:rsidRPr="001B3161" w:rsidDel="009B267C">
          <w:rPr>
            <w:rFonts w:ascii="Tahoma" w:hAnsi="Tahoma" w:cs="Tahoma"/>
            <w:sz w:val="18"/>
            <w:szCs w:val="18"/>
            <w:rPrChange w:id="15696" w:author="User" w:date="2020-02-12T12:37:00Z">
              <w:rPr>
                <w:rFonts w:ascii="Tahoma" w:hAnsi="Tahoma" w:cs="Tahoma"/>
                <w:sz w:val="20"/>
                <w:szCs w:val="20"/>
              </w:rPr>
            </w:rPrChange>
          </w:rPr>
          <w:delText xml:space="preserve">Informazioni sui contenuti del bando possono essere reperite contattando l’Animatore referente di misura </w:delText>
        </w:r>
        <w:r w:rsidR="00A90554" w:rsidRPr="001B3161" w:rsidDel="009B267C">
          <w:rPr>
            <w:rFonts w:ascii="Tahoma" w:hAnsi="Tahoma" w:cs="Tahoma"/>
            <w:sz w:val="18"/>
            <w:szCs w:val="18"/>
            <w:rPrChange w:id="15697" w:author="User" w:date="2020-02-12T12:37:00Z">
              <w:rPr>
                <w:rFonts w:ascii="Tahoma" w:hAnsi="Tahoma" w:cs="Tahoma"/>
                <w:sz w:val="20"/>
                <w:szCs w:val="20"/>
              </w:rPr>
            </w:rPrChange>
          </w:rPr>
          <w:delText>Ljuba Tagliasacchi</w:delText>
        </w:r>
        <w:r w:rsidRPr="001B3161" w:rsidDel="009B267C">
          <w:rPr>
            <w:rFonts w:ascii="Tahoma" w:hAnsi="Tahoma" w:cs="Tahoma"/>
            <w:sz w:val="18"/>
            <w:szCs w:val="18"/>
            <w:rPrChange w:id="15698" w:author="User" w:date="2020-02-12T12:37:00Z">
              <w:rPr>
                <w:rFonts w:ascii="Tahoma" w:hAnsi="Tahoma" w:cs="Tahoma"/>
                <w:sz w:val="20"/>
                <w:szCs w:val="20"/>
              </w:rPr>
            </w:rPrChange>
          </w:rPr>
          <w:delText xml:space="preserve">, Telefono 0583/88346, e-mail al seguente indirizzo: </w:delText>
        </w:r>
      </w:del>
      <w:del w:id="15699" w:author="User" w:date="2020-02-07T10:15:00Z">
        <w:r w:rsidRPr="001B3161" w:rsidDel="008C1F68">
          <w:rPr>
            <w:rFonts w:ascii="Tahoma" w:hAnsi="Tahoma" w:cs="Tahoma"/>
            <w:sz w:val="18"/>
            <w:szCs w:val="18"/>
            <w:rPrChange w:id="15700" w:author="User" w:date="2020-02-12T12:37:00Z">
              <w:rPr>
                <w:rFonts w:ascii="Tahoma" w:hAnsi="Tahoma" w:cs="Tahoma"/>
                <w:sz w:val="20"/>
                <w:szCs w:val="20"/>
              </w:rPr>
            </w:rPrChange>
          </w:rPr>
          <w:delText xml:space="preserve"> </w:delText>
        </w:r>
      </w:del>
      <w:del w:id="15701" w:author="User" w:date="2020-02-12T12:09:00Z">
        <w:r w:rsidRPr="001B3161" w:rsidDel="009B267C">
          <w:rPr>
            <w:rFonts w:ascii="Tahoma" w:hAnsi="Tahoma" w:cs="Tahoma"/>
            <w:sz w:val="18"/>
            <w:szCs w:val="18"/>
            <w:rPrChange w:id="15702" w:author="User" w:date="2020-02-12T12:37:00Z">
              <w:rPr>
                <w:rFonts w:ascii="Tahoma" w:hAnsi="Tahoma" w:cs="Tahoma"/>
                <w:sz w:val="20"/>
                <w:szCs w:val="20"/>
              </w:rPr>
            </w:rPrChange>
          </w:rPr>
          <w:delText xml:space="preserve"> il testo integrale del presente bando e la relativa modulistica è pubblicato sul sito del </w:delText>
        </w:r>
        <w:r w:rsidR="005829C7" w:rsidRPr="001B3161" w:rsidDel="009B267C">
          <w:rPr>
            <w:rFonts w:ascii="Tahoma" w:hAnsi="Tahoma" w:cs="Tahoma"/>
            <w:sz w:val="18"/>
            <w:szCs w:val="18"/>
            <w:rPrChange w:id="15703" w:author="User" w:date="2020-02-12T12:37:00Z">
              <w:rPr>
                <w:rFonts w:ascii="Tahoma" w:hAnsi="Tahoma" w:cs="Tahoma"/>
                <w:sz w:val="20"/>
                <w:szCs w:val="20"/>
              </w:rPr>
            </w:rPrChange>
          </w:rPr>
          <w:delText>GAL MontagnA</w:delText>
        </w:r>
        <w:r w:rsidRPr="001B3161" w:rsidDel="009B267C">
          <w:rPr>
            <w:rFonts w:ascii="Tahoma" w:hAnsi="Tahoma" w:cs="Tahoma"/>
            <w:sz w:val="18"/>
            <w:szCs w:val="18"/>
            <w:rPrChange w:id="15704" w:author="User" w:date="2020-02-12T12:37:00Z">
              <w:rPr>
                <w:rFonts w:ascii="Tahoma" w:hAnsi="Tahoma" w:cs="Tahoma"/>
                <w:sz w:val="20"/>
                <w:szCs w:val="20"/>
              </w:rPr>
            </w:rPrChange>
          </w:rPr>
          <w:delText xml:space="preserve">ppennino  </w:delText>
        </w:r>
        <w:r w:rsidR="00D76D7E" w:rsidRPr="001B3161" w:rsidDel="009B267C">
          <w:rPr>
            <w:rFonts w:ascii="Tahoma" w:hAnsi="Tahoma" w:cs="Tahoma"/>
            <w:color w:val="auto"/>
            <w:sz w:val="18"/>
            <w:szCs w:val="18"/>
            <w:rPrChange w:id="15705" w:author="User" w:date="2020-02-12T12:37:00Z">
              <w:rPr/>
            </w:rPrChange>
          </w:rPr>
          <w:fldChar w:fldCharType="begin"/>
        </w:r>
        <w:r w:rsidR="00D76D7E" w:rsidRPr="001B3161" w:rsidDel="009B267C">
          <w:rPr>
            <w:rFonts w:ascii="Tahoma" w:hAnsi="Tahoma" w:cs="Tahoma"/>
            <w:sz w:val="18"/>
            <w:szCs w:val="18"/>
            <w:rPrChange w:id="15706" w:author="User" w:date="2020-02-12T12:37:00Z">
              <w:rPr/>
            </w:rPrChange>
          </w:rPr>
          <w:delInstrText xml:space="preserve"> HYPERLINK "http://www.montagnappennino.it" </w:delInstrText>
        </w:r>
        <w:r w:rsidR="00D76D7E" w:rsidRPr="001B3161" w:rsidDel="009B267C">
          <w:rPr>
            <w:color w:val="auto"/>
            <w:sz w:val="18"/>
            <w:szCs w:val="18"/>
            <w:rPrChange w:id="15707" w:author="User" w:date="2020-02-12T12:37:00Z">
              <w:rPr>
                <w:rStyle w:val="Collegamentoipertestuale"/>
                <w:rFonts w:ascii="Tahoma" w:hAnsi="Tahoma" w:cs="Tahoma"/>
                <w:sz w:val="20"/>
                <w:szCs w:val="20"/>
              </w:rPr>
            </w:rPrChange>
          </w:rPr>
          <w:fldChar w:fldCharType="separate"/>
        </w:r>
        <w:r w:rsidR="005065F1" w:rsidRPr="001B3161" w:rsidDel="009B267C">
          <w:rPr>
            <w:rStyle w:val="Collegamentoipertestuale"/>
            <w:rFonts w:ascii="Tahoma" w:hAnsi="Tahoma" w:cs="Tahoma"/>
            <w:sz w:val="18"/>
            <w:szCs w:val="18"/>
            <w:rPrChange w:id="15708" w:author="User" w:date="2020-02-12T12:37:00Z">
              <w:rPr>
                <w:rStyle w:val="Collegamentoipertestuale"/>
                <w:rFonts w:ascii="Tahoma" w:hAnsi="Tahoma" w:cs="Tahoma"/>
                <w:sz w:val="20"/>
                <w:szCs w:val="20"/>
              </w:rPr>
            </w:rPrChange>
          </w:rPr>
          <w:delText>www.montagnappennino.it</w:delText>
        </w:r>
        <w:r w:rsidR="00D76D7E" w:rsidRPr="001B3161" w:rsidDel="009B267C">
          <w:rPr>
            <w:rStyle w:val="Collegamentoipertestuale"/>
            <w:rFonts w:ascii="Tahoma" w:hAnsi="Tahoma" w:cs="Tahoma"/>
            <w:sz w:val="18"/>
            <w:szCs w:val="18"/>
            <w:rPrChange w:id="15709" w:author="User" w:date="2020-02-12T12:37:00Z">
              <w:rPr>
                <w:rStyle w:val="Collegamentoipertestuale"/>
                <w:rFonts w:ascii="Tahoma" w:hAnsi="Tahoma" w:cs="Tahoma"/>
                <w:sz w:val="20"/>
                <w:szCs w:val="20"/>
              </w:rPr>
            </w:rPrChange>
          </w:rPr>
          <w:fldChar w:fldCharType="end"/>
        </w:r>
        <w:r w:rsidR="001C6BC9" w:rsidRPr="001B3161" w:rsidDel="009B267C">
          <w:rPr>
            <w:rFonts w:ascii="Tahoma" w:hAnsi="Tahoma" w:cs="Tahoma"/>
            <w:sz w:val="18"/>
            <w:szCs w:val="18"/>
            <w:rPrChange w:id="15710" w:author="User" w:date="2020-02-12T12:37:00Z">
              <w:rPr>
                <w:rFonts w:ascii="Tahoma" w:hAnsi="Tahoma" w:cs="Tahoma"/>
                <w:sz w:val="20"/>
                <w:szCs w:val="20"/>
              </w:rPr>
            </w:rPrChange>
          </w:rPr>
          <w:delText xml:space="preserve"> </w:delText>
        </w:r>
        <w:r w:rsidRPr="001B3161" w:rsidDel="009B267C">
          <w:rPr>
            <w:rFonts w:ascii="Tahoma" w:hAnsi="Tahoma" w:cs="Tahoma"/>
            <w:sz w:val="18"/>
            <w:szCs w:val="18"/>
            <w:rPrChange w:id="15711" w:author="User" w:date="2020-02-12T12:37:00Z">
              <w:rPr>
                <w:rFonts w:ascii="Tahoma" w:hAnsi="Tahoma" w:cs="Tahoma"/>
                <w:sz w:val="20"/>
                <w:szCs w:val="20"/>
              </w:rPr>
            </w:rPrChange>
          </w:rPr>
          <w:delText>con i relativi allegati ed informazioni.</w:delText>
        </w:r>
      </w:del>
    </w:p>
    <w:p w14:paraId="0D94FA90" w14:textId="62B9D4BF" w:rsidR="00A6290B" w:rsidRPr="001B3161" w:rsidDel="009B267C" w:rsidRDefault="00A6290B">
      <w:pPr>
        <w:pStyle w:val="Titolosommario"/>
        <w:jc w:val="center"/>
        <w:rPr>
          <w:del w:id="15712" w:author="User" w:date="2020-02-12T12:09:00Z"/>
          <w:rFonts w:ascii="Tahoma" w:hAnsi="Tahoma" w:cs="Tahoma"/>
          <w:sz w:val="18"/>
          <w:szCs w:val="18"/>
          <w:rPrChange w:id="15713" w:author="User" w:date="2020-02-12T12:37:00Z">
            <w:rPr>
              <w:del w:id="15714" w:author="User" w:date="2020-02-12T12:09:00Z"/>
              <w:rFonts w:ascii="Tahoma" w:hAnsi="Tahoma" w:cs="Tahoma"/>
              <w:sz w:val="20"/>
              <w:szCs w:val="20"/>
            </w:rPr>
          </w:rPrChange>
        </w:rPr>
        <w:pPrChange w:id="15715" w:author="User" w:date="2020-02-12T12:19:00Z">
          <w:pPr>
            <w:autoSpaceDE w:val="0"/>
            <w:adjustRightInd w:val="0"/>
            <w:spacing w:line="276" w:lineRule="auto"/>
            <w:jc w:val="both"/>
          </w:pPr>
        </w:pPrChange>
      </w:pPr>
      <w:del w:id="15716" w:author="User" w:date="2020-02-12T12:09:00Z">
        <w:r w:rsidRPr="001B3161" w:rsidDel="009B267C">
          <w:rPr>
            <w:rFonts w:ascii="Tahoma" w:hAnsi="Tahoma" w:cs="Tahoma"/>
            <w:sz w:val="18"/>
            <w:szCs w:val="18"/>
            <w:rPrChange w:id="15717" w:author="User" w:date="2020-02-12T12:37:00Z">
              <w:rPr>
                <w:rFonts w:ascii="Tahoma" w:hAnsi="Tahoma" w:cs="Tahoma"/>
                <w:sz w:val="20"/>
                <w:szCs w:val="20"/>
              </w:rPr>
            </w:rPrChange>
          </w:rPr>
          <w:delText>Il testo integrale del presente bando è affisso  inoltre agli albi degli Enti Pubblici del Territorio eligibile dei comuni della provincia di Lucca e di Pistoia.</w:delText>
        </w:r>
      </w:del>
    </w:p>
    <w:p w14:paraId="275D1F56" w14:textId="0E237FED" w:rsidR="001C6BC9" w:rsidRPr="001B3161" w:rsidDel="009B267C" w:rsidRDefault="001C6BC9">
      <w:pPr>
        <w:pStyle w:val="Titolosommario"/>
        <w:jc w:val="center"/>
        <w:rPr>
          <w:del w:id="15718" w:author="User" w:date="2020-02-12T12:09:00Z"/>
          <w:rFonts w:ascii="Tahoma" w:hAnsi="Tahoma" w:cs="Tahoma"/>
          <w:sz w:val="18"/>
          <w:szCs w:val="18"/>
          <w:rPrChange w:id="15719" w:author="User" w:date="2020-02-12T12:37:00Z">
            <w:rPr>
              <w:del w:id="15720" w:author="User" w:date="2020-02-12T12:09:00Z"/>
              <w:rFonts w:ascii="Tahoma" w:hAnsi="Tahoma" w:cs="Tahoma"/>
              <w:sz w:val="20"/>
              <w:szCs w:val="20"/>
            </w:rPr>
          </w:rPrChange>
        </w:rPr>
        <w:pPrChange w:id="15721" w:author="User" w:date="2020-02-12T12:19:00Z">
          <w:pPr>
            <w:autoSpaceDE w:val="0"/>
            <w:adjustRightInd w:val="0"/>
            <w:spacing w:line="276" w:lineRule="auto"/>
            <w:jc w:val="both"/>
          </w:pPr>
        </w:pPrChange>
      </w:pPr>
    </w:p>
    <w:p w14:paraId="3A87E27C" w14:textId="28C8EA09" w:rsidR="00997D3A" w:rsidRPr="001B3161" w:rsidDel="009B267C" w:rsidRDefault="002B2571">
      <w:pPr>
        <w:pStyle w:val="Titolosommario"/>
        <w:jc w:val="center"/>
        <w:rPr>
          <w:del w:id="15722" w:author="User" w:date="2020-02-12T12:09:00Z"/>
          <w:rFonts w:cs="Tahoma"/>
          <w:sz w:val="18"/>
          <w:szCs w:val="18"/>
          <w:lang w:eastAsia="it-IT"/>
          <w:rPrChange w:id="15723" w:author="User" w:date="2020-02-12T12:37:00Z">
            <w:rPr>
              <w:del w:id="15724" w:author="User" w:date="2020-02-12T12:09:00Z"/>
              <w:rFonts w:cs="Tahoma"/>
              <w:lang w:eastAsia="it-IT"/>
            </w:rPr>
          </w:rPrChange>
        </w:rPr>
        <w:pPrChange w:id="15725" w:author="User" w:date="2020-02-12T12:19:00Z">
          <w:pPr>
            <w:pStyle w:val="Titolo2"/>
            <w:spacing w:before="0" w:after="0" w:line="276" w:lineRule="auto"/>
          </w:pPr>
        </w:pPrChange>
      </w:pPr>
      <w:bookmarkStart w:id="15726" w:name="_Toc485721565"/>
      <w:bookmarkStart w:id="15727" w:name="_Toc485722397"/>
      <w:bookmarkStart w:id="15728" w:name="_Toc485723227"/>
      <w:bookmarkStart w:id="15729" w:name="_Toc485724057"/>
      <w:bookmarkStart w:id="15730" w:name="_Toc485724873"/>
      <w:bookmarkStart w:id="15731" w:name="_Toc485725690"/>
      <w:bookmarkStart w:id="15732" w:name="_Toc485726506"/>
      <w:bookmarkStart w:id="15733" w:name="_Toc485727320"/>
      <w:bookmarkStart w:id="15734" w:name="_Toc485728134"/>
      <w:bookmarkStart w:id="15735" w:name="_Toc485728949"/>
      <w:bookmarkStart w:id="15736" w:name="_Toc485729764"/>
      <w:bookmarkStart w:id="15737" w:name="_Toc485730579"/>
      <w:bookmarkStart w:id="15738" w:name="_Toc485731393"/>
      <w:bookmarkStart w:id="15739" w:name="_Toc485732208"/>
      <w:bookmarkStart w:id="15740" w:name="_Toc485733023"/>
      <w:bookmarkStart w:id="15741" w:name="_Toc485733838"/>
      <w:bookmarkStart w:id="15742" w:name="_Toc485734653"/>
      <w:bookmarkStart w:id="15743" w:name="_Toc485721566"/>
      <w:bookmarkStart w:id="15744" w:name="_Toc485722398"/>
      <w:bookmarkStart w:id="15745" w:name="_Toc485723228"/>
      <w:bookmarkStart w:id="15746" w:name="_Toc485724058"/>
      <w:bookmarkStart w:id="15747" w:name="_Toc485724874"/>
      <w:bookmarkStart w:id="15748" w:name="_Toc485725691"/>
      <w:bookmarkStart w:id="15749" w:name="_Toc485726507"/>
      <w:bookmarkStart w:id="15750" w:name="_Toc485727321"/>
      <w:bookmarkStart w:id="15751" w:name="_Toc485728135"/>
      <w:bookmarkStart w:id="15752" w:name="_Toc485728950"/>
      <w:bookmarkStart w:id="15753" w:name="_Toc485729765"/>
      <w:bookmarkStart w:id="15754" w:name="_Toc485730580"/>
      <w:bookmarkStart w:id="15755" w:name="_Toc485731394"/>
      <w:bookmarkStart w:id="15756" w:name="_Toc485732209"/>
      <w:bookmarkStart w:id="15757" w:name="_Toc485733024"/>
      <w:bookmarkStart w:id="15758" w:name="_Toc485733839"/>
      <w:bookmarkStart w:id="15759" w:name="_Toc485734654"/>
      <w:bookmarkStart w:id="15760" w:name="_Toc485721567"/>
      <w:bookmarkStart w:id="15761" w:name="_Toc485722399"/>
      <w:bookmarkStart w:id="15762" w:name="_Toc485723229"/>
      <w:bookmarkStart w:id="15763" w:name="_Toc485724059"/>
      <w:bookmarkStart w:id="15764" w:name="_Toc485724875"/>
      <w:bookmarkStart w:id="15765" w:name="_Toc485725692"/>
      <w:bookmarkStart w:id="15766" w:name="_Toc485726508"/>
      <w:bookmarkStart w:id="15767" w:name="_Toc485727322"/>
      <w:bookmarkStart w:id="15768" w:name="_Toc485728136"/>
      <w:bookmarkStart w:id="15769" w:name="_Toc485728951"/>
      <w:bookmarkStart w:id="15770" w:name="_Toc485729766"/>
      <w:bookmarkStart w:id="15771" w:name="_Toc485730581"/>
      <w:bookmarkStart w:id="15772" w:name="_Toc485731395"/>
      <w:bookmarkStart w:id="15773" w:name="_Toc485732210"/>
      <w:bookmarkStart w:id="15774" w:name="_Toc485733025"/>
      <w:bookmarkStart w:id="15775" w:name="_Toc485733840"/>
      <w:bookmarkStart w:id="15776" w:name="_Toc485734655"/>
      <w:bookmarkStart w:id="15777" w:name="_Toc485721568"/>
      <w:bookmarkStart w:id="15778" w:name="_Toc485722400"/>
      <w:bookmarkStart w:id="15779" w:name="_Toc485723230"/>
      <w:bookmarkStart w:id="15780" w:name="_Toc485724060"/>
      <w:bookmarkStart w:id="15781" w:name="_Toc485724876"/>
      <w:bookmarkStart w:id="15782" w:name="_Toc485725693"/>
      <w:bookmarkStart w:id="15783" w:name="_Toc485726509"/>
      <w:bookmarkStart w:id="15784" w:name="_Toc485727323"/>
      <w:bookmarkStart w:id="15785" w:name="_Toc485728137"/>
      <w:bookmarkStart w:id="15786" w:name="_Toc485728952"/>
      <w:bookmarkStart w:id="15787" w:name="_Toc485729767"/>
      <w:bookmarkStart w:id="15788" w:name="_Toc485730582"/>
      <w:bookmarkStart w:id="15789" w:name="_Toc485731396"/>
      <w:bookmarkStart w:id="15790" w:name="_Toc485732211"/>
      <w:bookmarkStart w:id="15791" w:name="_Toc485733026"/>
      <w:bookmarkStart w:id="15792" w:name="_Toc485733841"/>
      <w:bookmarkStart w:id="15793" w:name="_Toc485734656"/>
      <w:bookmarkStart w:id="15794" w:name="_Toc485721569"/>
      <w:bookmarkStart w:id="15795" w:name="_Toc485722401"/>
      <w:bookmarkStart w:id="15796" w:name="_Toc485723231"/>
      <w:bookmarkStart w:id="15797" w:name="_Toc485724061"/>
      <w:bookmarkStart w:id="15798" w:name="_Toc485724877"/>
      <w:bookmarkStart w:id="15799" w:name="_Toc485725694"/>
      <w:bookmarkStart w:id="15800" w:name="_Toc485726510"/>
      <w:bookmarkStart w:id="15801" w:name="_Toc485727324"/>
      <w:bookmarkStart w:id="15802" w:name="_Toc485728138"/>
      <w:bookmarkStart w:id="15803" w:name="_Toc485728953"/>
      <w:bookmarkStart w:id="15804" w:name="_Toc485729768"/>
      <w:bookmarkStart w:id="15805" w:name="_Toc485730583"/>
      <w:bookmarkStart w:id="15806" w:name="_Toc485731397"/>
      <w:bookmarkStart w:id="15807" w:name="_Toc485732212"/>
      <w:bookmarkStart w:id="15808" w:name="_Toc485733027"/>
      <w:bookmarkStart w:id="15809" w:name="_Toc485733842"/>
      <w:bookmarkStart w:id="15810" w:name="_Toc485734657"/>
      <w:bookmarkStart w:id="15811" w:name="_Toc485721570"/>
      <w:bookmarkStart w:id="15812" w:name="_Toc485722402"/>
      <w:bookmarkStart w:id="15813" w:name="_Toc485723232"/>
      <w:bookmarkStart w:id="15814" w:name="_Toc485724062"/>
      <w:bookmarkStart w:id="15815" w:name="_Toc485724878"/>
      <w:bookmarkStart w:id="15816" w:name="_Toc485725695"/>
      <w:bookmarkStart w:id="15817" w:name="_Toc485726511"/>
      <w:bookmarkStart w:id="15818" w:name="_Toc485727325"/>
      <w:bookmarkStart w:id="15819" w:name="_Toc485728139"/>
      <w:bookmarkStart w:id="15820" w:name="_Toc485728954"/>
      <w:bookmarkStart w:id="15821" w:name="_Toc485729769"/>
      <w:bookmarkStart w:id="15822" w:name="_Toc485730584"/>
      <w:bookmarkStart w:id="15823" w:name="_Toc485731398"/>
      <w:bookmarkStart w:id="15824" w:name="_Toc485732213"/>
      <w:bookmarkStart w:id="15825" w:name="_Toc485733028"/>
      <w:bookmarkStart w:id="15826" w:name="_Toc485733843"/>
      <w:bookmarkStart w:id="15827" w:name="_Toc485734658"/>
      <w:bookmarkStart w:id="15828" w:name="_Toc529267280"/>
      <w:bookmarkEnd w:id="15726"/>
      <w:bookmarkEnd w:id="15727"/>
      <w:bookmarkEnd w:id="15728"/>
      <w:bookmarkEnd w:id="15729"/>
      <w:bookmarkEnd w:id="15730"/>
      <w:bookmarkEnd w:id="15731"/>
      <w:bookmarkEnd w:id="15732"/>
      <w:bookmarkEnd w:id="15733"/>
      <w:bookmarkEnd w:id="15734"/>
      <w:bookmarkEnd w:id="15735"/>
      <w:bookmarkEnd w:id="15736"/>
      <w:bookmarkEnd w:id="15737"/>
      <w:bookmarkEnd w:id="15738"/>
      <w:bookmarkEnd w:id="15739"/>
      <w:bookmarkEnd w:id="15740"/>
      <w:bookmarkEnd w:id="15741"/>
      <w:bookmarkEnd w:id="15742"/>
      <w:bookmarkEnd w:id="15743"/>
      <w:bookmarkEnd w:id="15744"/>
      <w:bookmarkEnd w:id="15745"/>
      <w:bookmarkEnd w:id="15746"/>
      <w:bookmarkEnd w:id="15747"/>
      <w:bookmarkEnd w:id="15748"/>
      <w:bookmarkEnd w:id="15749"/>
      <w:bookmarkEnd w:id="15750"/>
      <w:bookmarkEnd w:id="15751"/>
      <w:bookmarkEnd w:id="15752"/>
      <w:bookmarkEnd w:id="15753"/>
      <w:bookmarkEnd w:id="15754"/>
      <w:bookmarkEnd w:id="15755"/>
      <w:bookmarkEnd w:id="15756"/>
      <w:bookmarkEnd w:id="15757"/>
      <w:bookmarkEnd w:id="15758"/>
      <w:bookmarkEnd w:id="15759"/>
      <w:bookmarkEnd w:id="15760"/>
      <w:bookmarkEnd w:id="15761"/>
      <w:bookmarkEnd w:id="15762"/>
      <w:bookmarkEnd w:id="15763"/>
      <w:bookmarkEnd w:id="15764"/>
      <w:bookmarkEnd w:id="15765"/>
      <w:bookmarkEnd w:id="15766"/>
      <w:bookmarkEnd w:id="15767"/>
      <w:bookmarkEnd w:id="15768"/>
      <w:bookmarkEnd w:id="15769"/>
      <w:bookmarkEnd w:id="15770"/>
      <w:bookmarkEnd w:id="15771"/>
      <w:bookmarkEnd w:id="15772"/>
      <w:bookmarkEnd w:id="15773"/>
      <w:bookmarkEnd w:id="15774"/>
      <w:bookmarkEnd w:id="15775"/>
      <w:bookmarkEnd w:id="15776"/>
      <w:bookmarkEnd w:id="15777"/>
      <w:bookmarkEnd w:id="15778"/>
      <w:bookmarkEnd w:id="15779"/>
      <w:bookmarkEnd w:id="15780"/>
      <w:bookmarkEnd w:id="15781"/>
      <w:bookmarkEnd w:id="15782"/>
      <w:bookmarkEnd w:id="15783"/>
      <w:bookmarkEnd w:id="15784"/>
      <w:bookmarkEnd w:id="15785"/>
      <w:bookmarkEnd w:id="15786"/>
      <w:bookmarkEnd w:id="15787"/>
      <w:bookmarkEnd w:id="15788"/>
      <w:bookmarkEnd w:id="15789"/>
      <w:bookmarkEnd w:id="15790"/>
      <w:bookmarkEnd w:id="15791"/>
      <w:bookmarkEnd w:id="15792"/>
      <w:bookmarkEnd w:id="15793"/>
      <w:bookmarkEnd w:id="15794"/>
      <w:bookmarkEnd w:id="15795"/>
      <w:bookmarkEnd w:id="15796"/>
      <w:bookmarkEnd w:id="15797"/>
      <w:bookmarkEnd w:id="15798"/>
      <w:bookmarkEnd w:id="15799"/>
      <w:bookmarkEnd w:id="15800"/>
      <w:bookmarkEnd w:id="15801"/>
      <w:bookmarkEnd w:id="15802"/>
      <w:bookmarkEnd w:id="15803"/>
      <w:bookmarkEnd w:id="15804"/>
      <w:bookmarkEnd w:id="15805"/>
      <w:bookmarkEnd w:id="15806"/>
      <w:bookmarkEnd w:id="15807"/>
      <w:bookmarkEnd w:id="15808"/>
      <w:bookmarkEnd w:id="15809"/>
      <w:bookmarkEnd w:id="15810"/>
      <w:bookmarkEnd w:id="15811"/>
      <w:bookmarkEnd w:id="15812"/>
      <w:bookmarkEnd w:id="15813"/>
      <w:bookmarkEnd w:id="15814"/>
      <w:bookmarkEnd w:id="15815"/>
      <w:bookmarkEnd w:id="15816"/>
      <w:bookmarkEnd w:id="15817"/>
      <w:bookmarkEnd w:id="15818"/>
      <w:bookmarkEnd w:id="15819"/>
      <w:bookmarkEnd w:id="15820"/>
      <w:bookmarkEnd w:id="15821"/>
      <w:bookmarkEnd w:id="15822"/>
      <w:bookmarkEnd w:id="15823"/>
      <w:bookmarkEnd w:id="15824"/>
      <w:bookmarkEnd w:id="15825"/>
      <w:bookmarkEnd w:id="15826"/>
      <w:bookmarkEnd w:id="15827"/>
      <w:del w:id="15829" w:author="User" w:date="2020-02-12T12:09:00Z">
        <w:r w:rsidRPr="001B3161" w:rsidDel="009B267C">
          <w:rPr>
            <w:rFonts w:ascii="Tahoma" w:hAnsi="Tahoma" w:cs="Tahoma"/>
            <w:b w:val="0"/>
            <w:bCs w:val="0"/>
            <w:sz w:val="18"/>
            <w:szCs w:val="18"/>
            <w:lang w:eastAsia="it-IT"/>
            <w:rPrChange w:id="15830" w:author="User" w:date="2020-02-12T12:37:00Z">
              <w:rPr>
                <w:rFonts w:cs="Tahoma"/>
                <w:b w:val="0"/>
                <w:bCs w:val="0"/>
                <w:iCs w:val="0"/>
                <w:lang w:eastAsia="it-IT"/>
              </w:rPr>
            </w:rPrChange>
          </w:rPr>
          <w:delText>Disposizioni finali</w:delText>
        </w:r>
        <w:bookmarkEnd w:id="15828"/>
      </w:del>
    </w:p>
    <w:p w14:paraId="0A088A63" w14:textId="05D67094" w:rsidR="00392983" w:rsidRPr="001B3161" w:rsidDel="009B267C" w:rsidRDefault="00392983">
      <w:pPr>
        <w:pStyle w:val="Titolosommario"/>
        <w:jc w:val="center"/>
        <w:rPr>
          <w:del w:id="15831" w:author="User" w:date="2020-02-12T12:09:00Z"/>
          <w:rFonts w:ascii="Tahoma" w:hAnsi="Tahoma" w:cs="Tahoma"/>
          <w:sz w:val="18"/>
          <w:szCs w:val="18"/>
          <w:rPrChange w:id="15832" w:author="User" w:date="2020-02-12T12:37:00Z">
            <w:rPr>
              <w:del w:id="15833" w:author="User" w:date="2020-02-12T12:09:00Z"/>
              <w:rFonts w:ascii="Tahoma" w:hAnsi="Tahoma" w:cs="Tahoma"/>
              <w:sz w:val="20"/>
            </w:rPr>
          </w:rPrChange>
        </w:rPr>
        <w:pPrChange w:id="15834" w:author="User" w:date="2020-02-12T12:19:00Z">
          <w:pPr>
            <w:spacing w:line="276" w:lineRule="auto"/>
            <w:ind w:right="-82"/>
            <w:jc w:val="both"/>
          </w:pPr>
        </w:pPrChange>
      </w:pPr>
      <w:del w:id="15835" w:author="User" w:date="2020-02-12T12:09:00Z">
        <w:r w:rsidRPr="001B3161" w:rsidDel="009B267C">
          <w:rPr>
            <w:rFonts w:ascii="Tahoma" w:hAnsi="Tahoma" w:cs="Tahoma"/>
            <w:sz w:val="18"/>
            <w:szCs w:val="18"/>
            <w:rPrChange w:id="15836" w:author="User" w:date="2020-02-12T12:37:00Z">
              <w:rPr>
                <w:rFonts w:ascii="Tahoma" w:hAnsi="Tahoma" w:cs="Tahoma"/>
                <w:sz w:val="20"/>
              </w:rPr>
            </w:rPrChange>
          </w:rPr>
          <w:delText>Si precisa che, come indicato anche nei paragrafi precedenti, la verifica di tutti gli elementi concorsuali necessari per la stipula del contratto per l’assegnazione dei contributi è effettuata in base a quanto indicato dal documento “Disposizioni Comuni” approvato con Decreto di ARTEA n. 63  del 28/6/2016</w:delText>
        </w:r>
      </w:del>
      <w:ins w:id="15837" w:author="montagna appennino" w:date="2018-04-12T09:14:00Z">
        <w:del w:id="15838" w:author="User" w:date="2020-02-12T12:09:00Z">
          <w:r w:rsidR="00B33F89" w:rsidRPr="001B3161" w:rsidDel="009B267C">
            <w:rPr>
              <w:rFonts w:ascii="Tahoma" w:hAnsi="Tahoma" w:cs="Tahoma"/>
              <w:sz w:val="18"/>
              <w:szCs w:val="18"/>
              <w:rPrChange w:id="15839" w:author="User" w:date="2020-02-12T12:37:00Z">
                <w:rPr>
                  <w:rFonts w:ascii="Tahoma" w:hAnsi="Tahoma" w:cs="Tahoma"/>
                  <w:sz w:val="20"/>
                </w:rPr>
              </w:rPrChange>
            </w:rPr>
            <w:delText xml:space="preserve"> ss.mm.ii.</w:delText>
          </w:r>
        </w:del>
      </w:ins>
      <w:del w:id="15840" w:author="User" w:date="2020-02-12T12:09:00Z">
        <w:r w:rsidRPr="001B3161" w:rsidDel="009B267C">
          <w:rPr>
            <w:rFonts w:ascii="Tahoma" w:hAnsi="Tahoma" w:cs="Tahoma"/>
            <w:sz w:val="18"/>
            <w:szCs w:val="18"/>
            <w:rPrChange w:id="15841" w:author="User" w:date="2020-02-12T12:37:00Z">
              <w:rPr>
                <w:rFonts w:ascii="Tahoma" w:hAnsi="Tahoma" w:cs="Tahoma"/>
                <w:sz w:val="20"/>
              </w:rPr>
            </w:rPrChange>
          </w:rPr>
          <w:delText xml:space="preserve">. </w:delText>
        </w:r>
      </w:del>
    </w:p>
    <w:p w14:paraId="04B1BB8E" w14:textId="57921D99" w:rsidR="00997D3A" w:rsidRPr="001B3161" w:rsidDel="009B267C" w:rsidRDefault="00392983">
      <w:pPr>
        <w:pStyle w:val="Titolosommario"/>
        <w:jc w:val="center"/>
        <w:rPr>
          <w:del w:id="15842" w:author="User" w:date="2020-02-12T12:09:00Z"/>
          <w:rFonts w:ascii="Tahoma" w:hAnsi="Tahoma" w:cs="Tahoma"/>
          <w:sz w:val="18"/>
          <w:szCs w:val="18"/>
          <w:rPrChange w:id="15843" w:author="User" w:date="2020-02-12T12:37:00Z">
            <w:rPr>
              <w:del w:id="15844" w:author="User" w:date="2020-02-12T12:09:00Z"/>
              <w:rFonts w:ascii="Tahoma" w:hAnsi="Tahoma" w:cs="Tahoma"/>
              <w:sz w:val="20"/>
            </w:rPr>
          </w:rPrChange>
        </w:rPr>
        <w:pPrChange w:id="15845" w:author="User" w:date="2020-02-12T12:19:00Z">
          <w:pPr>
            <w:tabs>
              <w:tab w:val="left" w:pos="9638"/>
            </w:tabs>
            <w:spacing w:line="276" w:lineRule="auto"/>
            <w:ind w:right="-82"/>
            <w:jc w:val="both"/>
          </w:pPr>
        </w:pPrChange>
      </w:pPr>
      <w:del w:id="15846" w:author="User" w:date="2020-02-12T12:09:00Z">
        <w:r w:rsidRPr="001B3161" w:rsidDel="009B267C">
          <w:rPr>
            <w:rFonts w:ascii="Tahoma" w:hAnsi="Tahoma" w:cs="Tahoma"/>
            <w:sz w:val="18"/>
            <w:szCs w:val="18"/>
            <w:rPrChange w:id="15847" w:author="User" w:date="2020-02-12T12:37:00Z">
              <w:rPr>
                <w:rFonts w:ascii="Tahoma" w:hAnsi="Tahoma" w:cs="Tahoma"/>
                <w:sz w:val="20"/>
              </w:rPr>
            </w:rPrChange>
          </w:rPr>
          <w:delText>Per le fasi successive all’emissione del contratto per l’assegnazione dei contributi, si rimanda a quanto stabilito nel documento “Disposizioni Comuni” vigente al momento dell’espletamento delle procedure ad esse relative, se più favorevoli per il beneficiario. In tal caso il contratto si intende automaticamente aggior</w:delText>
        </w:r>
        <w:r w:rsidR="005F6C10" w:rsidRPr="001B3161" w:rsidDel="009B267C">
          <w:rPr>
            <w:rFonts w:ascii="Tahoma" w:hAnsi="Tahoma" w:cs="Tahoma"/>
            <w:sz w:val="18"/>
            <w:szCs w:val="18"/>
            <w:rPrChange w:id="15848" w:author="User" w:date="2020-02-12T12:37:00Z">
              <w:rPr>
                <w:rFonts w:ascii="Tahoma" w:hAnsi="Tahoma" w:cs="Tahoma"/>
                <w:sz w:val="20"/>
              </w:rPr>
            </w:rPrChange>
          </w:rPr>
          <w:delText>nato con le nuove disposizioni.</w:delText>
        </w:r>
      </w:del>
    </w:p>
    <w:p w14:paraId="3174E3EB" w14:textId="43DA88DE" w:rsidR="002004E1" w:rsidRPr="001B3161" w:rsidDel="009B267C" w:rsidRDefault="002004E1">
      <w:pPr>
        <w:pStyle w:val="Titolosommario"/>
        <w:jc w:val="center"/>
        <w:rPr>
          <w:del w:id="15849" w:author="User" w:date="2020-02-12T12:09:00Z"/>
          <w:rFonts w:ascii="Tahoma" w:hAnsi="Tahoma" w:cs="Tahoma"/>
          <w:sz w:val="18"/>
          <w:szCs w:val="18"/>
          <w:u w:val="single"/>
          <w:rPrChange w:id="15850" w:author="User" w:date="2020-02-12T12:37:00Z">
            <w:rPr>
              <w:del w:id="15851" w:author="User" w:date="2020-02-12T12:09:00Z"/>
              <w:rFonts w:ascii="Tahoma" w:hAnsi="Tahoma" w:cs="Tahoma"/>
              <w:sz w:val="20"/>
              <w:szCs w:val="20"/>
              <w:u w:val="single"/>
            </w:rPr>
          </w:rPrChange>
        </w:rPr>
        <w:pPrChange w:id="15852" w:author="User" w:date="2020-02-12T12:19:00Z">
          <w:pPr>
            <w:widowControl/>
            <w:autoSpaceDN/>
            <w:spacing w:line="276" w:lineRule="auto"/>
            <w:jc w:val="both"/>
            <w:textAlignment w:val="auto"/>
          </w:pPr>
        </w:pPrChange>
      </w:pPr>
      <w:bookmarkStart w:id="15853" w:name="_Toc485721572"/>
      <w:bookmarkStart w:id="15854" w:name="_Toc485722404"/>
      <w:bookmarkStart w:id="15855" w:name="_Toc485723234"/>
      <w:bookmarkStart w:id="15856" w:name="_Toc485724064"/>
      <w:bookmarkStart w:id="15857" w:name="_Toc485724880"/>
      <w:bookmarkStart w:id="15858" w:name="_Toc485725697"/>
      <w:bookmarkStart w:id="15859" w:name="_Toc485726513"/>
      <w:bookmarkStart w:id="15860" w:name="_Toc485727327"/>
      <w:bookmarkStart w:id="15861" w:name="_Toc485728141"/>
      <w:bookmarkStart w:id="15862" w:name="_Toc485728956"/>
      <w:bookmarkStart w:id="15863" w:name="_Toc485729771"/>
      <w:bookmarkStart w:id="15864" w:name="_Toc485730586"/>
      <w:bookmarkStart w:id="15865" w:name="_Toc485731400"/>
      <w:bookmarkStart w:id="15866" w:name="_Toc485732215"/>
      <w:bookmarkStart w:id="15867" w:name="_Toc485733030"/>
      <w:bookmarkStart w:id="15868" w:name="_Toc485733845"/>
      <w:bookmarkStart w:id="15869" w:name="_Toc485734660"/>
      <w:bookmarkStart w:id="15870" w:name="_Toc485721573"/>
      <w:bookmarkStart w:id="15871" w:name="_Toc485722405"/>
      <w:bookmarkStart w:id="15872" w:name="_Toc485723235"/>
      <w:bookmarkStart w:id="15873" w:name="_Toc485724065"/>
      <w:bookmarkStart w:id="15874" w:name="_Toc485724881"/>
      <w:bookmarkStart w:id="15875" w:name="_Toc485725698"/>
      <w:bookmarkStart w:id="15876" w:name="_Toc485726514"/>
      <w:bookmarkStart w:id="15877" w:name="_Toc485727328"/>
      <w:bookmarkStart w:id="15878" w:name="_Toc485728142"/>
      <w:bookmarkStart w:id="15879" w:name="_Toc485728957"/>
      <w:bookmarkStart w:id="15880" w:name="_Toc485729772"/>
      <w:bookmarkStart w:id="15881" w:name="_Toc485730587"/>
      <w:bookmarkStart w:id="15882" w:name="_Toc485731401"/>
      <w:bookmarkStart w:id="15883" w:name="_Toc485732216"/>
      <w:bookmarkStart w:id="15884" w:name="_Toc485733031"/>
      <w:bookmarkStart w:id="15885" w:name="_Toc485733846"/>
      <w:bookmarkStart w:id="15886" w:name="_Toc485734661"/>
      <w:bookmarkStart w:id="15887" w:name="_Toc485721574"/>
      <w:bookmarkStart w:id="15888" w:name="_Toc485722406"/>
      <w:bookmarkStart w:id="15889" w:name="_Toc485723236"/>
      <w:bookmarkStart w:id="15890" w:name="_Toc485724066"/>
      <w:bookmarkStart w:id="15891" w:name="_Toc485724882"/>
      <w:bookmarkStart w:id="15892" w:name="_Toc485725699"/>
      <w:bookmarkStart w:id="15893" w:name="_Toc485726515"/>
      <w:bookmarkStart w:id="15894" w:name="_Toc485727329"/>
      <w:bookmarkStart w:id="15895" w:name="_Toc485728143"/>
      <w:bookmarkStart w:id="15896" w:name="_Toc485728958"/>
      <w:bookmarkStart w:id="15897" w:name="_Toc485729773"/>
      <w:bookmarkStart w:id="15898" w:name="_Toc485730588"/>
      <w:bookmarkStart w:id="15899" w:name="_Toc485731402"/>
      <w:bookmarkStart w:id="15900" w:name="_Toc485732217"/>
      <w:bookmarkStart w:id="15901" w:name="_Toc485733032"/>
      <w:bookmarkStart w:id="15902" w:name="_Toc485733847"/>
      <w:bookmarkStart w:id="15903" w:name="_Toc485734662"/>
      <w:bookmarkEnd w:id="15853"/>
      <w:bookmarkEnd w:id="15854"/>
      <w:bookmarkEnd w:id="15855"/>
      <w:bookmarkEnd w:id="15856"/>
      <w:bookmarkEnd w:id="15857"/>
      <w:bookmarkEnd w:id="15858"/>
      <w:bookmarkEnd w:id="15859"/>
      <w:bookmarkEnd w:id="15860"/>
      <w:bookmarkEnd w:id="15861"/>
      <w:bookmarkEnd w:id="15862"/>
      <w:bookmarkEnd w:id="15863"/>
      <w:bookmarkEnd w:id="15864"/>
      <w:bookmarkEnd w:id="15865"/>
      <w:bookmarkEnd w:id="15866"/>
      <w:bookmarkEnd w:id="15867"/>
      <w:bookmarkEnd w:id="15868"/>
      <w:bookmarkEnd w:id="15869"/>
      <w:bookmarkEnd w:id="15870"/>
      <w:bookmarkEnd w:id="15871"/>
      <w:bookmarkEnd w:id="15872"/>
      <w:bookmarkEnd w:id="15873"/>
      <w:bookmarkEnd w:id="15874"/>
      <w:bookmarkEnd w:id="15875"/>
      <w:bookmarkEnd w:id="15876"/>
      <w:bookmarkEnd w:id="15877"/>
      <w:bookmarkEnd w:id="15878"/>
      <w:bookmarkEnd w:id="15879"/>
      <w:bookmarkEnd w:id="15880"/>
      <w:bookmarkEnd w:id="15881"/>
      <w:bookmarkEnd w:id="15882"/>
      <w:bookmarkEnd w:id="15883"/>
      <w:bookmarkEnd w:id="15884"/>
      <w:bookmarkEnd w:id="15885"/>
      <w:bookmarkEnd w:id="15886"/>
      <w:bookmarkEnd w:id="15887"/>
      <w:bookmarkEnd w:id="15888"/>
      <w:bookmarkEnd w:id="15889"/>
      <w:bookmarkEnd w:id="15890"/>
      <w:bookmarkEnd w:id="15891"/>
      <w:bookmarkEnd w:id="15892"/>
      <w:bookmarkEnd w:id="15893"/>
      <w:bookmarkEnd w:id="15894"/>
      <w:bookmarkEnd w:id="15895"/>
      <w:bookmarkEnd w:id="15896"/>
      <w:bookmarkEnd w:id="15897"/>
      <w:bookmarkEnd w:id="15898"/>
      <w:bookmarkEnd w:id="15899"/>
      <w:bookmarkEnd w:id="15900"/>
      <w:bookmarkEnd w:id="15901"/>
      <w:bookmarkEnd w:id="15902"/>
      <w:bookmarkEnd w:id="15903"/>
      <w:del w:id="15904" w:author="User" w:date="2020-02-12T12:09:00Z">
        <w:r w:rsidRPr="001B3161" w:rsidDel="009B267C">
          <w:rPr>
            <w:rFonts w:ascii="Tahoma" w:hAnsi="Tahoma" w:cs="Tahoma"/>
            <w:sz w:val="18"/>
            <w:szCs w:val="18"/>
            <w:rPrChange w:id="15905" w:author="User" w:date="2020-02-12T12:37:00Z">
              <w:rPr>
                <w:rFonts w:ascii="Tahoma" w:hAnsi="Tahoma" w:cs="Tahoma"/>
                <w:sz w:val="20"/>
                <w:szCs w:val="20"/>
              </w:rPr>
            </w:rPrChange>
          </w:rPr>
          <w:delText>ll Responsabile del procedimento si riserva la possibilità di integrare o modificare il presente bando, per effetto di prescrizioni comunitarie e nazionali intervenute entro il termine per l’invio delle  domande di contributo. In tal caso, il Responsabile del procedimento pubblica sul B</w:delText>
        </w:r>
        <w:r w:rsidR="00B56E92" w:rsidRPr="001B3161" w:rsidDel="009B267C">
          <w:rPr>
            <w:rFonts w:ascii="Tahoma" w:hAnsi="Tahoma" w:cs="Tahoma"/>
            <w:sz w:val="18"/>
            <w:szCs w:val="18"/>
            <w:rPrChange w:id="15906" w:author="User" w:date="2020-02-12T12:37:00Z">
              <w:rPr>
                <w:rFonts w:ascii="Tahoma" w:hAnsi="Tahoma" w:cs="Tahoma"/>
                <w:sz w:val="20"/>
                <w:szCs w:val="20"/>
              </w:rPr>
            </w:rPrChange>
          </w:rPr>
          <w:delText>URT ed agli Albi degli Enti del</w:delText>
        </w:r>
        <w:r w:rsidRPr="001B3161" w:rsidDel="009B267C">
          <w:rPr>
            <w:rFonts w:ascii="Tahoma" w:hAnsi="Tahoma" w:cs="Tahoma"/>
            <w:sz w:val="18"/>
            <w:szCs w:val="18"/>
            <w:rPrChange w:id="15907" w:author="User" w:date="2020-02-12T12:37:00Z">
              <w:rPr>
                <w:rFonts w:ascii="Tahoma" w:hAnsi="Tahoma" w:cs="Tahoma"/>
                <w:sz w:val="20"/>
                <w:szCs w:val="20"/>
              </w:rPr>
            </w:rPrChange>
          </w:rPr>
          <w:delText xml:space="preserve"> territorio eligibile delle province di Lucca e Pistoia della SISL  e sul sito </w:delText>
        </w:r>
        <w:r w:rsidR="00D76D7E" w:rsidRPr="001B3161" w:rsidDel="009B267C">
          <w:rPr>
            <w:rFonts w:ascii="Tahoma" w:hAnsi="Tahoma" w:cs="Tahoma"/>
            <w:color w:val="auto"/>
            <w:sz w:val="18"/>
            <w:szCs w:val="18"/>
            <w:rPrChange w:id="15908" w:author="User" w:date="2020-02-12T12:37:00Z">
              <w:rPr/>
            </w:rPrChange>
          </w:rPr>
          <w:fldChar w:fldCharType="begin"/>
        </w:r>
        <w:r w:rsidR="00D76D7E" w:rsidRPr="001B3161" w:rsidDel="009B267C">
          <w:rPr>
            <w:rFonts w:ascii="Tahoma" w:hAnsi="Tahoma" w:cs="Tahoma"/>
            <w:sz w:val="18"/>
            <w:szCs w:val="18"/>
            <w:rPrChange w:id="15909" w:author="User" w:date="2020-02-12T12:37:00Z">
              <w:rPr/>
            </w:rPrChange>
          </w:rPr>
          <w:delInstrText xml:space="preserve"> HYPERLINK "http://www.montagnappennino.it" </w:delInstrText>
        </w:r>
        <w:r w:rsidR="00D76D7E" w:rsidRPr="001B3161" w:rsidDel="009B267C">
          <w:rPr>
            <w:color w:val="auto"/>
            <w:sz w:val="18"/>
            <w:szCs w:val="18"/>
            <w:rPrChange w:id="15910" w:author="User" w:date="2020-02-12T12:37:00Z">
              <w:rPr>
                <w:rStyle w:val="Collegamentoipertestuale"/>
                <w:rFonts w:ascii="Tahoma" w:hAnsi="Tahoma" w:cs="Tahoma"/>
                <w:sz w:val="20"/>
                <w:szCs w:val="20"/>
              </w:rPr>
            </w:rPrChange>
          </w:rPr>
          <w:fldChar w:fldCharType="separate"/>
        </w:r>
        <w:r w:rsidR="005065F1" w:rsidRPr="001B3161" w:rsidDel="009B267C">
          <w:rPr>
            <w:rStyle w:val="Collegamentoipertestuale"/>
            <w:rFonts w:ascii="Tahoma" w:hAnsi="Tahoma" w:cs="Tahoma"/>
            <w:sz w:val="18"/>
            <w:szCs w:val="18"/>
            <w:rPrChange w:id="15911" w:author="User" w:date="2020-02-12T12:37:00Z">
              <w:rPr>
                <w:rStyle w:val="Collegamentoipertestuale"/>
                <w:rFonts w:ascii="Tahoma" w:hAnsi="Tahoma" w:cs="Tahoma"/>
                <w:sz w:val="20"/>
                <w:szCs w:val="20"/>
              </w:rPr>
            </w:rPrChange>
          </w:rPr>
          <w:delText>www.montagnappennino.it</w:delText>
        </w:r>
        <w:r w:rsidR="00D76D7E" w:rsidRPr="001B3161" w:rsidDel="009B267C">
          <w:rPr>
            <w:rStyle w:val="Collegamentoipertestuale"/>
            <w:rFonts w:ascii="Tahoma" w:hAnsi="Tahoma" w:cs="Tahoma"/>
            <w:sz w:val="18"/>
            <w:szCs w:val="18"/>
            <w:rPrChange w:id="15912" w:author="User" w:date="2020-02-12T12:37:00Z">
              <w:rPr>
                <w:rStyle w:val="Collegamentoipertestuale"/>
                <w:rFonts w:ascii="Tahoma" w:hAnsi="Tahoma" w:cs="Tahoma"/>
                <w:sz w:val="20"/>
                <w:szCs w:val="20"/>
              </w:rPr>
            </w:rPrChange>
          </w:rPr>
          <w:fldChar w:fldCharType="end"/>
        </w:r>
        <w:r w:rsidRPr="001B3161" w:rsidDel="009B267C">
          <w:rPr>
            <w:rFonts w:ascii="Tahoma" w:hAnsi="Tahoma" w:cs="Tahoma"/>
            <w:sz w:val="18"/>
            <w:szCs w:val="18"/>
            <w:rPrChange w:id="15913" w:author="User" w:date="2020-02-12T12:37:00Z">
              <w:rPr>
                <w:rFonts w:ascii="Tahoma" w:hAnsi="Tahoma" w:cs="Tahoma"/>
                <w:sz w:val="20"/>
                <w:szCs w:val="20"/>
              </w:rPr>
            </w:rPrChange>
          </w:rPr>
          <w:delText xml:space="preserve">, le modifiche intervenute e comunica le modalità per l'integrazione delle domande. </w:delText>
        </w:r>
      </w:del>
    </w:p>
    <w:p w14:paraId="6C588416" w14:textId="23856D3C" w:rsidR="002004E1" w:rsidRPr="001B3161" w:rsidRDefault="002004E1">
      <w:pPr>
        <w:pStyle w:val="Titolosommario"/>
        <w:jc w:val="center"/>
        <w:rPr>
          <w:rFonts w:ascii="Tahoma" w:hAnsi="Tahoma" w:cs="Tahoma"/>
          <w:sz w:val="18"/>
          <w:szCs w:val="18"/>
          <w:rPrChange w:id="15914" w:author="User" w:date="2020-02-12T12:37:00Z">
            <w:rPr>
              <w:rFonts w:ascii="Tahoma" w:hAnsi="Tahoma" w:cs="Tahoma"/>
              <w:sz w:val="20"/>
              <w:szCs w:val="20"/>
            </w:rPr>
          </w:rPrChange>
        </w:rPr>
        <w:pPrChange w:id="15915" w:author="User" w:date="2020-02-12T12:19:00Z">
          <w:pPr>
            <w:widowControl/>
            <w:autoSpaceDN/>
            <w:spacing w:line="276" w:lineRule="auto"/>
            <w:jc w:val="both"/>
            <w:textAlignment w:val="auto"/>
          </w:pPr>
        </w:pPrChange>
      </w:pPr>
      <w:del w:id="15916" w:author="User" w:date="2020-02-12T12:09:00Z">
        <w:r w:rsidRPr="001B3161" w:rsidDel="009B267C">
          <w:rPr>
            <w:rFonts w:ascii="Tahoma" w:hAnsi="Tahoma" w:cs="Tahoma"/>
            <w:sz w:val="18"/>
            <w:szCs w:val="18"/>
            <w:rPrChange w:id="15917" w:author="User" w:date="2020-02-12T12:37:00Z">
              <w:rPr>
                <w:rFonts w:ascii="Tahoma" w:hAnsi="Tahoma" w:cs="Tahoma"/>
                <w:b/>
                <w:bCs/>
                <w:sz w:val="20"/>
                <w:szCs w:val="20"/>
              </w:rPr>
            </w:rPrChange>
          </w:rPr>
          <w:delText xml:space="preserve">Per quanto non espressamente previsto dal presente bando si applicano le norme comunitarie, nazionali e regionali vigenti, nonché le “Disposizioni Comuni”.  Il GAL si riserva di applicare eventuali norme di riferimento subentranti in  materia di aiuti, in relazione </w:delText>
        </w:r>
        <w:r w:rsidR="00557264" w:rsidRPr="001B3161" w:rsidDel="009B267C">
          <w:rPr>
            <w:rFonts w:ascii="Tahoma" w:hAnsi="Tahoma" w:cs="Tahoma"/>
            <w:sz w:val="18"/>
            <w:szCs w:val="18"/>
            <w:rPrChange w:id="15918" w:author="User" w:date="2020-02-12T12:37:00Z">
              <w:rPr>
                <w:rFonts w:ascii="Tahoma" w:hAnsi="Tahoma" w:cs="Tahoma"/>
                <w:b/>
                <w:bCs/>
                <w:sz w:val="20"/>
                <w:szCs w:val="20"/>
              </w:rPr>
            </w:rPrChange>
          </w:rPr>
          <w:delText>a nuovi orientamenti comunitari.</w:delText>
        </w:r>
      </w:del>
    </w:p>
    <w:sectPr w:rsidR="002004E1" w:rsidRPr="001B3161" w:rsidSect="009B267C">
      <w:footerReference w:type="default" r:id="rId13"/>
      <w:pgSz w:w="11906" w:h="16838" w:code="9"/>
      <w:pgMar w:top="1701" w:right="1134" w:bottom="1418" w:left="1469" w:header="720" w:footer="709" w:gutter="0"/>
      <w:pgBorders w:display="firstPage" w:offsetFrom="page">
        <w:top w:val="single" w:sz="4" w:space="24" w:color="auto" w:shadow="1"/>
        <w:left w:val="single" w:sz="4" w:space="24" w:color="auto" w:shadow="1"/>
        <w:bottom w:val="single" w:sz="4" w:space="24" w:color="auto" w:shadow="1"/>
        <w:right w:val="single" w:sz="4" w:space="24" w:color="auto" w:shadow="1"/>
      </w:pgBorders>
      <w:pgNumType w:start="0"/>
      <w:cols w:space="720"/>
      <w:titlePg/>
      <w:sectPrChange w:id="15919" w:author="User" w:date="2020-02-12T12:10:00Z">
        <w:sectPr w:rsidR="002004E1" w:rsidRPr="001B3161" w:rsidSect="009B267C">
          <w:pgSz w:code="0"/>
          <w:pgMar w:top="1701" w:right="1133" w:bottom="1418" w:left="1468" w:header="720" w:footer="709" w:gutter="0"/>
          <w:pgBorders w:display="allPages" w:offsetFrom="text">
            <w:top w:val="none" w:sz="0" w:space="0" w:color="auto"/>
            <w:left w:val="none" w:sz="0" w:space="0" w:color="auto"/>
            <w:bottom w:val="none" w:sz="0" w:space="0" w:color="auto"/>
            <w:right w:val="none" w:sz="0" w:space="0" w:color="auto"/>
          </w:pgBorders>
          <w:titlePg w:val="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4852D" w14:textId="77777777" w:rsidR="00C22F7F" w:rsidRDefault="00C22F7F" w:rsidP="00997D3A">
      <w:r>
        <w:separator/>
      </w:r>
    </w:p>
  </w:endnote>
  <w:endnote w:type="continuationSeparator" w:id="0">
    <w:p w14:paraId="331E11DE" w14:textId="77777777" w:rsidR="00C22F7F" w:rsidRDefault="00C22F7F" w:rsidP="00997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altName w:val="Times New Roman"/>
    <w:charset w:val="00"/>
    <w:family w:val="auto"/>
    <w:pitch w:val="default"/>
  </w:font>
  <w:font w:name="Agenda-BoldCondensed">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EUAlbertina, 'EU Albertina'">
    <w:charset w:val="00"/>
    <w:family w:val="roman"/>
    <w:pitch w:val="default"/>
  </w:font>
  <w:font w:name="NSimSun">
    <w:panose1 w:val="02010609030101010101"/>
    <w:charset w:val="86"/>
    <w:family w:val="modern"/>
    <w:pitch w:val="fixed"/>
    <w:sig w:usb0="00000283" w:usb1="288F0000" w:usb2="00000016" w:usb3="00000000" w:csb0="00040001" w:csb1="00000000"/>
  </w:font>
  <w:font w:name="DejaVuLGCSans">
    <w:altName w:val="Calibri"/>
    <w:panose1 w:val="00000000000000000000"/>
    <w:charset w:val="00"/>
    <w:family w:val="auto"/>
    <w:notTrueType/>
    <w:pitch w:val="default"/>
    <w:sig w:usb0="00000003" w:usb1="00000000" w:usb2="00000000" w:usb3="00000000" w:csb0="00000001" w:csb1="00000000"/>
  </w:font>
  <w:font w:name="TTEDt00">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F717E" w14:textId="77777777" w:rsidR="009B267C" w:rsidRDefault="009B267C">
    <w:pPr>
      <w:pStyle w:val="Pidipagina1"/>
      <w:ind w:right="360"/>
    </w:pPr>
    <w:r>
      <w:rPr>
        <w:noProof/>
      </w:rPr>
      <mc:AlternateContent>
        <mc:Choice Requires="wps">
          <w:drawing>
            <wp:anchor distT="0" distB="0" distL="114300" distR="114300" simplePos="0" relativeHeight="251657728" behindDoc="0" locked="0" layoutInCell="1" allowOverlap="1" wp14:anchorId="3F15DD23" wp14:editId="44D14F45">
              <wp:simplePos x="0" y="0"/>
              <wp:positionH relativeFrom="page">
                <wp:posOffset>6687185</wp:posOffset>
              </wp:positionH>
              <wp:positionV relativeFrom="paragraph">
                <wp:posOffset>635</wp:posOffset>
              </wp:positionV>
              <wp:extent cx="76835" cy="138430"/>
              <wp:effectExtent l="635" t="8890" r="8255" b="5080"/>
              <wp:wrapSquare wrapText="bothSides"/>
              <wp:docPr id="1" name="Cornic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384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EB48D6" w14:textId="77777777" w:rsidR="009B267C" w:rsidRDefault="009B267C">
                          <w:pPr>
                            <w:pStyle w:val="Pidipagina1"/>
                          </w:pPr>
                          <w:r>
                            <w:rPr>
                              <w:rStyle w:val="Numeropagina1"/>
                            </w:rPr>
                            <w:fldChar w:fldCharType="begin"/>
                          </w:r>
                          <w:r>
                            <w:rPr>
                              <w:rStyle w:val="Numeropagina1"/>
                            </w:rPr>
                            <w:instrText xml:space="preserve"> PAGE </w:instrText>
                          </w:r>
                          <w:r>
                            <w:rPr>
                              <w:rStyle w:val="Numeropagina1"/>
                            </w:rPr>
                            <w:fldChar w:fldCharType="separate"/>
                          </w:r>
                          <w:r>
                            <w:rPr>
                              <w:rStyle w:val="Numeropagina1"/>
                              <w:noProof/>
                            </w:rPr>
                            <w:t>2</w:t>
                          </w:r>
                          <w:r>
                            <w:rPr>
                              <w:rStyle w:val="Numeropagina1"/>
                            </w:rPr>
                            <w:fldChar w:fldCharType="end"/>
                          </w:r>
                        </w:p>
                      </w:txbxContent>
                    </wps:txbx>
                    <wps:bodyPr rot="0" vert="horz" wrap="non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3F15DD23" id="_x0000_t202" coordsize="21600,21600" o:spt="202" path="m,l,21600r21600,l21600,xe">
              <v:stroke joinstyle="miter"/>
              <v:path gradientshapeok="t" o:connecttype="rect"/>
            </v:shapetype>
            <v:shape id="Cornice14" o:spid="_x0000_s1028" type="#_x0000_t202" style="position:absolute;margin-left:526.55pt;margin-top:.05pt;width:6.05pt;height:10.9pt;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" stroked="f">
              <v:fill opacity="0"/>
              <v:textbox inset="0,0,0,0">
                <w:txbxContent>
                  <w:p w14:paraId="2DEB48D6" w14:textId="77777777" w:rsidR="009B267C" w:rsidRDefault="009B267C">
                    <w:pPr>
                      <w:pStyle w:val="Pidipagina1"/>
                    </w:pPr>
                    <w:r>
                      <w:rPr>
                        <w:rStyle w:val="Numeropagina1"/>
                      </w:rPr>
                      <w:fldChar w:fldCharType="begin"/>
                    </w:r>
                    <w:r>
                      <w:rPr>
                        <w:rStyle w:val="Numeropagina1"/>
                      </w:rPr>
                      <w:instrText xml:space="preserve"> PAGE </w:instrText>
                    </w:r>
                    <w:r>
                      <w:rPr>
                        <w:rStyle w:val="Numeropagina1"/>
                      </w:rPr>
                      <w:fldChar w:fldCharType="separate"/>
                    </w:r>
                    <w:r>
                      <w:rPr>
                        <w:rStyle w:val="Numeropagina1"/>
                        <w:noProof/>
                      </w:rPr>
                      <w:t>2</w:t>
                    </w:r>
                    <w:r>
                      <w:rPr>
                        <w:rStyle w:val="Numeropagina1"/>
                      </w:rPr>
                      <w:fldChar w:fldCharType="end"/>
                    </w:r>
                  </w:p>
                </w:txbxContent>
              </v:textbox>
              <w10:wrap type="square"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4C3B8" w14:textId="77777777" w:rsidR="009B267C" w:rsidRDefault="009B267C">
    <w:pPr>
      <w:pStyle w:val="Pidipagina"/>
      <w:jc w:val="right"/>
    </w:pPr>
    <w:r>
      <w:fldChar w:fldCharType="begin"/>
    </w:r>
    <w:r>
      <w:instrText xml:space="preserve"> PAGE   \* MERGEFORMAT </w:instrText>
    </w:r>
    <w:r>
      <w:fldChar w:fldCharType="separate"/>
    </w:r>
    <w:r>
      <w:rPr>
        <w:noProof/>
      </w:rPr>
      <w:t>11</w:t>
    </w:r>
    <w:r>
      <w:rPr>
        <w:noProof/>
      </w:rPr>
      <w:fldChar w:fldCharType="end"/>
    </w:r>
  </w:p>
  <w:p w14:paraId="2B8550F2" w14:textId="77777777" w:rsidR="009B267C" w:rsidRDefault="009B267C">
    <w:pPr>
      <w:pStyle w:val="Standar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64A00" w14:textId="77777777" w:rsidR="00C22F7F" w:rsidRDefault="00C22F7F" w:rsidP="00997D3A">
      <w:r w:rsidRPr="00997D3A">
        <w:rPr>
          <w:color w:val="000000"/>
        </w:rPr>
        <w:separator/>
      </w:r>
    </w:p>
  </w:footnote>
  <w:footnote w:type="continuationSeparator" w:id="0">
    <w:p w14:paraId="573F0A6C" w14:textId="77777777" w:rsidR="00C22F7F" w:rsidRDefault="00C22F7F" w:rsidP="00997D3A">
      <w:r>
        <w:continuationSeparator/>
      </w:r>
    </w:p>
  </w:footnote>
  <w:footnote w:id="1">
    <w:p w14:paraId="04166476" w14:textId="77777777" w:rsidR="009B267C" w:rsidRPr="00DD0E84" w:rsidDel="009B267C" w:rsidRDefault="009B267C" w:rsidP="000216FA">
      <w:pPr>
        <w:jc w:val="both"/>
        <w:rPr>
          <w:del w:id="3569" w:author="User" w:date="2020-02-12T12:09:00Z"/>
          <w:rFonts w:ascii="Tahoma" w:hAnsi="Tahoma" w:cs="Tahoma"/>
          <w:sz w:val="14"/>
          <w:szCs w:val="14"/>
        </w:rPr>
      </w:pPr>
      <w:del w:id="3570" w:author="User" w:date="2020-02-12T12:09:00Z">
        <w:r w:rsidRPr="00DD0E84" w:rsidDel="009B267C">
          <w:rPr>
            <w:rStyle w:val="Rimandonotaapidipagina"/>
            <w:rFonts w:ascii="Tahoma" w:hAnsi="Tahoma" w:cs="Tahoma"/>
            <w:sz w:val="14"/>
            <w:szCs w:val="14"/>
          </w:rPr>
          <w:footnoteRef/>
        </w:r>
        <w:r w:rsidRPr="00DD0E84" w:rsidDel="009B267C">
          <w:rPr>
            <w:rFonts w:ascii="Tahoma" w:hAnsi="Tahoma" w:cs="Tahoma"/>
            <w:sz w:val="14"/>
            <w:szCs w:val="14"/>
          </w:rPr>
          <w:delText xml:space="preserve"> </w:delText>
        </w:r>
        <w:r w:rsidRPr="00DD0E84" w:rsidDel="009B267C">
          <w:rPr>
            <w:rFonts w:ascii="Tahoma" w:hAnsi="Tahoma" w:cs="Tahoma"/>
            <w:iCs/>
            <w:sz w:val="14"/>
            <w:szCs w:val="14"/>
          </w:rPr>
          <w:delText xml:space="preserve">Reg. (UE) n. 702/2014 </w:delText>
        </w:r>
        <w:r w:rsidRPr="00DD0E84" w:rsidDel="009B267C">
          <w:rPr>
            <w:rFonts w:ascii="Tahoma" w:hAnsi="Tahoma" w:cs="Tahoma"/>
            <w:sz w:val="14"/>
            <w:szCs w:val="14"/>
          </w:rPr>
          <w:delText xml:space="preserve">Articolo </w:delText>
        </w:r>
        <w:r w:rsidDel="009B267C">
          <w:rPr>
            <w:rFonts w:ascii="Tahoma" w:hAnsi="Tahoma" w:cs="Tahoma"/>
            <w:sz w:val="14"/>
            <w:szCs w:val="14"/>
          </w:rPr>
          <w:delText>9 Pubblicazione e informazione: a</w:delText>
        </w:r>
        <w:r w:rsidRPr="00DD0E84" w:rsidDel="009B267C">
          <w:rPr>
            <w:rFonts w:ascii="Tahoma" w:hAnsi="Tahoma" w:cs="Tahoma"/>
            <w:sz w:val="14"/>
            <w:szCs w:val="14"/>
          </w:rPr>
          <w:delText>lmeno dieci giorni lavorativi prima dell'entrata in vigore di un regime di aiuto esentato dall'obbligo di notifica di cui all'articolo 108, paragrafo 3, del trattato, ai sensi del presente regolamento o della concessione di aiuti ad hoc esentati ai sensi del presente regolamento, gli Stati membri trasmettono alla Commissione, mediante il sistema di notifica elettronica della Commissione ai sensi dell'articolo 3 del regolamento (CE) n. 794/2004, una sintesi degli aiuti nel formato standardizzato di cui all'allegato II del presente regolamento. Entro dieci giorni lavorativi dalla data di ricevimento della sintesi, la Commissione invia allo Stato membro una ricevuta contrassegnata da un numero di identificazione degli aiuti.</w:delText>
        </w:r>
      </w:del>
    </w:p>
  </w:footnote>
  <w:footnote w:id="2">
    <w:p w14:paraId="6A18AFAC" w14:textId="77777777" w:rsidR="009B267C" w:rsidRPr="003F656F" w:rsidDel="009B267C" w:rsidRDefault="009B267C" w:rsidP="003F656F">
      <w:pPr>
        <w:pStyle w:val="Footnote"/>
        <w:jc w:val="both"/>
        <w:rPr>
          <w:del w:id="4435" w:author="User" w:date="2020-02-12T12:09:00Z"/>
          <w:rFonts w:ascii="Tahoma" w:hAnsi="Tahoma" w:cs="Tahoma"/>
          <w:sz w:val="16"/>
          <w:szCs w:val="16"/>
        </w:rPr>
      </w:pPr>
      <w:del w:id="4436" w:author="User" w:date="2020-02-12T12:09:00Z">
        <w:r w:rsidRPr="003F656F" w:rsidDel="009B267C">
          <w:rPr>
            <w:rStyle w:val="Rimandonotaapidipagina"/>
            <w:rFonts w:ascii="Tahoma" w:hAnsi="Tahoma" w:cs="Tahoma"/>
            <w:sz w:val="16"/>
            <w:szCs w:val="16"/>
          </w:rPr>
          <w:footnoteRef/>
        </w:r>
        <w:r w:rsidRPr="003F656F" w:rsidDel="009B267C">
          <w:rPr>
            <w:rFonts w:ascii="Tahoma" w:hAnsi="Tahoma" w:cs="Tahoma"/>
            <w:sz w:val="16"/>
            <w:szCs w:val="16"/>
          </w:rPr>
          <w:delText xml:space="preserve"> Art. 9, comma 3-bis L.R. n. 35/2000, in questo caso si applica anche la sanzione amministrativa pecuniaria consistente nel pagamento di una somma in misura da due a quattro volte l'importo dell'intervento indebitamente fruito (art. 9, comma 2 D.Lgs. n. 123/1998)</w:delText>
        </w:r>
      </w:del>
    </w:p>
  </w:footnote>
  <w:footnote w:id="3">
    <w:p w14:paraId="50184B26" w14:textId="77777777" w:rsidR="009B267C" w:rsidRPr="003F656F" w:rsidDel="009B267C" w:rsidRDefault="009B267C">
      <w:pPr>
        <w:pStyle w:val="Testonotaapidipagina"/>
        <w:rPr>
          <w:del w:id="4440" w:author="User" w:date="2020-02-12T12:09:00Z"/>
          <w:rFonts w:ascii="Tahoma" w:hAnsi="Tahoma" w:cs="Tahoma"/>
          <w:sz w:val="16"/>
          <w:szCs w:val="16"/>
        </w:rPr>
      </w:pPr>
      <w:del w:id="4441" w:author="User" w:date="2020-02-12T12:09:00Z">
        <w:r w:rsidRPr="003F656F" w:rsidDel="009B267C">
          <w:rPr>
            <w:rStyle w:val="Rimandonotaapidipagina"/>
            <w:rFonts w:ascii="Tahoma" w:hAnsi="Tahoma" w:cs="Tahoma"/>
            <w:sz w:val="16"/>
            <w:szCs w:val="16"/>
          </w:rPr>
          <w:footnoteRef/>
        </w:r>
        <w:r w:rsidRPr="003F656F" w:rsidDel="009B267C">
          <w:rPr>
            <w:rFonts w:ascii="Tahoma" w:hAnsi="Tahoma" w:cs="Tahoma"/>
            <w:sz w:val="16"/>
            <w:szCs w:val="16"/>
          </w:rPr>
          <w:delText xml:space="preserve"> Art. 9, comma 2, lettera c), D.Lgs. 08-06-2001 n. 231</w:delText>
        </w:r>
      </w:del>
    </w:p>
  </w:footnote>
  <w:footnote w:id="4">
    <w:p w14:paraId="4F07DFB3" w14:textId="77777777" w:rsidR="009B267C" w:rsidRPr="003F656F" w:rsidDel="009B267C" w:rsidRDefault="009B267C" w:rsidP="003F656F">
      <w:pPr>
        <w:pStyle w:val="Footnote"/>
        <w:jc w:val="both"/>
        <w:rPr>
          <w:del w:id="4442" w:author="User" w:date="2020-02-12T12:09:00Z"/>
          <w:rFonts w:ascii="Tahoma" w:hAnsi="Tahoma" w:cs="Tahoma"/>
          <w:sz w:val="16"/>
          <w:szCs w:val="16"/>
        </w:rPr>
      </w:pPr>
      <w:del w:id="4443" w:author="User" w:date="2020-02-12T12:09:00Z">
        <w:r w:rsidRPr="003F656F" w:rsidDel="009B267C">
          <w:rPr>
            <w:rStyle w:val="Rimandonotaapidipagina"/>
            <w:rFonts w:ascii="Tahoma" w:hAnsi="Tahoma" w:cs="Tahoma"/>
            <w:sz w:val="16"/>
            <w:szCs w:val="16"/>
          </w:rPr>
          <w:footnoteRef/>
        </w:r>
        <w:r w:rsidRPr="003F656F" w:rsidDel="009B267C">
          <w:rPr>
            <w:rFonts w:ascii="Tahoma" w:hAnsi="Tahoma" w:cs="Tahoma"/>
            <w:sz w:val="16"/>
            <w:szCs w:val="16"/>
          </w:rPr>
          <w:delText xml:space="preserve"> Da verificare attraverso il casellario giudiziale delle sanzioni amministrative ex D.Lgs. 231/2001 ex art 9, comma 2, lett. c) Anagrafe delle sanzioni amministrative dipendenti da reato (artt.31 e 32 D.P.R. 313/2002)</w:delText>
        </w:r>
      </w:del>
    </w:p>
  </w:footnote>
  <w:footnote w:id="5">
    <w:p w14:paraId="7C1DA945" w14:textId="77777777" w:rsidR="009B267C" w:rsidRPr="003F656F" w:rsidDel="009B267C" w:rsidRDefault="009B267C" w:rsidP="00804F44">
      <w:pPr>
        <w:pStyle w:val="Footnote"/>
        <w:rPr>
          <w:del w:id="4444" w:author="User" w:date="2020-02-12T12:09:00Z"/>
          <w:rFonts w:ascii="Tahoma" w:hAnsi="Tahoma" w:cs="Tahoma"/>
          <w:sz w:val="16"/>
          <w:szCs w:val="16"/>
        </w:rPr>
      </w:pPr>
      <w:del w:id="4445" w:author="User" w:date="2020-02-12T12:09:00Z">
        <w:r w:rsidRPr="003F656F" w:rsidDel="009B267C">
          <w:rPr>
            <w:rStyle w:val="Rimandonotaapidipagina"/>
            <w:rFonts w:ascii="Tahoma" w:hAnsi="Tahoma" w:cs="Tahoma"/>
            <w:sz w:val="16"/>
            <w:szCs w:val="16"/>
          </w:rPr>
          <w:footnoteRef/>
        </w:r>
        <w:r w:rsidRPr="003F656F" w:rsidDel="009B267C">
          <w:rPr>
            <w:rFonts w:ascii="Tahoma" w:hAnsi="Tahoma" w:cs="Tahoma"/>
            <w:sz w:val="16"/>
            <w:szCs w:val="16"/>
          </w:rPr>
          <w:delText xml:space="preserve"> Art. 14 D.Lgs. n. 81/2008</w:delText>
        </w:r>
        <w:r w:rsidRPr="003F656F" w:rsidDel="009B267C">
          <w:rPr>
            <w:rFonts w:ascii="Tahoma" w:hAnsi="Tahoma" w:cs="Tahoma"/>
            <w:sz w:val="16"/>
            <w:szCs w:val="16"/>
            <w:lang w:val="de-DE"/>
          </w:rPr>
          <w:delText>.</w:delText>
        </w:r>
      </w:del>
    </w:p>
    <w:p w14:paraId="18F3B4B4" w14:textId="77777777" w:rsidR="009B267C" w:rsidDel="009B267C" w:rsidRDefault="009B267C">
      <w:pPr>
        <w:pStyle w:val="Testonotaapidipagina"/>
        <w:rPr>
          <w:del w:id="4446" w:author="User" w:date="2020-02-12T12:09:00Z"/>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F987534"/>
    <w:multiLevelType w:val="hybridMultilevel"/>
    <w:tmpl w:val="AC181C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EAE8A4A"/>
    <w:multiLevelType w:val="hybridMultilevel"/>
    <w:tmpl w:val="ABBE75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9"/>
    <w:multiLevelType w:val="singleLevel"/>
    <w:tmpl w:val="172A07B6"/>
    <w:lvl w:ilvl="0">
      <w:start w:val="1"/>
      <w:numFmt w:val="bullet"/>
      <w:pStyle w:val="Puntoelenco"/>
      <w:lvlText w:val=""/>
      <w:lvlJc w:val="left"/>
      <w:pPr>
        <w:tabs>
          <w:tab w:val="num" w:pos="360"/>
        </w:tabs>
        <w:ind w:left="360" w:hanging="360"/>
      </w:pPr>
      <w:rPr>
        <w:rFonts w:ascii="Symbol" w:hAnsi="Symbol" w:hint="default"/>
      </w:rPr>
    </w:lvl>
  </w:abstractNum>
  <w:abstractNum w:abstractNumId="3" w15:restartNumberingAfterBreak="0">
    <w:nsid w:val="00000035"/>
    <w:multiLevelType w:val="multilevel"/>
    <w:tmpl w:val="00000035"/>
    <w:name w:val="WW8Num53"/>
    <w:lvl w:ilvl="0">
      <w:start w:val="4"/>
      <w:numFmt w:val="bullet"/>
      <w:lvlText w:val="-"/>
      <w:lvlJc w:val="left"/>
      <w:pPr>
        <w:tabs>
          <w:tab w:val="num" w:pos="360"/>
        </w:tabs>
        <w:ind w:left="357" w:hanging="357"/>
      </w:pPr>
      <w:rPr>
        <w:rFonts w:ascii="Liberation Serif" w:hAnsi="Liberation Serif" w:cs="Tahoma" w:hint="default"/>
        <w:b/>
        <w:bCs/>
        <w:iCs/>
        <w:kern w:val="1"/>
        <w:sz w:val="20"/>
        <w:szCs w:val="24"/>
        <w:lang w:eastAsia="ar-SA"/>
      </w:rPr>
    </w:lvl>
    <w:lvl w:ilvl="1">
      <w:start w:val="1"/>
      <w:numFmt w:val="decimal"/>
      <w:suff w:val="space"/>
      <w:lvlText w:val="%1.%2."/>
      <w:lvlJc w:val="left"/>
      <w:pPr>
        <w:tabs>
          <w:tab w:val="num" w:pos="0"/>
        </w:tabs>
        <w:ind w:left="720" w:firstLine="0"/>
      </w:pPr>
      <w:rPr>
        <w:rFonts w:ascii="Tahoma" w:hAnsi="Tahoma" w:cs="Tahoma" w:hint="default"/>
        <w:b/>
        <w:bCs w:val="0"/>
        <w:i w:val="0"/>
        <w:iCs w:val="0"/>
        <w:caps w:val="0"/>
        <w:smallCaps w:val="0"/>
        <w:strike w:val="0"/>
        <w:dstrike w:val="0"/>
        <w:vanish w:val="0"/>
        <w:color w:val="000000"/>
        <w:spacing w:val="0"/>
        <w:kern w:val="1"/>
        <w:position w:val="0"/>
        <w:sz w:val="24"/>
        <w:szCs w:val="24"/>
        <w:u w:val="none"/>
        <w:vertAlign w:val="baseline"/>
        <w:em w:val="none"/>
        <w:lang w:eastAsia="ar-SA"/>
      </w:rPr>
    </w:lvl>
    <w:lvl w:ilvl="2">
      <w:start w:val="1"/>
      <w:numFmt w:val="decimal"/>
      <w:suff w:val="space"/>
      <w:lvlText w:val="%1.%2.%3."/>
      <w:lvlJc w:val="left"/>
      <w:pPr>
        <w:tabs>
          <w:tab w:val="num" w:pos="0"/>
        </w:tabs>
        <w:ind w:left="0" w:firstLine="0"/>
      </w:pPr>
      <w:rPr>
        <w:rFonts w:ascii="Tahoma" w:hAnsi="Tahoma" w:cs="Tahoma" w:hint="default"/>
        <w:b w:val="0"/>
        <w:bCs w:val="0"/>
        <w:i w:val="0"/>
        <w:iCs w:val="0"/>
        <w:caps w:val="0"/>
        <w:smallCaps w:val="0"/>
        <w:strike w:val="0"/>
        <w:dstrike w:val="0"/>
        <w:vanish w:val="0"/>
        <w:color w:val="000000"/>
        <w:spacing w:val="0"/>
        <w:kern w:val="1"/>
        <w:position w:val="0"/>
        <w:sz w:val="24"/>
        <w:szCs w:val="24"/>
        <w:u w:val="none"/>
        <w:vertAlign w:val="baseline"/>
        <w:em w:val="none"/>
        <w:lang w:eastAsia="ar-SA"/>
      </w:rPr>
    </w:lvl>
    <w:lvl w:ilvl="3">
      <w:start w:val="1"/>
      <w:numFmt w:val="decimal"/>
      <w:suff w:val="space"/>
      <w:lvlText w:val="%1.%2.%3.%4."/>
      <w:lvlJc w:val="left"/>
      <w:pPr>
        <w:tabs>
          <w:tab w:val="num" w:pos="0"/>
        </w:tabs>
        <w:ind w:left="0" w:firstLine="0"/>
      </w:pPr>
      <w:rPr>
        <w:rFonts w:hint="default"/>
        <w:i/>
        <w:color w:val="auto"/>
      </w:rPr>
    </w:lvl>
    <w:lvl w:ilvl="4">
      <w:start w:val="1"/>
      <w:numFmt w:val="decimal"/>
      <w:suff w:val="space"/>
      <w:lvlText w:val="%1.%2.%3.%4.%5."/>
      <w:lvlJc w:val="left"/>
      <w:pPr>
        <w:tabs>
          <w:tab w:val="num" w:pos="0"/>
        </w:tabs>
        <w:ind w:left="0" w:firstLine="0"/>
      </w:pPr>
      <w:rPr>
        <w:rFonts w:hint="default"/>
      </w:rPr>
    </w:lvl>
    <w:lvl w:ilvl="5">
      <w:start w:val="1"/>
      <w:numFmt w:val="decimal"/>
      <w:suff w:val="space"/>
      <w:lvlText w:val="%1.%2.%3.%4.%5.%6."/>
      <w:lvlJc w:val="left"/>
      <w:pPr>
        <w:tabs>
          <w:tab w:val="num" w:pos="0"/>
        </w:tabs>
        <w:ind w:left="0" w:firstLine="0"/>
      </w:pPr>
      <w:rPr>
        <w:rFonts w:hint="default"/>
      </w:rPr>
    </w:lvl>
    <w:lvl w:ilvl="6">
      <w:start w:val="1"/>
      <w:numFmt w:val="decimal"/>
      <w:suff w:val="space"/>
      <w:lvlText w:val="%1.%2.%3.%4.%5.%6.%7."/>
      <w:lvlJc w:val="left"/>
      <w:pPr>
        <w:tabs>
          <w:tab w:val="num" w:pos="0"/>
        </w:tabs>
        <w:ind w:left="0" w:firstLine="0"/>
      </w:pPr>
      <w:rPr>
        <w:rFonts w:hint="default"/>
      </w:rPr>
    </w:lvl>
    <w:lvl w:ilvl="7">
      <w:start w:val="1"/>
      <w:numFmt w:val="decimal"/>
      <w:suff w:val="space"/>
      <w:lvlText w:val="%1.%2.%3.%4.%5.%6.%7.%8."/>
      <w:lvlJc w:val="left"/>
      <w:pPr>
        <w:tabs>
          <w:tab w:val="num" w:pos="0"/>
        </w:tabs>
        <w:ind w:left="0"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2563E28"/>
    <w:multiLevelType w:val="hybridMultilevel"/>
    <w:tmpl w:val="73061B12"/>
    <w:lvl w:ilvl="0" w:tplc="FDE49C64">
      <w:start w:val="1"/>
      <w:numFmt w:val="bullet"/>
      <w:lvlText w:val=""/>
      <w:lvlJc w:val="left"/>
      <w:pPr>
        <w:ind w:left="720" w:hanging="360"/>
      </w:pPr>
      <w:rPr>
        <w:rFonts w:ascii="Symbol" w:hAnsi="Symbol" w:hint="default"/>
      </w:rPr>
    </w:lvl>
    <w:lvl w:ilvl="1" w:tplc="336C34E6">
      <w:start w:val="1"/>
      <w:numFmt w:val="bullet"/>
      <w:lvlText w:val="o"/>
      <w:lvlJc w:val="left"/>
      <w:pPr>
        <w:ind w:left="1440" w:hanging="360"/>
      </w:pPr>
      <w:rPr>
        <w:rFonts w:ascii="Courier New" w:hAnsi="Courier New" w:hint="default"/>
      </w:rPr>
    </w:lvl>
    <w:lvl w:ilvl="2" w:tplc="D4F6984A">
      <w:start w:val="1"/>
      <w:numFmt w:val="bullet"/>
      <w:lvlText w:val=""/>
      <w:lvlJc w:val="left"/>
      <w:pPr>
        <w:ind w:left="2160" w:hanging="360"/>
      </w:pPr>
      <w:rPr>
        <w:rFonts w:ascii="Wingdings" w:hAnsi="Wingdings" w:hint="default"/>
      </w:rPr>
    </w:lvl>
    <w:lvl w:ilvl="3" w:tplc="D2DE2868">
      <w:start w:val="1"/>
      <w:numFmt w:val="bullet"/>
      <w:lvlText w:val=""/>
      <w:lvlJc w:val="left"/>
      <w:pPr>
        <w:ind w:left="2880" w:hanging="360"/>
      </w:pPr>
      <w:rPr>
        <w:rFonts w:ascii="Symbol" w:hAnsi="Symbol" w:hint="default"/>
      </w:rPr>
    </w:lvl>
    <w:lvl w:ilvl="4" w:tplc="74626690">
      <w:start w:val="1"/>
      <w:numFmt w:val="bullet"/>
      <w:lvlText w:val="o"/>
      <w:lvlJc w:val="left"/>
      <w:pPr>
        <w:ind w:left="3600" w:hanging="360"/>
      </w:pPr>
      <w:rPr>
        <w:rFonts w:ascii="Courier New" w:hAnsi="Courier New" w:hint="default"/>
      </w:rPr>
    </w:lvl>
    <w:lvl w:ilvl="5" w:tplc="0902D844">
      <w:start w:val="1"/>
      <w:numFmt w:val="bullet"/>
      <w:lvlText w:val=""/>
      <w:lvlJc w:val="left"/>
      <w:pPr>
        <w:ind w:left="4320" w:hanging="360"/>
      </w:pPr>
      <w:rPr>
        <w:rFonts w:ascii="Wingdings" w:hAnsi="Wingdings" w:hint="default"/>
      </w:rPr>
    </w:lvl>
    <w:lvl w:ilvl="6" w:tplc="55E0FA2E">
      <w:start w:val="1"/>
      <w:numFmt w:val="bullet"/>
      <w:lvlText w:val=""/>
      <w:lvlJc w:val="left"/>
      <w:pPr>
        <w:ind w:left="5040" w:hanging="360"/>
      </w:pPr>
      <w:rPr>
        <w:rFonts w:ascii="Symbol" w:hAnsi="Symbol" w:hint="default"/>
      </w:rPr>
    </w:lvl>
    <w:lvl w:ilvl="7" w:tplc="69E6FFE8">
      <w:start w:val="1"/>
      <w:numFmt w:val="bullet"/>
      <w:lvlText w:val="o"/>
      <w:lvlJc w:val="left"/>
      <w:pPr>
        <w:ind w:left="5760" w:hanging="360"/>
      </w:pPr>
      <w:rPr>
        <w:rFonts w:ascii="Courier New" w:hAnsi="Courier New" w:hint="default"/>
      </w:rPr>
    </w:lvl>
    <w:lvl w:ilvl="8" w:tplc="14F8EDAA">
      <w:start w:val="1"/>
      <w:numFmt w:val="bullet"/>
      <w:lvlText w:val=""/>
      <w:lvlJc w:val="left"/>
      <w:pPr>
        <w:ind w:left="6480" w:hanging="360"/>
      </w:pPr>
      <w:rPr>
        <w:rFonts w:ascii="Wingdings" w:hAnsi="Wingdings" w:hint="default"/>
      </w:rPr>
    </w:lvl>
  </w:abstractNum>
  <w:abstractNum w:abstractNumId="5" w15:restartNumberingAfterBreak="0">
    <w:nsid w:val="0373749E"/>
    <w:multiLevelType w:val="multilevel"/>
    <w:tmpl w:val="4B1258B4"/>
    <w:styleLink w:val="WW8Num27"/>
    <w:lvl w:ilvl="0">
      <w:numFmt w:val="bullet"/>
      <w:lvlText w:val=""/>
      <w:lvlJc w:val="left"/>
      <w:rPr>
        <w:rFonts w:ascii="Symbol" w:eastAsia="Times New Roman" w:hAnsi="Symbol" w:cs="Times New Roman"/>
      </w:rPr>
    </w:lvl>
    <w:lvl w:ilvl="1">
      <w:numFmt w:val="bullet"/>
      <w:lvlText w:val="◦"/>
      <w:lvlJc w:val="left"/>
      <w:rPr>
        <w:rFonts w:ascii="OpenSymbol, 'Arial Unicode MS'" w:hAnsi="OpenSymbol, 'Arial Unicode MS'" w:cs="Courier New"/>
      </w:rPr>
    </w:lvl>
    <w:lvl w:ilvl="2">
      <w:numFmt w:val="bullet"/>
      <w:lvlText w:val="▪"/>
      <w:lvlJc w:val="left"/>
      <w:rPr>
        <w:rFonts w:ascii="OpenSymbol, 'Arial Unicode MS'" w:hAnsi="OpenSymbol, 'Arial Unicode MS'" w:cs="Courier New"/>
      </w:rPr>
    </w:lvl>
    <w:lvl w:ilvl="3">
      <w:numFmt w:val="bullet"/>
      <w:lvlText w:val=""/>
      <w:lvlJc w:val="left"/>
      <w:rPr>
        <w:rFonts w:ascii="Symbol" w:eastAsia="Times New Roman" w:hAnsi="Symbol" w:cs="Times New Roman"/>
      </w:rPr>
    </w:lvl>
    <w:lvl w:ilvl="4">
      <w:numFmt w:val="bullet"/>
      <w:lvlText w:val="◦"/>
      <w:lvlJc w:val="left"/>
      <w:rPr>
        <w:rFonts w:ascii="OpenSymbol, 'Arial Unicode MS'" w:hAnsi="OpenSymbol, 'Arial Unicode MS'" w:cs="Courier New"/>
      </w:rPr>
    </w:lvl>
    <w:lvl w:ilvl="5">
      <w:numFmt w:val="bullet"/>
      <w:lvlText w:val="▪"/>
      <w:lvlJc w:val="left"/>
      <w:rPr>
        <w:rFonts w:ascii="OpenSymbol, 'Arial Unicode MS'" w:hAnsi="OpenSymbol, 'Arial Unicode MS'" w:cs="Courier New"/>
      </w:rPr>
    </w:lvl>
    <w:lvl w:ilvl="6">
      <w:numFmt w:val="bullet"/>
      <w:lvlText w:val=""/>
      <w:lvlJc w:val="left"/>
      <w:rPr>
        <w:rFonts w:ascii="Symbol" w:eastAsia="Times New Roman" w:hAnsi="Symbol" w:cs="Times New Roman"/>
      </w:rPr>
    </w:lvl>
    <w:lvl w:ilvl="7">
      <w:numFmt w:val="bullet"/>
      <w:lvlText w:val="◦"/>
      <w:lvlJc w:val="left"/>
      <w:rPr>
        <w:rFonts w:ascii="OpenSymbol, 'Arial Unicode MS'" w:hAnsi="OpenSymbol, 'Arial Unicode MS'" w:cs="Courier New"/>
      </w:rPr>
    </w:lvl>
    <w:lvl w:ilvl="8">
      <w:numFmt w:val="bullet"/>
      <w:lvlText w:val="▪"/>
      <w:lvlJc w:val="left"/>
      <w:rPr>
        <w:rFonts w:ascii="OpenSymbol, 'Arial Unicode MS'" w:hAnsi="OpenSymbol, 'Arial Unicode MS'" w:cs="Courier New"/>
      </w:rPr>
    </w:lvl>
  </w:abstractNum>
  <w:abstractNum w:abstractNumId="6" w15:restartNumberingAfterBreak="0">
    <w:nsid w:val="043F0A06"/>
    <w:multiLevelType w:val="hybridMultilevel"/>
    <w:tmpl w:val="760E5ED8"/>
    <w:lvl w:ilvl="0" w:tplc="04100017">
      <w:start w:val="1"/>
      <w:numFmt w:val="lowerLetter"/>
      <w:lvlText w:val="%1)"/>
      <w:lvlJc w:val="left"/>
      <w:pPr>
        <w:ind w:left="720" w:hanging="360"/>
      </w:pPr>
    </w:lvl>
    <w:lvl w:ilvl="1" w:tplc="81228AD4">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59B405D"/>
    <w:multiLevelType w:val="hybridMultilevel"/>
    <w:tmpl w:val="EB34C88C"/>
    <w:lvl w:ilvl="0" w:tplc="04100005">
      <w:numFmt w:val="bullet"/>
      <w:lvlText w:val="-"/>
      <w:lvlJc w:val="left"/>
      <w:pPr>
        <w:ind w:left="1428" w:hanging="360"/>
      </w:pPr>
      <w:rPr>
        <w:rFonts w:ascii="Agenda-BoldCondensed" w:eastAsia="Times New Roman" w:hAnsi="Agenda-BoldCondensed" w:cs="Agenda-BoldCondensed"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8" w15:restartNumberingAfterBreak="0">
    <w:nsid w:val="06907CEB"/>
    <w:multiLevelType w:val="multilevel"/>
    <w:tmpl w:val="46C08A1A"/>
    <w:styleLink w:val="WW8Num42"/>
    <w:lvl w:ilvl="0">
      <w:numFmt w:val="bullet"/>
      <w:lvlText w:val=""/>
      <w:lvlJc w:val="left"/>
      <w:rPr>
        <w:rFonts w:ascii="Symbol" w:hAnsi="Symbol" w:cs="Garamond"/>
        <w:i/>
        <w:strike w:val="0"/>
        <w:dstrike w:val="0"/>
      </w:rPr>
    </w:lvl>
    <w:lvl w:ilvl="1">
      <w:numFmt w:val="bullet"/>
      <w:lvlText w:val="◦"/>
      <w:lvlJc w:val="left"/>
      <w:rPr>
        <w:rFonts w:ascii="OpenSymbol, 'Arial Unicode MS'" w:hAnsi="OpenSymbol, 'Arial Unicode MS'"/>
      </w:rPr>
    </w:lvl>
    <w:lvl w:ilvl="2">
      <w:numFmt w:val="bullet"/>
      <w:lvlText w:val="▪"/>
      <w:lvlJc w:val="left"/>
      <w:rPr>
        <w:rFonts w:ascii="OpenSymbol, 'Arial Unicode MS'" w:hAnsi="OpenSymbol, 'Arial Unicode MS'"/>
      </w:rPr>
    </w:lvl>
    <w:lvl w:ilvl="3">
      <w:numFmt w:val="bullet"/>
      <w:lvlText w:val=""/>
      <w:lvlJc w:val="left"/>
      <w:rPr>
        <w:rFonts w:ascii="Symbol" w:hAnsi="Symbol" w:cs="Garamond"/>
        <w:i/>
        <w:strike w:val="0"/>
        <w:dstrike w:val="0"/>
      </w:rPr>
    </w:lvl>
    <w:lvl w:ilvl="4">
      <w:numFmt w:val="bullet"/>
      <w:lvlText w:val="◦"/>
      <w:lvlJc w:val="left"/>
      <w:rPr>
        <w:rFonts w:ascii="OpenSymbol, 'Arial Unicode MS'" w:hAnsi="OpenSymbol, 'Arial Unicode MS'"/>
      </w:rPr>
    </w:lvl>
    <w:lvl w:ilvl="5">
      <w:numFmt w:val="bullet"/>
      <w:lvlText w:val="▪"/>
      <w:lvlJc w:val="left"/>
      <w:rPr>
        <w:rFonts w:ascii="OpenSymbol, 'Arial Unicode MS'" w:hAnsi="OpenSymbol, 'Arial Unicode MS'"/>
      </w:rPr>
    </w:lvl>
    <w:lvl w:ilvl="6">
      <w:numFmt w:val="bullet"/>
      <w:lvlText w:val=""/>
      <w:lvlJc w:val="left"/>
      <w:rPr>
        <w:rFonts w:ascii="Symbol" w:hAnsi="Symbol" w:cs="Garamond"/>
        <w:i/>
        <w:strike w:val="0"/>
        <w:dstrike w:val="0"/>
      </w:rPr>
    </w:lvl>
    <w:lvl w:ilvl="7">
      <w:numFmt w:val="bullet"/>
      <w:lvlText w:val="◦"/>
      <w:lvlJc w:val="left"/>
      <w:rPr>
        <w:rFonts w:ascii="OpenSymbol, 'Arial Unicode MS'" w:hAnsi="OpenSymbol, 'Arial Unicode MS'"/>
      </w:rPr>
    </w:lvl>
    <w:lvl w:ilvl="8">
      <w:numFmt w:val="bullet"/>
      <w:lvlText w:val="▪"/>
      <w:lvlJc w:val="left"/>
      <w:rPr>
        <w:rFonts w:ascii="OpenSymbol, 'Arial Unicode MS'" w:hAnsi="OpenSymbol, 'Arial Unicode MS'"/>
      </w:rPr>
    </w:lvl>
  </w:abstractNum>
  <w:abstractNum w:abstractNumId="9" w15:restartNumberingAfterBreak="0">
    <w:nsid w:val="07F14B6E"/>
    <w:multiLevelType w:val="multilevel"/>
    <w:tmpl w:val="EB5A91CC"/>
    <w:styleLink w:val="WW8Num22"/>
    <w:lvl w:ilvl="0">
      <w:numFmt w:val="bullet"/>
      <w:lvlText w:val=""/>
      <w:lvlJc w:val="left"/>
      <w:rPr>
        <w:rFonts w:ascii="Wingdings" w:eastAsia="Times New Roman" w:hAnsi="Wingdings" w:cs="Tahoma"/>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083519DA"/>
    <w:multiLevelType w:val="multilevel"/>
    <w:tmpl w:val="F25069E4"/>
    <w:styleLink w:val="WW8Num16"/>
    <w:lvl w:ilvl="0">
      <w:start w:val="8"/>
      <w:numFmt w:val="decimal"/>
      <w:lvlText w:val="%1"/>
      <w:lvlJc w:val="left"/>
      <w:rPr>
        <w:rFonts w:ascii="Wingdings" w:hAnsi="Wingdings" w:cs="Wingdings"/>
        <w:sz w:val="20"/>
        <w:szCs w:val="20"/>
      </w:rPr>
    </w:lvl>
    <w:lvl w:ilvl="1">
      <w:start w:val="2"/>
      <w:numFmt w:val="decimal"/>
      <w:lvlText w:val="%1.%2"/>
      <w:lvlJc w:val="left"/>
      <w:rPr>
        <w:rFonts w:ascii="Wingdings" w:hAnsi="Wingdings" w:cs="Wingdings"/>
        <w:sz w:val="20"/>
        <w:szCs w:val="20"/>
      </w:rPr>
    </w:lvl>
    <w:lvl w:ilvl="2">
      <w:start w:val="1"/>
      <w:numFmt w:val="decimal"/>
      <w:lvlText w:val="%1.%2.%3"/>
      <w:lvlJc w:val="left"/>
      <w:rPr>
        <w:rFonts w:ascii="Wingdings" w:hAnsi="Wingdings" w:cs="Wingdings"/>
        <w:sz w:val="20"/>
        <w:szCs w:val="20"/>
      </w:rPr>
    </w:lvl>
    <w:lvl w:ilvl="3">
      <w:start w:val="1"/>
      <w:numFmt w:val="decimal"/>
      <w:lvlText w:val="%1.%2.%3.%4"/>
      <w:lvlJc w:val="left"/>
      <w:rPr>
        <w:rFonts w:ascii="Wingdings" w:hAnsi="Wingdings" w:cs="Wingdings"/>
        <w:sz w:val="20"/>
        <w:szCs w:val="20"/>
      </w:rPr>
    </w:lvl>
    <w:lvl w:ilvl="4">
      <w:start w:val="1"/>
      <w:numFmt w:val="decimal"/>
      <w:lvlText w:val="%1.%2.%3.%4.%5"/>
      <w:lvlJc w:val="left"/>
      <w:rPr>
        <w:rFonts w:ascii="Wingdings" w:hAnsi="Wingdings" w:cs="Wingdings"/>
        <w:sz w:val="20"/>
        <w:szCs w:val="20"/>
      </w:rPr>
    </w:lvl>
    <w:lvl w:ilvl="5">
      <w:start w:val="1"/>
      <w:numFmt w:val="decimal"/>
      <w:lvlText w:val="%1.%2.%3.%4.%5.%6"/>
      <w:lvlJc w:val="left"/>
      <w:rPr>
        <w:rFonts w:ascii="Wingdings" w:hAnsi="Wingdings" w:cs="Wingdings"/>
        <w:sz w:val="20"/>
        <w:szCs w:val="20"/>
      </w:rPr>
    </w:lvl>
    <w:lvl w:ilvl="6">
      <w:start w:val="1"/>
      <w:numFmt w:val="decimal"/>
      <w:lvlText w:val="%1.%2.%3.%4.%5.%6.%7"/>
      <w:lvlJc w:val="left"/>
      <w:rPr>
        <w:rFonts w:ascii="Wingdings" w:hAnsi="Wingdings" w:cs="Wingdings"/>
        <w:sz w:val="20"/>
        <w:szCs w:val="20"/>
      </w:rPr>
    </w:lvl>
    <w:lvl w:ilvl="7">
      <w:start w:val="1"/>
      <w:numFmt w:val="decimal"/>
      <w:lvlText w:val="%1.%2.%3.%4.%5.%6.%7.%8"/>
      <w:lvlJc w:val="left"/>
      <w:rPr>
        <w:rFonts w:ascii="Wingdings" w:hAnsi="Wingdings" w:cs="Wingdings"/>
        <w:sz w:val="20"/>
        <w:szCs w:val="20"/>
      </w:rPr>
    </w:lvl>
    <w:lvl w:ilvl="8">
      <w:start w:val="1"/>
      <w:numFmt w:val="decimal"/>
      <w:lvlText w:val="%1.%2.%3.%4.%5.%6.%7.%8.%9"/>
      <w:lvlJc w:val="left"/>
      <w:rPr>
        <w:rFonts w:ascii="Wingdings" w:hAnsi="Wingdings" w:cs="Wingdings"/>
        <w:sz w:val="20"/>
        <w:szCs w:val="20"/>
      </w:rPr>
    </w:lvl>
  </w:abstractNum>
  <w:abstractNum w:abstractNumId="11" w15:restartNumberingAfterBreak="0">
    <w:nsid w:val="122C4601"/>
    <w:multiLevelType w:val="multilevel"/>
    <w:tmpl w:val="98EC22F4"/>
    <w:styleLink w:val="WW8Num49"/>
    <w:lvl w:ilvl="0">
      <w:numFmt w:val="bullet"/>
      <w:lvlText w:val=""/>
      <w:lvlJc w:val="left"/>
      <w:rPr>
        <w:rFonts w:ascii="Symbol" w:hAnsi="Symbol" w:cs="Verdana"/>
        <w:color w:val="000000"/>
      </w:rPr>
    </w:lvl>
    <w:lvl w:ilvl="1">
      <w:numFmt w:val="bullet"/>
      <w:lvlText w:val=""/>
      <w:lvlJc w:val="left"/>
      <w:rPr>
        <w:rFonts w:ascii="Symbol" w:hAnsi="Symbol" w:cs="Verdana"/>
        <w:color w:val="000000"/>
      </w:rPr>
    </w:lvl>
    <w:lvl w:ilvl="2">
      <w:numFmt w:val="bullet"/>
      <w:lvlText w:val=""/>
      <w:lvlJc w:val="left"/>
      <w:rPr>
        <w:rFonts w:ascii="Symbol" w:hAnsi="Symbol" w:cs="Verdana"/>
        <w:color w:val="000000"/>
      </w:rPr>
    </w:lvl>
    <w:lvl w:ilvl="3">
      <w:numFmt w:val="bullet"/>
      <w:lvlText w:val=""/>
      <w:lvlJc w:val="left"/>
      <w:rPr>
        <w:rFonts w:ascii="Symbol" w:hAnsi="Symbol" w:cs="Verdana"/>
        <w:color w:val="000000"/>
      </w:rPr>
    </w:lvl>
    <w:lvl w:ilvl="4">
      <w:numFmt w:val="bullet"/>
      <w:lvlText w:val=""/>
      <w:lvlJc w:val="left"/>
      <w:rPr>
        <w:rFonts w:ascii="Symbol" w:hAnsi="Symbol" w:cs="Verdana"/>
        <w:color w:val="000000"/>
      </w:rPr>
    </w:lvl>
    <w:lvl w:ilvl="5">
      <w:numFmt w:val="bullet"/>
      <w:lvlText w:val=""/>
      <w:lvlJc w:val="left"/>
      <w:rPr>
        <w:rFonts w:ascii="Symbol" w:hAnsi="Symbol" w:cs="Verdana"/>
        <w:color w:val="000000"/>
      </w:rPr>
    </w:lvl>
    <w:lvl w:ilvl="6">
      <w:numFmt w:val="bullet"/>
      <w:lvlText w:val=""/>
      <w:lvlJc w:val="left"/>
      <w:rPr>
        <w:rFonts w:ascii="Symbol" w:hAnsi="Symbol" w:cs="Verdana"/>
        <w:color w:val="000000"/>
      </w:rPr>
    </w:lvl>
    <w:lvl w:ilvl="7">
      <w:numFmt w:val="bullet"/>
      <w:lvlText w:val=""/>
      <w:lvlJc w:val="left"/>
      <w:rPr>
        <w:rFonts w:ascii="Symbol" w:hAnsi="Symbol" w:cs="Verdana"/>
        <w:color w:val="000000"/>
      </w:rPr>
    </w:lvl>
    <w:lvl w:ilvl="8">
      <w:numFmt w:val="bullet"/>
      <w:lvlText w:val=""/>
      <w:lvlJc w:val="left"/>
      <w:rPr>
        <w:rFonts w:ascii="Symbol" w:hAnsi="Symbol" w:cs="Verdana"/>
        <w:color w:val="000000"/>
      </w:rPr>
    </w:lvl>
  </w:abstractNum>
  <w:abstractNum w:abstractNumId="12" w15:restartNumberingAfterBreak="0">
    <w:nsid w:val="14640420"/>
    <w:multiLevelType w:val="hybridMultilevel"/>
    <w:tmpl w:val="FB76818E"/>
    <w:lvl w:ilvl="0" w:tplc="04100017">
      <w:start w:val="1"/>
      <w:numFmt w:val="lowerLetter"/>
      <w:lvlText w:val="%1)"/>
      <w:lvlJc w:val="left"/>
      <w:pPr>
        <w:ind w:left="720" w:hanging="360"/>
      </w:pPr>
    </w:lvl>
    <w:lvl w:ilvl="1" w:tplc="0000003D">
      <w:numFmt w:val="bullet"/>
      <w:lvlText w:val="-"/>
      <w:lvlJc w:val="left"/>
      <w:pPr>
        <w:ind w:left="1440" w:hanging="360"/>
      </w:pPr>
      <w:rPr>
        <w:rFonts w:ascii="Times New Roman" w:hAnsi="Times New Roman" w:cs="Times New Roman" w:hint="default"/>
        <w:sz w:val="22"/>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66A1582"/>
    <w:multiLevelType w:val="hybridMultilevel"/>
    <w:tmpl w:val="35EE4950"/>
    <w:lvl w:ilvl="0" w:tplc="70BC58F8">
      <w:start w:val="1"/>
      <w:numFmt w:val="upperLetter"/>
      <w:lvlText w:val="%1."/>
      <w:lvlJc w:val="left"/>
      <w:pPr>
        <w:ind w:left="927" w:hanging="360"/>
      </w:pPr>
      <w:rPr>
        <w:rFonts w:hint="default"/>
      </w:rPr>
    </w:lvl>
    <w:lvl w:ilvl="1" w:tplc="04100001">
      <w:start w:val="1"/>
      <w:numFmt w:val="bullet"/>
      <w:lvlText w:val=""/>
      <w:lvlJc w:val="left"/>
      <w:pPr>
        <w:ind w:left="1647" w:hanging="360"/>
      </w:pPr>
      <w:rPr>
        <w:rFonts w:ascii="Symbol" w:hAnsi="Symbol" w:hint="default"/>
      </w:r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15:restartNumberingAfterBreak="0">
    <w:nsid w:val="19AF11F7"/>
    <w:multiLevelType w:val="multilevel"/>
    <w:tmpl w:val="ED0A5B9C"/>
    <w:styleLink w:val="WW8Num6"/>
    <w:lvl w:ilvl="0">
      <w:numFmt w:val="bullet"/>
      <w:lvlText w:val=""/>
      <w:lvlJc w:val="left"/>
      <w:rPr>
        <w:rFonts w:ascii="Wingdings" w:hAnsi="Wingdings" w:cs="Symbol"/>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1AD63418"/>
    <w:multiLevelType w:val="hybridMultilevel"/>
    <w:tmpl w:val="616283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1C0A6833"/>
    <w:multiLevelType w:val="multilevel"/>
    <w:tmpl w:val="7D4A26CC"/>
    <w:styleLink w:val="WW8Num12"/>
    <w:lvl w:ilvl="0">
      <w:start w:val="1"/>
      <w:numFmt w:val="decimal"/>
      <w:lvlText w:val="%1)"/>
      <w:lvlJc w:val="left"/>
      <w:rPr>
        <w:rFonts w:ascii="Wingdings" w:hAnsi="Wingdings" w:cs="Wingdings"/>
        <w:sz w:val="20"/>
        <w:szCs w:val="20"/>
        <w:shd w:val="clear" w:color="auto" w:fill="00FFFF"/>
      </w:rPr>
    </w:lvl>
    <w:lvl w:ilvl="1">
      <w:start w:val="1"/>
      <w:numFmt w:val="decimal"/>
      <w:lvlText w:val="%2."/>
      <w:lvlJc w:val="left"/>
      <w:rPr>
        <w:rFonts w:ascii="Courier New" w:hAnsi="Courier New" w:cs="Courier New"/>
      </w:rPr>
    </w:lvl>
    <w:lvl w:ilvl="2">
      <w:start w:val="1"/>
      <w:numFmt w:val="decimal"/>
      <w:lvlText w:val="%3."/>
      <w:lvlJc w:val="left"/>
    </w:lvl>
    <w:lvl w:ilvl="3">
      <w:start w:val="1"/>
      <w:numFmt w:val="decimal"/>
      <w:lvlText w:val="%4."/>
      <w:lvlJc w:val="left"/>
      <w:rPr>
        <w:rFonts w:ascii="Symbol" w:hAnsi="Symbol" w:cs="Symbol"/>
      </w:rPr>
    </w:lvl>
    <w:lvl w:ilvl="4">
      <w:start w:val="1"/>
      <w:numFmt w:val="decimal"/>
      <w:lvlText w:val="%5."/>
      <w:lvlJc w:val="left"/>
      <w:rPr>
        <w:rFonts w:cs="Garamond"/>
      </w:rPr>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1C756741"/>
    <w:multiLevelType w:val="hybridMultilevel"/>
    <w:tmpl w:val="E28CA6CE"/>
    <w:lvl w:ilvl="0" w:tplc="0000003D">
      <w:numFmt w:val="bullet"/>
      <w:lvlText w:val="-"/>
      <w:lvlJc w:val="left"/>
      <w:pPr>
        <w:ind w:left="720" w:hanging="360"/>
      </w:pPr>
      <w:rPr>
        <w:rFonts w:ascii="Times New Roman" w:hAnsi="Times New Roman" w:cs="Times New Roman" w:hint="default"/>
        <w:b w:val="0"/>
        <w:w w:val="101"/>
        <w:sz w:val="22"/>
        <w:szCs w:val="2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1F680E50"/>
    <w:multiLevelType w:val="multilevel"/>
    <w:tmpl w:val="952A106C"/>
    <w:styleLink w:val="WW8Num47"/>
    <w:lvl w:ilvl="0">
      <w:start w:val="100"/>
      <w:numFmt w:val="lowerRoman"/>
      <w:lvlText w:val="%1."/>
      <w:lvlJc w:val="left"/>
      <w:rPr>
        <w:rFonts w:cs="Garamond"/>
      </w:rPr>
    </w:lvl>
    <w:lvl w:ilvl="1">
      <w:start w:val="1"/>
      <w:numFmt w:val="decimal"/>
      <w:lvlText w:val="%2."/>
      <w:lvlJc w:val="left"/>
      <w:rPr>
        <w:rFonts w:cs="Times New Roman"/>
        <w:i w:val="0"/>
      </w:rPr>
    </w:lvl>
    <w:lvl w:ilvl="2">
      <w:start w:val="1"/>
      <w:numFmt w:val="decimal"/>
      <w:lvlText w:val="%3."/>
      <w:lvlJc w:val="left"/>
      <w:rPr>
        <w:rFonts w:ascii="Garamond" w:hAnsi="Garamond" w:cs="Garamond"/>
        <w:shd w:val="clear" w:color="auto" w:fill="00FFFF"/>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220D0FF9"/>
    <w:multiLevelType w:val="multilevel"/>
    <w:tmpl w:val="9E4A0690"/>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rPr>
        <w:rFonts w:ascii="Tahoma" w:hAnsi="Tahoma" w:cs="Tahoma" w:hint="default"/>
      </w:r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0" w15:restartNumberingAfterBreak="0">
    <w:nsid w:val="24852E38"/>
    <w:multiLevelType w:val="multilevel"/>
    <w:tmpl w:val="98906CFE"/>
    <w:styleLink w:val="WW8Num30"/>
    <w:lvl w:ilvl="0">
      <w:numFmt w:val="bullet"/>
      <w:lvlText w:val=""/>
      <w:lvlJc w:val="left"/>
      <w:rPr>
        <w:rFonts w:ascii="Symbol" w:hAnsi="Symbol" w:cs="Verdana"/>
      </w:rPr>
    </w:lvl>
    <w:lvl w:ilvl="1">
      <w:numFmt w:val="bullet"/>
      <w:lvlText w:val="◦"/>
      <w:lvlJc w:val="left"/>
      <w:rPr>
        <w:rFonts w:ascii="OpenSymbol, 'Arial Unicode MS'" w:hAnsi="OpenSymbol, 'Arial Unicode MS'"/>
      </w:rPr>
    </w:lvl>
    <w:lvl w:ilvl="2">
      <w:numFmt w:val="bullet"/>
      <w:lvlText w:val="▪"/>
      <w:lvlJc w:val="left"/>
      <w:rPr>
        <w:rFonts w:ascii="OpenSymbol, 'Arial Unicode MS'" w:hAnsi="OpenSymbol, 'Arial Unicode MS'"/>
      </w:rPr>
    </w:lvl>
    <w:lvl w:ilvl="3">
      <w:numFmt w:val="bullet"/>
      <w:lvlText w:val=""/>
      <w:lvlJc w:val="left"/>
      <w:rPr>
        <w:rFonts w:ascii="Symbol" w:hAnsi="Symbol" w:cs="Verdana"/>
      </w:rPr>
    </w:lvl>
    <w:lvl w:ilvl="4">
      <w:numFmt w:val="bullet"/>
      <w:lvlText w:val="◦"/>
      <w:lvlJc w:val="left"/>
      <w:rPr>
        <w:rFonts w:ascii="OpenSymbol, 'Arial Unicode MS'" w:hAnsi="OpenSymbol, 'Arial Unicode MS'"/>
      </w:rPr>
    </w:lvl>
    <w:lvl w:ilvl="5">
      <w:numFmt w:val="bullet"/>
      <w:lvlText w:val="▪"/>
      <w:lvlJc w:val="left"/>
      <w:rPr>
        <w:rFonts w:ascii="OpenSymbol, 'Arial Unicode MS'" w:hAnsi="OpenSymbol, 'Arial Unicode MS'"/>
      </w:rPr>
    </w:lvl>
    <w:lvl w:ilvl="6">
      <w:numFmt w:val="bullet"/>
      <w:lvlText w:val=""/>
      <w:lvlJc w:val="left"/>
      <w:rPr>
        <w:rFonts w:ascii="Symbol" w:hAnsi="Symbol" w:cs="Verdana"/>
      </w:rPr>
    </w:lvl>
    <w:lvl w:ilvl="7">
      <w:numFmt w:val="bullet"/>
      <w:lvlText w:val="◦"/>
      <w:lvlJc w:val="left"/>
      <w:rPr>
        <w:rFonts w:ascii="OpenSymbol, 'Arial Unicode MS'" w:hAnsi="OpenSymbol, 'Arial Unicode MS'"/>
      </w:rPr>
    </w:lvl>
    <w:lvl w:ilvl="8">
      <w:numFmt w:val="bullet"/>
      <w:lvlText w:val="▪"/>
      <w:lvlJc w:val="left"/>
      <w:rPr>
        <w:rFonts w:ascii="OpenSymbol, 'Arial Unicode MS'" w:hAnsi="OpenSymbol, 'Arial Unicode MS'"/>
      </w:rPr>
    </w:lvl>
  </w:abstractNum>
  <w:abstractNum w:abstractNumId="21" w15:restartNumberingAfterBreak="0">
    <w:nsid w:val="24951B56"/>
    <w:multiLevelType w:val="multilevel"/>
    <w:tmpl w:val="B5868E54"/>
    <w:styleLink w:val="WW8Num50"/>
    <w:lvl w:ilvl="0">
      <w:numFmt w:val="bullet"/>
      <w:lvlText w:val=""/>
      <w:lvlJc w:val="left"/>
      <w:rPr>
        <w:rFonts w:ascii="Symbol" w:hAnsi="Symbol" w:cs="Times New Roman"/>
      </w:rPr>
    </w:lvl>
    <w:lvl w:ilvl="1">
      <w:numFmt w:val="bullet"/>
      <w:lvlText w:val="◦"/>
      <w:lvlJc w:val="left"/>
      <w:rPr>
        <w:rFonts w:ascii="OpenSymbol, 'Arial Unicode MS'" w:hAnsi="OpenSymbol, 'Arial Unicode MS'" w:cs="Times New Roman"/>
      </w:rPr>
    </w:lvl>
    <w:lvl w:ilvl="2">
      <w:numFmt w:val="bullet"/>
      <w:lvlText w:val="▪"/>
      <w:lvlJc w:val="left"/>
      <w:rPr>
        <w:rFonts w:ascii="OpenSymbol, 'Arial Unicode MS'" w:hAnsi="OpenSymbol, 'Arial Unicode MS'" w:cs="Times New Roman"/>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Times New Roman"/>
      </w:rPr>
    </w:lvl>
    <w:lvl w:ilvl="5">
      <w:numFmt w:val="bullet"/>
      <w:lvlText w:val="▪"/>
      <w:lvlJc w:val="left"/>
      <w:rPr>
        <w:rFonts w:ascii="OpenSymbol, 'Arial Unicode MS'" w:hAnsi="OpenSymbol, 'Arial Unicode MS'" w:cs="Times New Roman"/>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Times New Roman"/>
      </w:rPr>
    </w:lvl>
    <w:lvl w:ilvl="8">
      <w:numFmt w:val="bullet"/>
      <w:lvlText w:val="▪"/>
      <w:lvlJc w:val="left"/>
      <w:rPr>
        <w:rFonts w:ascii="OpenSymbol, 'Arial Unicode MS'" w:hAnsi="OpenSymbol, 'Arial Unicode MS'" w:cs="Times New Roman"/>
      </w:rPr>
    </w:lvl>
  </w:abstractNum>
  <w:abstractNum w:abstractNumId="22" w15:restartNumberingAfterBreak="0">
    <w:nsid w:val="25766ADD"/>
    <w:multiLevelType w:val="hybridMultilevel"/>
    <w:tmpl w:val="9EF4A382"/>
    <w:lvl w:ilvl="0" w:tplc="8B50EAF2">
      <w:start w:val="1"/>
      <w:numFmt w:val="lowerLetter"/>
      <w:lvlText w:val="%1)"/>
      <w:lvlJc w:val="left"/>
      <w:pPr>
        <w:ind w:left="720" w:hanging="360"/>
      </w:pPr>
      <w:rPr>
        <w:rFonts w:hint="default"/>
      </w:rPr>
    </w:lvl>
    <w:lvl w:ilvl="1" w:tplc="00B8E34E">
      <w:start w:val="1"/>
      <w:numFmt w:val="decimal"/>
      <w:lvlText w:val="%2."/>
      <w:lvlJc w:val="left"/>
      <w:pPr>
        <w:ind w:left="1440" w:hanging="360"/>
      </w:pPr>
      <w:rPr>
        <w:rFonts w:hint="default"/>
      </w:rPr>
    </w:lvl>
    <w:lvl w:ilvl="2" w:tplc="B4C450C4" w:tentative="1">
      <w:start w:val="1"/>
      <w:numFmt w:val="bullet"/>
      <w:lvlText w:val=""/>
      <w:lvlJc w:val="left"/>
      <w:pPr>
        <w:ind w:left="2160" w:hanging="360"/>
      </w:pPr>
      <w:rPr>
        <w:rFonts w:ascii="Wingdings" w:hAnsi="Wingdings" w:hint="default"/>
      </w:rPr>
    </w:lvl>
    <w:lvl w:ilvl="3" w:tplc="FD96283A" w:tentative="1">
      <w:start w:val="1"/>
      <w:numFmt w:val="bullet"/>
      <w:lvlText w:val=""/>
      <w:lvlJc w:val="left"/>
      <w:pPr>
        <w:ind w:left="2880" w:hanging="360"/>
      </w:pPr>
      <w:rPr>
        <w:rFonts w:ascii="Symbol" w:hAnsi="Symbol" w:hint="default"/>
      </w:rPr>
    </w:lvl>
    <w:lvl w:ilvl="4" w:tplc="BE5AF8E2" w:tentative="1">
      <w:start w:val="1"/>
      <w:numFmt w:val="bullet"/>
      <w:lvlText w:val="o"/>
      <w:lvlJc w:val="left"/>
      <w:pPr>
        <w:ind w:left="3600" w:hanging="360"/>
      </w:pPr>
      <w:rPr>
        <w:rFonts w:ascii="Courier New" w:hAnsi="Courier New" w:cs="Courier New" w:hint="default"/>
      </w:rPr>
    </w:lvl>
    <w:lvl w:ilvl="5" w:tplc="88EC3A2A" w:tentative="1">
      <w:start w:val="1"/>
      <w:numFmt w:val="bullet"/>
      <w:lvlText w:val=""/>
      <w:lvlJc w:val="left"/>
      <w:pPr>
        <w:ind w:left="4320" w:hanging="360"/>
      </w:pPr>
      <w:rPr>
        <w:rFonts w:ascii="Wingdings" w:hAnsi="Wingdings" w:hint="default"/>
      </w:rPr>
    </w:lvl>
    <w:lvl w:ilvl="6" w:tplc="D4740840" w:tentative="1">
      <w:start w:val="1"/>
      <w:numFmt w:val="bullet"/>
      <w:lvlText w:val=""/>
      <w:lvlJc w:val="left"/>
      <w:pPr>
        <w:ind w:left="5040" w:hanging="360"/>
      </w:pPr>
      <w:rPr>
        <w:rFonts w:ascii="Symbol" w:hAnsi="Symbol" w:hint="default"/>
      </w:rPr>
    </w:lvl>
    <w:lvl w:ilvl="7" w:tplc="BA5873FC" w:tentative="1">
      <w:start w:val="1"/>
      <w:numFmt w:val="bullet"/>
      <w:lvlText w:val="o"/>
      <w:lvlJc w:val="left"/>
      <w:pPr>
        <w:ind w:left="5760" w:hanging="360"/>
      </w:pPr>
      <w:rPr>
        <w:rFonts w:ascii="Courier New" w:hAnsi="Courier New" w:cs="Courier New" w:hint="default"/>
      </w:rPr>
    </w:lvl>
    <w:lvl w:ilvl="8" w:tplc="EA043E88" w:tentative="1">
      <w:start w:val="1"/>
      <w:numFmt w:val="bullet"/>
      <w:lvlText w:val=""/>
      <w:lvlJc w:val="left"/>
      <w:pPr>
        <w:ind w:left="6480" w:hanging="360"/>
      </w:pPr>
      <w:rPr>
        <w:rFonts w:ascii="Wingdings" w:hAnsi="Wingdings" w:hint="default"/>
      </w:rPr>
    </w:lvl>
  </w:abstractNum>
  <w:abstractNum w:abstractNumId="23" w15:restartNumberingAfterBreak="0">
    <w:nsid w:val="28877C5C"/>
    <w:multiLevelType w:val="hybridMultilevel"/>
    <w:tmpl w:val="355C7664"/>
    <w:lvl w:ilvl="0" w:tplc="42148FE4">
      <w:start w:val="1"/>
      <w:numFmt w:val="bullet"/>
      <w:lvlText w:val=""/>
      <w:lvlJc w:val="left"/>
      <w:pPr>
        <w:ind w:left="720" w:hanging="360"/>
      </w:pPr>
      <w:rPr>
        <w:rFonts w:ascii="Symbol" w:hAnsi="Symbol" w:hint="default"/>
      </w:rPr>
    </w:lvl>
    <w:lvl w:ilvl="1" w:tplc="96629914">
      <w:start w:val="1"/>
      <w:numFmt w:val="bullet"/>
      <w:lvlText w:val="o"/>
      <w:lvlJc w:val="left"/>
      <w:pPr>
        <w:ind w:left="1440" w:hanging="360"/>
      </w:pPr>
      <w:rPr>
        <w:rFonts w:ascii="Courier New" w:hAnsi="Courier New" w:hint="default"/>
      </w:rPr>
    </w:lvl>
    <w:lvl w:ilvl="2" w:tplc="14DA6D32">
      <w:start w:val="1"/>
      <w:numFmt w:val="bullet"/>
      <w:lvlText w:val=""/>
      <w:lvlJc w:val="left"/>
      <w:pPr>
        <w:ind w:left="2160" w:hanging="360"/>
      </w:pPr>
      <w:rPr>
        <w:rFonts w:ascii="Wingdings" w:hAnsi="Wingdings" w:hint="default"/>
      </w:rPr>
    </w:lvl>
    <w:lvl w:ilvl="3" w:tplc="9886E930">
      <w:start w:val="1"/>
      <w:numFmt w:val="bullet"/>
      <w:lvlText w:val=""/>
      <w:lvlJc w:val="left"/>
      <w:pPr>
        <w:ind w:left="2880" w:hanging="360"/>
      </w:pPr>
      <w:rPr>
        <w:rFonts w:ascii="Symbol" w:hAnsi="Symbol" w:hint="default"/>
      </w:rPr>
    </w:lvl>
    <w:lvl w:ilvl="4" w:tplc="66647994">
      <w:start w:val="1"/>
      <w:numFmt w:val="bullet"/>
      <w:lvlText w:val="o"/>
      <w:lvlJc w:val="left"/>
      <w:pPr>
        <w:ind w:left="3600" w:hanging="360"/>
      </w:pPr>
      <w:rPr>
        <w:rFonts w:ascii="Courier New" w:hAnsi="Courier New" w:hint="default"/>
      </w:rPr>
    </w:lvl>
    <w:lvl w:ilvl="5" w:tplc="94C23B5C">
      <w:start w:val="1"/>
      <w:numFmt w:val="bullet"/>
      <w:lvlText w:val=""/>
      <w:lvlJc w:val="left"/>
      <w:pPr>
        <w:ind w:left="4320" w:hanging="360"/>
      </w:pPr>
      <w:rPr>
        <w:rFonts w:ascii="Wingdings" w:hAnsi="Wingdings" w:hint="default"/>
      </w:rPr>
    </w:lvl>
    <w:lvl w:ilvl="6" w:tplc="A4A254E4">
      <w:start w:val="1"/>
      <w:numFmt w:val="bullet"/>
      <w:lvlText w:val=""/>
      <w:lvlJc w:val="left"/>
      <w:pPr>
        <w:ind w:left="5040" w:hanging="360"/>
      </w:pPr>
      <w:rPr>
        <w:rFonts w:ascii="Symbol" w:hAnsi="Symbol" w:hint="default"/>
      </w:rPr>
    </w:lvl>
    <w:lvl w:ilvl="7" w:tplc="423681F4">
      <w:start w:val="1"/>
      <w:numFmt w:val="bullet"/>
      <w:lvlText w:val="o"/>
      <w:lvlJc w:val="left"/>
      <w:pPr>
        <w:ind w:left="5760" w:hanging="360"/>
      </w:pPr>
      <w:rPr>
        <w:rFonts w:ascii="Courier New" w:hAnsi="Courier New" w:hint="default"/>
      </w:rPr>
    </w:lvl>
    <w:lvl w:ilvl="8" w:tplc="F3CECE72">
      <w:start w:val="1"/>
      <w:numFmt w:val="bullet"/>
      <w:lvlText w:val=""/>
      <w:lvlJc w:val="left"/>
      <w:pPr>
        <w:ind w:left="6480" w:hanging="360"/>
      </w:pPr>
      <w:rPr>
        <w:rFonts w:ascii="Wingdings" w:hAnsi="Wingdings" w:hint="default"/>
      </w:rPr>
    </w:lvl>
  </w:abstractNum>
  <w:abstractNum w:abstractNumId="24" w15:restartNumberingAfterBreak="0">
    <w:nsid w:val="2B1C1004"/>
    <w:multiLevelType w:val="hybridMultilevel"/>
    <w:tmpl w:val="253AAD04"/>
    <w:lvl w:ilvl="0" w:tplc="DD4648B0">
      <w:start w:val="1"/>
      <w:numFmt w:val="upp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2F1A2DD8"/>
    <w:multiLevelType w:val="hybridMultilevel"/>
    <w:tmpl w:val="C13EFEA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1CD3BF0"/>
    <w:multiLevelType w:val="hybridMultilevel"/>
    <w:tmpl w:val="4E62880A"/>
    <w:lvl w:ilvl="0" w:tplc="C5108312">
      <w:numFmt w:val="bullet"/>
      <w:lvlText w:val="-"/>
      <w:lvlJc w:val="left"/>
      <w:pPr>
        <w:ind w:left="720" w:hanging="360"/>
      </w:pPr>
      <w:rPr>
        <w:rFonts w:ascii="Agenda-BoldCondensed" w:eastAsia="Times New Roman" w:hAnsi="Agenda-BoldCondensed" w:cs="Agenda-BoldCondens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1DA37D5"/>
    <w:multiLevelType w:val="hybridMultilevel"/>
    <w:tmpl w:val="5EECFC8C"/>
    <w:lvl w:ilvl="0" w:tplc="C5108312">
      <w:numFmt w:val="bullet"/>
      <w:lvlText w:val="-"/>
      <w:lvlJc w:val="left"/>
      <w:pPr>
        <w:ind w:left="720" w:hanging="360"/>
      </w:pPr>
      <w:rPr>
        <w:rFonts w:ascii="Agenda-BoldCondensed" w:eastAsia="Times New Roman" w:hAnsi="Agenda-BoldCondensed" w:cs="Agenda-BoldCondens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2116E39"/>
    <w:multiLevelType w:val="multilevel"/>
    <w:tmpl w:val="90C2E882"/>
    <w:styleLink w:val="WW8Num44"/>
    <w:lvl w:ilvl="0">
      <w:start w:val="1"/>
      <w:numFmt w:val="lowerRoman"/>
      <w:lvlText w:val="%1."/>
      <w:lvlJc w:val="left"/>
      <w:rPr>
        <w:rFonts w:ascii="Wingdings" w:hAnsi="Wingdings" w:cs="Wingdings"/>
        <w:strike w:val="0"/>
        <w:dstrike w:val="0"/>
      </w:rPr>
    </w:lvl>
    <w:lvl w:ilvl="1">
      <w:start w:val="1"/>
      <w:numFmt w:val="decimal"/>
      <w:lvlText w:val="%2."/>
      <w:lvlJc w:val="left"/>
      <w:rPr>
        <w:rFonts w:ascii="Courier New" w:hAnsi="Courier New" w:cs="Courier New"/>
      </w:rPr>
    </w:lvl>
    <w:lvl w:ilvl="2">
      <w:start w:val="1"/>
      <w:numFmt w:val="decimal"/>
      <w:lvlText w:val="%3."/>
      <w:lvlJc w:val="left"/>
    </w:lvl>
    <w:lvl w:ilvl="3">
      <w:start w:val="1"/>
      <w:numFmt w:val="decimal"/>
      <w:lvlText w:val="%4."/>
      <w:lvlJc w:val="left"/>
      <w:rPr>
        <w:rFonts w:ascii="Symbol" w:hAnsi="Symbol" w:cs="Symbol"/>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35437AA3"/>
    <w:multiLevelType w:val="hybridMultilevel"/>
    <w:tmpl w:val="FB7432B4"/>
    <w:lvl w:ilvl="0" w:tplc="04100017">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36B757F8"/>
    <w:multiLevelType w:val="hybridMultilevel"/>
    <w:tmpl w:val="15CCB6E6"/>
    <w:lvl w:ilvl="0" w:tplc="A21CAE24">
      <w:numFmt w:val="bullet"/>
      <w:lvlText w:val="-"/>
      <w:lvlJc w:val="left"/>
      <w:pPr>
        <w:ind w:left="720" w:hanging="360"/>
      </w:pPr>
      <w:rPr>
        <w:rFonts w:ascii="Times New Roman" w:eastAsia="Times New Roman" w:hAnsi="Times New Roman" w:cs="Times New Roman" w:hint="default"/>
        <w:w w:val="101"/>
        <w:sz w:val="23"/>
        <w:szCs w:val="23"/>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371D01DF"/>
    <w:multiLevelType w:val="hybridMultilevel"/>
    <w:tmpl w:val="DD5A637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7">
      <w:start w:val="1"/>
      <w:numFmt w:val="lowerLetter"/>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391A5756"/>
    <w:multiLevelType w:val="hybridMultilevel"/>
    <w:tmpl w:val="B296DA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3A0C1262"/>
    <w:multiLevelType w:val="multilevel"/>
    <w:tmpl w:val="F468C6FA"/>
    <w:styleLink w:val="WW8Num32"/>
    <w:lvl w:ilvl="0">
      <w:numFmt w:val="bullet"/>
      <w:lvlText w:val=""/>
      <w:lvlJc w:val="left"/>
      <w:rPr>
        <w:rFonts w:ascii="Symbol" w:hAnsi="Symbol" w:cs="Verdana"/>
        <w:i/>
        <w:sz w:val="20"/>
        <w:szCs w:val="20"/>
      </w:rPr>
    </w:lvl>
    <w:lvl w:ilvl="1">
      <w:numFmt w:val="bullet"/>
      <w:lvlText w:val="◦"/>
      <w:lvlJc w:val="left"/>
      <w:rPr>
        <w:rFonts w:ascii="OpenSymbol, 'Arial Unicode MS'" w:hAnsi="OpenSymbol, 'Arial Unicode MS'"/>
      </w:rPr>
    </w:lvl>
    <w:lvl w:ilvl="2">
      <w:numFmt w:val="bullet"/>
      <w:lvlText w:val="▪"/>
      <w:lvlJc w:val="left"/>
      <w:rPr>
        <w:rFonts w:ascii="OpenSymbol, 'Arial Unicode MS'" w:hAnsi="OpenSymbol, 'Arial Unicode MS'"/>
      </w:rPr>
    </w:lvl>
    <w:lvl w:ilvl="3">
      <w:numFmt w:val="bullet"/>
      <w:lvlText w:val=""/>
      <w:lvlJc w:val="left"/>
      <w:rPr>
        <w:rFonts w:ascii="Symbol" w:hAnsi="Symbol" w:cs="Verdana"/>
        <w:i/>
        <w:sz w:val="20"/>
        <w:szCs w:val="20"/>
      </w:rPr>
    </w:lvl>
    <w:lvl w:ilvl="4">
      <w:numFmt w:val="bullet"/>
      <w:lvlText w:val="◦"/>
      <w:lvlJc w:val="left"/>
      <w:rPr>
        <w:rFonts w:ascii="OpenSymbol, 'Arial Unicode MS'" w:hAnsi="OpenSymbol, 'Arial Unicode MS'"/>
      </w:rPr>
    </w:lvl>
    <w:lvl w:ilvl="5">
      <w:numFmt w:val="bullet"/>
      <w:lvlText w:val="▪"/>
      <w:lvlJc w:val="left"/>
      <w:rPr>
        <w:rFonts w:ascii="OpenSymbol, 'Arial Unicode MS'" w:hAnsi="OpenSymbol, 'Arial Unicode MS'"/>
      </w:rPr>
    </w:lvl>
    <w:lvl w:ilvl="6">
      <w:numFmt w:val="bullet"/>
      <w:lvlText w:val=""/>
      <w:lvlJc w:val="left"/>
      <w:rPr>
        <w:rFonts w:ascii="Symbol" w:hAnsi="Symbol" w:cs="Verdana"/>
        <w:i/>
        <w:sz w:val="20"/>
        <w:szCs w:val="20"/>
      </w:rPr>
    </w:lvl>
    <w:lvl w:ilvl="7">
      <w:numFmt w:val="bullet"/>
      <w:lvlText w:val="◦"/>
      <w:lvlJc w:val="left"/>
      <w:rPr>
        <w:rFonts w:ascii="OpenSymbol, 'Arial Unicode MS'" w:hAnsi="OpenSymbol, 'Arial Unicode MS'"/>
      </w:rPr>
    </w:lvl>
    <w:lvl w:ilvl="8">
      <w:numFmt w:val="bullet"/>
      <w:lvlText w:val="▪"/>
      <w:lvlJc w:val="left"/>
      <w:rPr>
        <w:rFonts w:ascii="OpenSymbol, 'Arial Unicode MS'" w:hAnsi="OpenSymbol, 'Arial Unicode MS'"/>
      </w:rPr>
    </w:lvl>
  </w:abstractNum>
  <w:abstractNum w:abstractNumId="34" w15:restartNumberingAfterBreak="0">
    <w:nsid w:val="3A4518C6"/>
    <w:multiLevelType w:val="multilevel"/>
    <w:tmpl w:val="0FA8E1C0"/>
    <w:styleLink w:val="WW8Num5"/>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3A9F1CBE"/>
    <w:multiLevelType w:val="multilevel"/>
    <w:tmpl w:val="DD500460"/>
    <w:styleLink w:val="WW8Num48"/>
    <w:lvl w:ilvl="0">
      <w:numFmt w:val="bullet"/>
      <w:lvlText w:val=""/>
      <w:lvlJc w:val="left"/>
      <w:rPr>
        <w:rFonts w:ascii="Symbol" w:hAnsi="Symbol" w:cs="Wingdings"/>
      </w:rPr>
    </w:lvl>
    <w:lvl w:ilvl="1">
      <w:numFmt w:val="bullet"/>
      <w:lvlText w:val=""/>
      <w:lvlJc w:val="left"/>
      <w:rPr>
        <w:rFonts w:ascii="Symbol" w:hAnsi="Symbol" w:cs="Wingdings"/>
      </w:rPr>
    </w:lvl>
    <w:lvl w:ilvl="2">
      <w:numFmt w:val="bullet"/>
      <w:lvlText w:val=""/>
      <w:lvlJc w:val="left"/>
      <w:rPr>
        <w:rFonts w:ascii="Symbol" w:hAnsi="Symbol" w:cs="Wingdings"/>
      </w:rPr>
    </w:lvl>
    <w:lvl w:ilvl="3">
      <w:numFmt w:val="bullet"/>
      <w:lvlText w:val=""/>
      <w:lvlJc w:val="left"/>
      <w:rPr>
        <w:rFonts w:ascii="Symbol" w:hAnsi="Symbol" w:cs="Wingdings"/>
      </w:rPr>
    </w:lvl>
    <w:lvl w:ilvl="4">
      <w:numFmt w:val="bullet"/>
      <w:lvlText w:val=""/>
      <w:lvlJc w:val="left"/>
      <w:rPr>
        <w:rFonts w:ascii="Symbol" w:hAnsi="Symbol" w:cs="Wingdings"/>
      </w:rPr>
    </w:lvl>
    <w:lvl w:ilvl="5">
      <w:numFmt w:val="bullet"/>
      <w:lvlText w:val=""/>
      <w:lvlJc w:val="left"/>
      <w:rPr>
        <w:rFonts w:ascii="Symbol" w:hAnsi="Symbol" w:cs="Wingdings"/>
      </w:rPr>
    </w:lvl>
    <w:lvl w:ilvl="6">
      <w:numFmt w:val="bullet"/>
      <w:lvlText w:val=""/>
      <w:lvlJc w:val="left"/>
      <w:rPr>
        <w:rFonts w:ascii="Symbol" w:hAnsi="Symbol" w:cs="Wingdings"/>
      </w:rPr>
    </w:lvl>
    <w:lvl w:ilvl="7">
      <w:numFmt w:val="bullet"/>
      <w:lvlText w:val=""/>
      <w:lvlJc w:val="left"/>
      <w:rPr>
        <w:rFonts w:ascii="Symbol" w:hAnsi="Symbol" w:cs="Wingdings"/>
      </w:rPr>
    </w:lvl>
    <w:lvl w:ilvl="8">
      <w:numFmt w:val="bullet"/>
      <w:lvlText w:val=""/>
      <w:lvlJc w:val="left"/>
      <w:rPr>
        <w:rFonts w:ascii="Symbol" w:hAnsi="Symbol" w:cs="Wingdings"/>
      </w:rPr>
    </w:lvl>
  </w:abstractNum>
  <w:abstractNum w:abstractNumId="36" w15:restartNumberingAfterBreak="0">
    <w:nsid w:val="3ABC7126"/>
    <w:multiLevelType w:val="hybridMultilevel"/>
    <w:tmpl w:val="2C18F3AA"/>
    <w:lvl w:ilvl="0" w:tplc="04100017">
      <w:start w:val="4"/>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7" w15:restartNumberingAfterBreak="0">
    <w:nsid w:val="3B4B7DCD"/>
    <w:multiLevelType w:val="multilevel"/>
    <w:tmpl w:val="DC4CEAC6"/>
    <w:styleLink w:val="WW8Num43"/>
    <w:lvl w:ilvl="0">
      <w:start w:val="1"/>
      <w:numFmt w:val="lowerRoman"/>
      <w:lvlText w:val="%1."/>
      <w:lvlJc w:val="left"/>
      <w:rPr>
        <w:rFonts w:ascii="Wingdings" w:hAnsi="Wingdings" w:cs="Wingdings"/>
        <w:strike w:val="0"/>
        <w:dstrike w:val="0"/>
        <w:sz w:val="20"/>
        <w:szCs w:val="20"/>
      </w:rPr>
    </w:lvl>
    <w:lvl w:ilvl="1">
      <w:start w:val="1"/>
      <w:numFmt w:val="decimal"/>
      <w:lvlText w:val="%2."/>
      <w:lvlJc w:val="left"/>
      <w:rPr>
        <w:rFonts w:ascii="Courier New" w:hAnsi="Courier New" w:cs="Courier New"/>
      </w:rPr>
    </w:lvl>
    <w:lvl w:ilvl="2">
      <w:start w:val="1"/>
      <w:numFmt w:val="decimal"/>
      <w:lvlText w:val="%3."/>
      <w:lvlJc w:val="left"/>
      <w:rPr>
        <w:rFonts w:ascii="Wingdings" w:hAnsi="Wingdings" w:cs="Wingdings"/>
      </w:rPr>
    </w:lvl>
    <w:lvl w:ilvl="3">
      <w:start w:val="1"/>
      <w:numFmt w:val="decimal"/>
      <w:lvlText w:val="%4."/>
      <w:lvlJc w:val="left"/>
      <w:rPr>
        <w:rFonts w:ascii="Symbol" w:hAnsi="Symbol" w:cs="Symbol"/>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3C111925"/>
    <w:multiLevelType w:val="hybridMultilevel"/>
    <w:tmpl w:val="CFB4CC64"/>
    <w:lvl w:ilvl="0" w:tplc="0410000F">
      <w:start w:val="1"/>
      <w:numFmt w:val="decimal"/>
      <w:lvlText w:val="%1."/>
      <w:lvlJc w:val="left"/>
      <w:pPr>
        <w:ind w:left="720" w:hanging="360"/>
      </w:p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42950C35"/>
    <w:multiLevelType w:val="hybridMultilevel"/>
    <w:tmpl w:val="DDFEEA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40C3A72"/>
    <w:multiLevelType w:val="hybridMultilevel"/>
    <w:tmpl w:val="BF3E1E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44373F6E"/>
    <w:multiLevelType w:val="multilevel"/>
    <w:tmpl w:val="345623AA"/>
    <w:styleLink w:val="WW8Num1"/>
    <w:lvl w:ilvl="0">
      <w:start w:val="7"/>
      <w:numFmt w:val="decimal"/>
      <w:lvlText w:val="%1"/>
      <w:lvlJc w:val="left"/>
      <w:rPr>
        <w:strike w:val="0"/>
        <w:dstrike w:val="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15:restartNumberingAfterBreak="0">
    <w:nsid w:val="456275DA"/>
    <w:multiLevelType w:val="multilevel"/>
    <w:tmpl w:val="D5E66F00"/>
    <w:styleLink w:val="WW8Num45"/>
    <w:lvl w:ilvl="0">
      <w:start w:val="7"/>
      <w:numFmt w:val="decimal"/>
      <w:lvlText w:val="%1)"/>
      <w:lvlJc w:val="left"/>
      <w:rPr>
        <w:rFonts w:cs="Verdana"/>
        <w:strike w:val="0"/>
        <w:dstrike w:val="0"/>
      </w:rPr>
    </w:lvl>
    <w:lvl w:ilvl="1">
      <w:start w:val="1"/>
      <w:numFmt w:val="decimal"/>
      <w:lvlText w:val="%2."/>
      <w:lvlJc w:val="left"/>
      <w:rPr>
        <w:rFonts w:ascii="OpenSymbol, 'Arial Unicode MS'" w:hAnsi="OpenSymbol, 'Arial Unicode MS'" w:cs="OpenSymbol, 'Arial Unicode MS'"/>
      </w:rPr>
    </w:lvl>
    <w:lvl w:ilvl="2">
      <w:start w:val="1"/>
      <w:numFmt w:val="decimal"/>
      <w:lvlText w:val="%3."/>
      <w:lvlJc w:val="left"/>
      <w:rPr>
        <w:rFonts w:ascii="Wingdings" w:hAnsi="Wingdings" w:cs="Wingdings"/>
      </w:rPr>
    </w:lvl>
    <w:lvl w:ilvl="3">
      <w:start w:val="1"/>
      <w:numFmt w:val="decimal"/>
      <w:lvlText w:val="%4."/>
      <w:lvlJc w:val="left"/>
      <w:rPr>
        <w:rFonts w:ascii="Symbol" w:hAnsi="Symbol" w:cs="Symbol"/>
      </w:rPr>
    </w:lvl>
    <w:lvl w:ilvl="4">
      <w:start w:val="1"/>
      <w:numFmt w:val="decimal"/>
      <w:lvlText w:val="%5."/>
      <w:lvlJc w:val="left"/>
      <w:rPr>
        <w:rFonts w:ascii="Courier New" w:hAnsi="Courier New" w:cs="Courier New"/>
      </w:rPr>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45811F22"/>
    <w:multiLevelType w:val="hybridMultilevel"/>
    <w:tmpl w:val="017E9922"/>
    <w:lvl w:ilvl="0" w:tplc="0000003D">
      <w:numFmt w:val="bullet"/>
      <w:lvlText w:val="-"/>
      <w:lvlJc w:val="left"/>
      <w:pPr>
        <w:ind w:left="720" w:hanging="360"/>
      </w:pPr>
      <w:rPr>
        <w:rFonts w:ascii="Times New Roman" w:hAnsi="Times New Roman" w:cs="Times New Roman" w:hint="default"/>
        <w:sz w:val="22"/>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5C55E56"/>
    <w:multiLevelType w:val="multilevel"/>
    <w:tmpl w:val="C2EC5424"/>
    <w:styleLink w:val="WW8Num29"/>
    <w:lvl w:ilvl="0">
      <w:numFmt w:val="bullet"/>
      <w:lvlText w:val=""/>
      <w:lvlJc w:val="left"/>
      <w:rPr>
        <w:rFonts w:ascii="Symbol" w:eastAsia="Times New Roman" w:hAnsi="Symbol" w:cs="Times New Roman"/>
        <w:i/>
        <w:sz w:val="20"/>
        <w:szCs w:val="20"/>
      </w:rPr>
    </w:lvl>
    <w:lvl w:ilvl="1">
      <w:numFmt w:val="bullet"/>
      <w:lvlText w:val="◦"/>
      <w:lvlJc w:val="left"/>
      <w:rPr>
        <w:rFonts w:ascii="OpenSymbol, 'Arial Unicode MS'" w:hAnsi="OpenSymbol, 'Arial Unicode MS'" w:cs="Verdana"/>
      </w:rPr>
    </w:lvl>
    <w:lvl w:ilvl="2">
      <w:numFmt w:val="bullet"/>
      <w:lvlText w:val="▪"/>
      <w:lvlJc w:val="left"/>
      <w:rPr>
        <w:rFonts w:ascii="OpenSymbol, 'Arial Unicode MS'" w:hAnsi="OpenSymbol, 'Arial Unicode MS'" w:cs="Verdana"/>
      </w:rPr>
    </w:lvl>
    <w:lvl w:ilvl="3">
      <w:numFmt w:val="bullet"/>
      <w:lvlText w:val=""/>
      <w:lvlJc w:val="left"/>
      <w:rPr>
        <w:rFonts w:ascii="Symbol" w:eastAsia="Times New Roman" w:hAnsi="Symbol" w:cs="Times New Roman"/>
        <w:i/>
        <w:sz w:val="20"/>
        <w:szCs w:val="20"/>
      </w:rPr>
    </w:lvl>
    <w:lvl w:ilvl="4">
      <w:numFmt w:val="bullet"/>
      <w:lvlText w:val="◦"/>
      <w:lvlJc w:val="left"/>
      <w:rPr>
        <w:rFonts w:ascii="OpenSymbol, 'Arial Unicode MS'" w:hAnsi="OpenSymbol, 'Arial Unicode MS'" w:cs="Verdana"/>
      </w:rPr>
    </w:lvl>
    <w:lvl w:ilvl="5">
      <w:numFmt w:val="bullet"/>
      <w:lvlText w:val="▪"/>
      <w:lvlJc w:val="left"/>
      <w:rPr>
        <w:rFonts w:ascii="OpenSymbol, 'Arial Unicode MS'" w:hAnsi="OpenSymbol, 'Arial Unicode MS'" w:cs="Verdana"/>
      </w:rPr>
    </w:lvl>
    <w:lvl w:ilvl="6">
      <w:numFmt w:val="bullet"/>
      <w:lvlText w:val=""/>
      <w:lvlJc w:val="left"/>
      <w:rPr>
        <w:rFonts w:ascii="Symbol" w:eastAsia="Times New Roman" w:hAnsi="Symbol" w:cs="Times New Roman"/>
        <w:i/>
        <w:sz w:val="20"/>
        <w:szCs w:val="20"/>
      </w:rPr>
    </w:lvl>
    <w:lvl w:ilvl="7">
      <w:numFmt w:val="bullet"/>
      <w:lvlText w:val="◦"/>
      <w:lvlJc w:val="left"/>
      <w:rPr>
        <w:rFonts w:ascii="OpenSymbol, 'Arial Unicode MS'" w:hAnsi="OpenSymbol, 'Arial Unicode MS'" w:cs="Verdana"/>
      </w:rPr>
    </w:lvl>
    <w:lvl w:ilvl="8">
      <w:numFmt w:val="bullet"/>
      <w:lvlText w:val="▪"/>
      <w:lvlJc w:val="left"/>
      <w:rPr>
        <w:rFonts w:ascii="OpenSymbol, 'Arial Unicode MS'" w:hAnsi="OpenSymbol, 'Arial Unicode MS'" w:cs="Verdana"/>
      </w:rPr>
    </w:lvl>
  </w:abstractNum>
  <w:abstractNum w:abstractNumId="45" w15:restartNumberingAfterBreak="0">
    <w:nsid w:val="46241821"/>
    <w:multiLevelType w:val="multilevel"/>
    <w:tmpl w:val="9FC25642"/>
    <w:styleLink w:val="WW8Num28"/>
    <w:lvl w:ilvl="0">
      <w:numFmt w:val="bullet"/>
      <w:lvlText w:val=""/>
      <w:lvlJc w:val="left"/>
      <w:rPr>
        <w:rFonts w:ascii="Symbol" w:hAnsi="Symbol" w:cs="Garamond"/>
      </w:rPr>
    </w:lvl>
    <w:lvl w:ilvl="1">
      <w:numFmt w:val="bullet"/>
      <w:lvlText w:val="◦"/>
      <w:lvlJc w:val="left"/>
      <w:rPr>
        <w:rFonts w:ascii="OpenSymbol, 'Arial Unicode MS'" w:eastAsia="Times New Roman" w:hAnsi="OpenSymbol, 'Arial Unicode MS'" w:cs="Times New Roman"/>
      </w:rPr>
    </w:lvl>
    <w:lvl w:ilvl="2">
      <w:numFmt w:val="bullet"/>
      <w:lvlText w:val="▪"/>
      <w:lvlJc w:val="left"/>
      <w:rPr>
        <w:rFonts w:ascii="OpenSymbol, 'Arial Unicode MS'" w:eastAsia="Times New Roman" w:hAnsi="OpenSymbol, 'Arial Unicode MS'" w:cs="Times New Roman"/>
      </w:rPr>
    </w:lvl>
    <w:lvl w:ilvl="3">
      <w:numFmt w:val="bullet"/>
      <w:lvlText w:val=""/>
      <w:lvlJc w:val="left"/>
      <w:rPr>
        <w:rFonts w:ascii="Symbol" w:hAnsi="Symbol" w:cs="Garamond"/>
      </w:rPr>
    </w:lvl>
    <w:lvl w:ilvl="4">
      <w:numFmt w:val="bullet"/>
      <w:lvlText w:val="◦"/>
      <w:lvlJc w:val="left"/>
      <w:rPr>
        <w:rFonts w:ascii="OpenSymbol, 'Arial Unicode MS'" w:eastAsia="Times New Roman" w:hAnsi="OpenSymbol, 'Arial Unicode MS'" w:cs="Times New Roman"/>
      </w:rPr>
    </w:lvl>
    <w:lvl w:ilvl="5">
      <w:numFmt w:val="bullet"/>
      <w:lvlText w:val="▪"/>
      <w:lvlJc w:val="left"/>
      <w:rPr>
        <w:rFonts w:ascii="OpenSymbol, 'Arial Unicode MS'" w:eastAsia="Times New Roman" w:hAnsi="OpenSymbol, 'Arial Unicode MS'" w:cs="Times New Roman"/>
      </w:rPr>
    </w:lvl>
    <w:lvl w:ilvl="6">
      <w:numFmt w:val="bullet"/>
      <w:lvlText w:val=""/>
      <w:lvlJc w:val="left"/>
      <w:rPr>
        <w:rFonts w:ascii="Symbol" w:hAnsi="Symbol" w:cs="Garamond"/>
      </w:rPr>
    </w:lvl>
    <w:lvl w:ilvl="7">
      <w:numFmt w:val="bullet"/>
      <w:lvlText w:val="◦"/>
      <w:lvlJc w:val="left"/>
      <w:rPr>
        <w:rFonts w:ascii="OpenSymbol, 'Arial Unicode MS'" w:eastAsia="Times New Roman" w:hAnsi="OpenSymbol, 'Arial Unicode MS'" w:cs="Times New Roman"/>
      </w:rPr>
    </w:lvl>
    <w:lvl w:ilvl="8">
      <w:numFmt w:val="bullet"/>
      <w:lvlText w:val="▪"/>
      <w:lvlJc w:val="left"/>
      <w:rPr>
        <w:rFonts w:ascii="OpenSymbol, 'Arial Unicode MS'" w:eastAsia="Times New Roman" w:hAnsi="OpenSymbol, 'Arial Unicode MS'" w:cs="Times New Roman"/>
      </w:rPr>
    </w:lvl>
  </w:abstractNum>
  <w:abstractNum w:abstractNumId="46" w15:restartNumberingAfterBreak="0">
    <w:nsid w:val="479E3098"/>
    <w:multiLevelType w:val="hybridMultilevel"/>
    <w:tmpl w:val="FBA0DC18"/>
    <w:lvl w:ilvl="0" w:tplc="FEA2531C">
      <w:start w:val="1"/>
      <w:numFmt w:val="bullet"/>
      <w:lvlText w:val=""/>
      <w:lvlJc w:val="left"/>
      <w:pPr>
        <w:ind w:left="720" w:hanging="360"/>
      </w:pPr>
      <w:rPr>
        <w:rFonts w:ascii="Symbol" w:hAnsi="Symbol" w:hint="default"/>
      </w:rPr>
    </w:lvl>
    <w:lvl w:ilvl="1" w:tplc="EDB268F6">
      <w:start w:val="1"/>
      <w:numFmt w:val="bullet"/>
      <w:lvlText w:val="o"/>
      <w:lvlJc w:val="left"/>
      <w:pPr>
        <w:ind w:left="1440" w:hanging="360"/>
      </w:pPr>
      <w:rPr>
        <w:rFonts w:ascii="Courier New" w:hAnsi="Courier New" w:hint="default"/>
      </w:rPr>
    </w:lvl>
    <w:lvl w:ilvl="2" w:tplc="3D703EA6">
      <w:start w:val="1"/>
      <w:numFmt w:val="bullet"/>
      <w:lvlText w:val=""/>
      <w:lvlJc w:val="left"/>
      <w:pPr>
        <w:ind w:left="2160" w:hanging="360"/>
      </w:pPr>
      <w:rPr>
        <w:rFonts w:ascii="Wingdings" w:hAnsi="Wingdings" w:hint="default"/>
      </w:rPr>
    </w:lvl>
    <w:lvl w:ilvl="3" w:tplc="F21EEF58">
      <w:start w:val="1"/>
      <w:numFmt w:val="bullet"/>
      <w:lvlText w:val=""/>
      <w:lvlJc w:val="left"/>
      <w:pPr>
        <w:ind w:left="2880" w:hanging="360"/>
      </w:pPr>
      <w:rPr>
        <w:rFonts w:ascii="Symbol" w:hAnsi="Symbol" w:hint="default"/>
      </w:rPr>
    </w:lvl>
    <w:lvl w:ilvl="4" w:tplc="B87AA20E">
      <w:start w:val="1"/>
      <w:numFmt w:val="bullet"/>
      <w:lvlText w:val="o"/>
      <w:lvlJc w:val="left"/>
      <w:pPr>
        <w:ind w:left="3600" w:hanging="360"/>
      </w:pPr>
      <w:rPr>
        <w:rFonts w:ascii="Courier New" w:hAnsi="Courier New" w:hint="default"/>
      </w:rPr>
    </w:lvl>
    <w:lvl w:ilvl="5" w:tplc="6CB4A3C0">
      <w:start w:val="1"/>
      <w:numFmt w:val="bullet"/>
      <w:lvlText w:val=""/>
      <w:lvlJc w:val="left"/>
      <w:pPr>
        <w:ind w:left="4320" w:hanging="360"/>
      </w:pPr>
      <w:rPr>
        <w:rFonts w:ascii="Wingdings" w:hAnsi="Wingdings" w:hint="default"/>
      </w:rPr>
    </w:lvl>
    <w:lvl w:ilvl="6" w:tplc="797C03C8">
      <w:start w:val="1"/>
      <w:numFmt w:val="bullet"/>
      <w:lvlText w:val=""/>
      <w:lvlJc w:val="left"/>
      <w:pPr>
        <w:ind w:left="5040" w:hanging="360"/>
      </w:pPr>
      <w:rPr>
        <w:rFonts w:ascii="Symbol" w:hAnsi="Symbol" w:hint="default"/>
      </w:rPr>
    </w:lvl>
    <w:lvl w:ilvl="7" w:tplc="7EBC6CA6">
      <w:start w:val="1"/>
      <w:numFmt w:val="bullet"/>
      <w:lvlText w:val="o"/>
      <w:lvlJc w:val="left"/>
      <w:pPr>
        <w:ind w:left="5760" w:hanging="360"/>
      </w:pPr>
      <w:rPr>
        <w:rFonts w:ascii="Courier New" w:hAnsi="Courier New" w:hint="default"/>
      </w:rPr>
    </w:lvl>
    <w:lvl w:ilvl="8" w:tplc="7A3240C4">
      <w:start w:val="1"/>
      <w:numFmt w:val="bullet"/>
      <w:lvlText w:val=""/>
      <w:lvlJc w:val="left"/>
      <w:pPr>
        <w:ind w:left="6480" w:hanging="360"/>
      </w:pPr>
      <w:rPr>
        <w:rFonts w:ascii="Wingdings" w:hAnsi="Wingdings" w:hint="default"/>
      </w:rPr>
    </w:lvl>
  </w:abstractNum>
  <w:abstractNum w:abstractNumId="47" w15:restartNumberingAfterBreak="0">
    <w:nsid w:val="47D03A75"/>
    <w:multiLevelType w:val="multilevel"/>
    <w:tmpl w:val="C102F9D8"/>
    <w:styleLink w:val="WW8Num4"/>
    <w:lvl w:ilvl="0">
      <w:numFmt w:val="bullet"/>
      <w:lvlText w:val=""/>
      <w:lvlJc w:val="left"/>
      <w:rPr>
        <w:rFonts w:ascii="Symbol" w:hAnsi="Symbol"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15:restartNumberingAfterBreak="0">
    <w:nsid w:val="47EE320C"/>
    <w:multiLevelType w:val="multilevel"/>
    <w:tmpl w:val="8AAC4D24"/>
    <w:styleLink w:val="WW8Num14"/>
    <w:lvl w:ilvl="0">
      <w:numFmt w:val="bullet"/>
      <w:lvlText w:val=""/>
      <w:lvlJc w:val="left"/>
      <w:rPr>
        <w:rFonts w:ascii="Wingdings" w:hAnsi="Wingdings" w:cs="Wingdings"/>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15:restartNumberingAfterBreak="0">
    <w:nsid w:val="48BA4711"/>
    <w:multiLevelType w:val="multilevel"/>
    <w:tmpl w:val="4DC8546A"/>
    <w:styleLink w:val="WW8Num24"/>
    <w:lvl w:ilvl="0">
      <w:start w:val="1"/>
      <w:numFmt w:val="lowerLetter"/>
      <w:lvlText w:val="%1)"/>
      <w:lvlJc w:val="left"/>
      <w:rPr>
        <w:rFonts w:ascii="Verdana" w:eastAsia="Times New Roman" w:hAnsi="Verdana" w:cs="Times New Roman"/>
        <w:i/>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15:restartNumberingAfterBreak="0">
    <w:nsid w:val="49E637AA"/>
    <w:multiLevelType w:val="hybridMultilevel"/>
    <w:tmpl w:val="3C76EE40"/>
    <w:lvl w:ilvl="0" w:tplc="04100017">
      <w:start w:val="1"/>
      <w:numFmt w:val="lowerLetter"/>
      <w:lvlText w:val="%1)"/>
      <w:lvlJc w:val="left"/>
      <w:pPr>
        <w:ind w:left="720" w:hanging="360"/>
      </w:pPr>
      <w:rPr>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4A0309B1"/>
    <w:multiLevelType w:val="multilevel"/>
    <w:tmpl w:val="0A408B94"/>
    <w:styleLink w:val="WW8Num21"/>
    <w:lvl w:ilvl="0">
      <w:numFmt w:val="bullet"/>
      <w:lvlText w:val=""/>
      <w:lvlJc w:val="left"/>
      <w:rPr>
        <w:rFonts w:ascii="Wingdings" w:hAnsi="Wingdings" w:cs="Garamond"/>
        <w:strike w:val="0"/>
        <w:dstrike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15:restartNumberingAfterBreak="0">
    <w:nsid w:val="4A433C76"/>
    <w:multiLevelType w:val="hybridMultilevel"/>
    <w:tmpl w:val="560EDD06"/>
    <w:lvl w:ilvl="0" w:tplc="C5108312">
      <w:numFmt w:val="bullet"/>
      <w:lvlText w:val="-"/>
      <w:lvlJc w:val="left"/>
      <w:pPr>
        <w:ind w:left="720" w:hanging="360"/>
      </w:pPr>
      <w:rPr>
        <w:rFonts w:ascii="Agenda-BoldCondensed" w:eastAsia="Times New Roman" w:hAnsi="Agenda-BoldCondensed" w:cs="Agenda-BoldCondensed" w:hint="default"/>
      </w:rPr>
    </w:lvl>
    <w:lvl w:ilvl="1" w:tplc="04100003" w:tentative="1">
      <w:start w:val="1"/>
      <w:numFmt w:val="bullet"/>
      <w:lvlText w:val="o"/>
      <w:lvlJc w:val="left"/>
      <w:pPr>
        <w:ind w:left="1440" w:hanging="360"/>
      </w:pPr>
      <w:rPr>
        <w:rFonts w:ascii="Courier New" w:hAnsi="Courier New" w:cs="Courier New" w:hint="default"/>
      </w:rPr>
    </w:lvl>
    <w:lvl w:ilvl="2" w:tplc="C5108312">
      <w:numFmt w:val="bullet"/>
      <w:lvlText w:val="-"/>
      <w:lvlJc w:val="left"/>
      <w:pPr>
        <w:ind w:left="2160" w:hanging="360"/>
      </w:pPr>
      <w:rPr>
        <w:rFonts w:ascii="Agenda-BoldCondensed" w:eastAsia="Times New Roman" w:hAnsi="Agenda-BoldCondensed" w:cs="Agenda-BoldCondensed"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4A793579"/>
    <w:multiLevelType w:val="multilevel"/>
    <w:tmpl w:val="5A387FD0"/>
    <w:styleLink w:val="WW8Num18"/>
    <w:lvl w:ilvl="0">
      <w:numFmt w:val="bullet"/>
      <w:lvlText w:val=""/>
      <w:lvlJc w:val="left"/>
      <w:rPr>
        <w:rFonts w:ascii="Wingdings" w:hAnsi="Wingdings" w:cs="Wingdings"/>
        <w:color w:val="00000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15:restartNumberingAfterBreak="0">
    <w:nsid w:val="4AB96D37"/>
    <w:multiLevelType w:val="multilevel"/>
    <w:tmpl w:val="331876F2"/>
    <w:styleLink w:val="WW8Num2"/>
    <w:lvl w:ilvl="0">
      <w:start w:val="7"/>
      <w:numFmt w:val="decimal"/>
      <w:lvlText w:val="%1"/>
      <w:lvlJc w:val="left"/>
      <w:rPr>
        <w:rFonts w:ascii="Wingdings" w:hAnsi="Wingdings" w:cs="Wingdings"/>
        <w:strike w:val="0"/>
        <w:dstrike w:val="0"/>
      </w:rPr>
    </w:lvl>
    <w:lvl w:ilvl="1">
      <w:start w:val="1"/>
      <w:numFmt w:val="decimal"/>
      <w:lvlText w:val="%1.%2"/>
      <w:lvlJc w:val="left"/>
    </w:lvl>
    <w:lvl w:ilvl="2">
      <w:start w:val="1"/>
      <w:numFmt w:val="decimal"/>
      <w:lvlText w:val="%1.%2.%3"/>
      <w:lvlJc w:val="left"/>
    </w:lvl>
    <w:lvl w:ilvl="3">
      <w:start w:val="1"/>
      <w:numFmt w:val="decimal"/>
      <w:lvlText w:val="%1.%2.%3.%4"/>
      <w:lvlJc w:val="left"/>
      <w:rPr>
        <w:rFonts w:ascii="Symbol" w:hAnsi="Symbol" w:cs="Symbol"/>
      </w:rPr>
    </w:lvl>
    <w:lvl w:ilvl="4">
      <w:start w:val="1"/>
      <w:numFmt w:val="decimal"/>
      <w:lvlText w:val="%1.%2.%3.%4.%5"/>
      <w:lvlJc w:val="left"/>
    </w:lvl>
    <w:lvl w:ilvl="5">
      <w:start w:val="1"/>
      <w:numFmt w:val="decimal"/>
      <w:lvlText w:val="%1.%2.%3.%4.%5.%6"/>
      <w:lvlJc w:val="left"/>
      <w:rPr>
        <w:rFonts w:ascii="Wingdings" w:hAnsi="Wingdings" w:cs="Wingdings"/>
      </w:rPr>
    </w:lvl>
    <w:lvl w:ilvl="6">
      <w:start w:val="1"/>
      <w:numFmt w:val="decimal"/>
      <w:lvlText w:val="%1.%2.%3.%4.%5.%6.%7"/>
      <w:lvlJc w:val="left"/>
    </w:lvl>
    <w:lvl w:ilvl="7">
      <w:start w:val="1"/>
      <w:numFmt w:val="decimal"/>
      <w:lvlText w:val="%1.%2.%3.%4.%5.%6.%7.%8"/>
      <w:lvlJc w:val="left"/>
      <w:rPr>
        <w:rFonts w:ascii="Courier New" w:hAnsi="Courier New" w:cs="Courier New"/>
      </w:rPr>
    </w:lvl>
    <w:lvl w:ilvl="8">
      <w:start w:val="1"/>
      <w:numFmt w:val="decimal"/>
      <w:lvlText w:val="%1.%2.%3.%4.%5.%6.%7.%8.%9"/>
      <w:lvlJc w:val="left"/>
    </w:lvl>
  </w:abstractNum>
  <w:abstractNum w:abstractNumId="55" w15:restartNumberingAfterBreak="0">
    <w:nsid w:val="50A92FF3"/>
    <w:multiLevelType w:val="hybridMultilevel"/>
    <w:tmpl w:val="692C1FC0"/>
    <w:lvl w:ilvl="0" w:tplc="04100017">
      <w:start w:val="1"/>
      <w:numFmt w:val="lowerLetter"/>
      <w:lvlText w:val="%1)"/>
      <w:lvlJc w:val="left"/>
      <w:pPr>
        <w:ind w:left="720" w:hanging="360"/>
      </w:pPr>
      <w:rPr>
        <w:rFonts w:hint="default"/>
        <w:sz w:val="20"/>
        <w:szCs w:val="20"/>
      </w:rPr>
    </w:lvl>
    <w:lvl w:ilvl="1" w:tplc="19820F6E">
      <w:numFmt w:val="bullet"/>
      <w:lvlText w:val="-"/>
      <w:lvlJc w:val="left"/>
      <w:pPr>
        <w:ind w:left="1440" w:hanging="360"/>
      </w:pPr>
      <w:rPr>
        <w:rFonts w:ascii="Tahoma" w:eastAsia="SimSun" w:hAnsi="Tahoma" w:cs="Tahoma"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15:restartNumberingAfterBreak="0">
    <w:nsid w:val="519F9BE9"/>
    <w:multiLevelType w:val="hybridMultilevel"/>
    <w:tmpl w:val="1FF5E2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52571FD8"/>
    <w:multiLevelType w:val="multilevel"/>
    <w:tmpl w:val="C82CC0DA"/>
    <w:styleLink w:val="WW8Num26"/>
    <w:lvl w:ilvl="0">
      <w:numFmt w:val="bullet"/>
      <w:lvlText w:val=""/>
      <w:lvlJc w:val="left"/>
      <w:rPr>
        <w:rFonts w:ascii="Wingdings" w:hAnsi="Wingdings" w:cs="Wingdings"/>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15:restartNumberingAfterBreak="0">
    <w:nsid w:val="53035071"/>
    <w:multiLevelType w:val="hybridMultilevel"/>
    <w:tmpl w:val="68785FCA"/>
    <w:lvl w:ilvl="0" w:tplc="3CCCB956">
      <w:start w:val="1"/>
      <w:numFmt w:val="bullet"/>
      <w:lvlText w:val="-"/>
      <w:lvlJc w:val="left"/>
      <w:pPr>
        <w:tabs>
          <w:tab w:val="num" w:pos="360"/>
        </w:tabs>
        <w:ind w:left="360" w:hanging="360"/>
      </w:pPr>
      <w:rPr>
        <w:rFonts w:ascii="Sylfaen" w:hAnsi="Sylfaen" w:hint="default"/>
      </w:rPr>
    </w:lvl>
    <w:lvl w:ilvl="1" w:tplc="D3ACF538">
      <w:start w:val="1"/>
      <w:numFmt w:val="bullet"/>
      <w:lvlText w:val="o"/>
      <w:lvlJc w:val="left"/>
      <w:pPr>
        <w:tabs>
          <w:tab w:val="num" w:pos="1080"/>
        </w:tabs>
        <w:ind w:left="1080" w:hanging="360"/>
      </w:pPr>
      <w:rPr>
        <w:rFonts w:ascii="Courier New" w:hAnsi="Courier New"/>
      </w:rPr>
    </w:lvl>
    <w:lvl w:ilvl="2" w:tplc="261078D6">
      <w:start w:val="1"/>
      <w:numFmt w:val="bullet"/>
      <w:lvlText w:val=""/>
      <w:lvlJc w:val="left"/>
      <w:pPr>
        <w:tabs>
          <w:tab w:val="num" w:pos="1800"/>
        </w:tabs>
        <w:ind w:left="1800" w:hanging="360"/>
      </w:pPr>
      <w:rPr>
        <w:rFonts w:ascii="Wingdings" w:hAnsi="Wingdings"/>
      </w:rPr>
    </w:lvl>
    <w:lvl w:ilvl="3" w:tplc="14F8F230">
      <w:start w:val="1"/>
      <w:numFmt w:val="bullet"/>
      <w:lvlText w:val=""/>
      <w:lvlJc w:val="left"/>
      <w:pPr>
        <w:tabs>
          <w:tab w:val="num" w:pos="2520"/>
        </w:tabs>
        <w:ind w:left="2520" w:hanging="360"/>
      </w:pPr>
      <w:rPr>
        <w:rFonts w:ascii="Symbol" w:hAnsi="Symbol"/>
      </w:rPr>
    </w:lvl>
    <w:lvl w:ilvl="4" w:tplc="9B94195C">
      <w:start w:val="1"/>
      <w:numFmt w:val="bullet"/>
      <w:lvlText w:val="o"/>
      <w:lvlJc w:val="left"/>
      <w:pPr>
        <w:tabs>
          <w:tab w:val="num" w:pos="3240"/>
        </w:tabs>
        <w:ind w:left="3240" w:hanging="360"/>
      </w:pPr>
      <w:rPr>
        <w:rFonts w:ascii="Courier New" w:hAnsi="Courier New"/>
      </w:rPr>
    </w:lvl>
    <w:lvl w:ilvl="5" w:tplc="4852D712">
      <w:start w:val="1"/>
      <w:numFmt w:val="bullet"/>
      <w:lvlText w:val=""/>
      <w:lvlJc w:val="left"/>
      <w:pPr>
        <w:tabs>
          <w:tab w:val="num" w:pos="3960"/>
        </w:tabs>
        <w:ind w:left="3960" w:hanging="360"/>
      </w:pPr>
      <w:rPr>
        <w:rFonts w:ascii="Wingdings" w:hAnsi="Wingdings"/>
      </w:rPr>
    </w:lvl>
    <w:lvl w:ilvl="6" w:tplc="697A0618">
      <w:start w:val="1"/>
      <w:numFmt w:val="bullet"/>
      <w:lvlText w:val=""/>
      <w:lvlJc w:val="left"/>
      <w:pPr>
        <w:tabs>
          <w:tab w:val="num" w:pos="4680"/>
        </w:tabs>
        <w:ind w:left="4680" w:hanging="360"/>
      </w:pPr>
      <w:rPr>
        <w:rFonts w:ascii="Symbol" w:hAnsi="Symbol"/>
      </w:rPr>
    </w:lvl>
    <w:lvl w:ilvl="7" w:tplc="4356A67A">
      <w:start w:val="1"/>
      <w:numFmt w:val="bullet"/>
      <w:lvlText w:val="o"/>
      <w:lvlJc w:val="left"/>
      <w:pPr>
        <w:tabs>
          <w:tab w:val="num" w:pos="5400"/>
        </w:tabs>
        <w:ind w:left="5400" w:hanging="360"/>
      </w:pPr>
      <w:rPr>
        <w:rFonts w:ascii="Courier New" w:hAnsi="Courier New"/>
      </w:rPr>
    </w:lvl>
    <w:lvl w:ilvl="8" w:tplc="276E288A">
      <w:start w:val="1"/>
      <w:numFmt w:val="bullet"/>
      <w:lvlText w:val=""/>
      <w:lvlJc w:val="left"/>
      <w:pPr>
        <w:tabs>
          <w:tab w:val="num" w:pos="6120"/>
        </w:tabs>
        <w:ind w:left="6120" w:hanging="360"/>
      </w:pPr>
      <w:rPr>
        <w:rFonts w:ascii="Wingdings" w:hAnsi="Wingdings"/>
      </w:rPr>
    </w:lvl>
  </w:abstractNum>
  <w:abstractNum w:abstractNumId="59" w15:restartNumberingAfterBreak="0">
    <w:nsid w:val="53826326"/>
    <w:multiLevelType w:val="multilevel"/>
    <w:tmpl w:val="FE14DF20"/>
    <w:styleLink w:val="WW8Num13"/>
    <w:lvl w:ilvl="0">
      <w:numFmt w:val="bullet"/>
      <w:lvlText w:val=""/>
      <w:lvlJc w:val="left"/>
      <w:rPr>
        <w:rFonts w:ascii="Wingdings" w:hAnsi="Wingdings" w:cs="Symbol"/>
      </w:rPr>
    </w:lvl>
    <w:lvl w:ilvl="1">
      <w:numFmt w:val="bullet"/>
      <w:lvlText w:val=""/>
      <w:lvlJc w:val="left"/>
      <w:rPr>
        <w:rFonts w:ascii="Wingdings" w:hAnsi="Wingdings" w:cs="Symbol"/>
      </w:rPr>
    </w:lvl>
    <w:lvl w:ilvl="2">
      <w:numFmt w:val="bullet"/>
      <w:lvlText w:val=""/>
      <w:lvlJc w:val="left"/>
      <w:rPr>
        <w:rFonts w:ascii="Wingdings" w:hAnsi="Wingdings" w:cs="Symbol"/>
      </w:rPr>
    </w:lvl>
    <w:lvl w:ilvl="3">
      <w:numFmt w:val="bullet"/>
      <w:lvlText w:val=""/>
      <w:lvlJc w:val="left"/>
      <w:rPr>
        <w:rFonts w:ascii="Symbol" w:hAnsi="Symbol" w:cs="Symbol"/>
      </w:rPr>
    </w:lvl>
    <w:lvl w:ilvl="4">
      <w:numFmt w:val="bullet"/>
      <w:lvlText w:val="o"/>
      <w:lvlJc w:val="left"/>
      <w:rPr>
        <w:rFonts w:ascii="Courier New" w:hAnsi="Courier New" w:cs="Garamond"/>
      </w:rPr>
    </w:lvl>
    <w:lvl w:ilvl="5">
      <w:numFmt w:val="bullet"/>
      <w:lvlText w:val=""/>
      <w:lvlJc w:val="left"/>
      <w:rPr>
        <w:rFonts w:ascii="Wingdings" w:hAnsi="Wingdings" w:cs="Symbol"/>
      </w:rPr>
    </w:lvl>
    <w:lvl w:ilvl="6">
      <w:numFmt w:val="bullet"/>
      <w:lvlText w:val=""/>
      <w:lvlJc w:val="left"/>
      <w:rPr>
        <w:rFonts w:ascii="Symbol" w:hAnsi="Symbol" w:cs="Symbol"/>
      </w:rPr>
    </w:lvl>
    <w:lvl w:ilvl="7">
      <w:numFmt w:val="bullet"/>
      <w:lvlText w:val="o"/>
      <w:lvlJc w:val="left"/>
      <w:rPr>
        <w:rFonts w:ascii="Courier New" w:hAnsi="Courier New" w:cs="Garamond"/>
      </w:rPr>
    </w:lvl>
    <w:lvl w:ilvl="8">
      <w:numFmt w:val="bullet"/>
      <w:lvlText w:val=""/>
      <w:lvlJc w:val="left"/>
      <w:rPr>
        <w:rFonts w:ascii="Wingdings" w:hAnsi="Wingdings" w:cs="Symbol"/>
      </w:rPr>
    </w:lvl>
  </w:abstractNum>
  <w:abstractNum w:abstractNumId="60" w15:restartNumberingAfterBreak="0">
    <w:nsid w:val="55F42863"/>
    <w:multiLevelType w:val="hybridMultilevel"/>
    <w:tmpl w:val="4250704A"/>
    <w:lvl w:ilvl="0" w:tplc="0410000F">
      <w:start w:val="1"/>
      <w:numFmt w:val="decimal"/>
      <w:lvlText w:val="%1."/>
      <w:lvlJc w:val="left"/>
      <w:pPr>
        <w:ind w:left="720" w:hanging="360"/>
      </w:p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15:restartNumberingAfterBreak="0">
    <w:nsid w:val="57440BD2"/>
    <w:multiLevelType w:val="multilevel"/>
    <w:tmpl w:val="560219B6"/>
    <w:styleLink w:val="WW8Num38"/>
    <w:lvl w:ilvl="0">
      <w:numFmt w:val="bullet"/>
      <w:lvlText w:val=""/>
      <w:lvlJc w:val="left"/>
      <w:rPr>
        <w:rFonts w:ascii="Symbol" w:hAnsi="Symbol" w:cs="Verdana"/>
        <w:b w:val="0"/>
        <w:strike w:val="0"/>
        <w:dstrike w:val="0"/>
      </w:rPr>
    </w:lvl>
    <w:lvl w:ilvl="1">
      <w:numFmt w:val="bullet"/>
      <w:lvlText w:val="◦"/>
      <w:lvlJc w:val="left"/>
      <w:rPr>
        <w:rFonts w:ascii="OpenSymbol, 'Arial Unicode MS'" w:hAnsi="OpenSymbol, 'Arial Unicode MS'" w:cs="Verdana"/>
      </w:rPr>
    </w:lvl>
    <w:lvl w:ilvl="2">
      <w:numFmt w:val="bullet"/>
      <w:lvlText w:val="▪"/>
      <w:lvlJc w:val="left"/>
      <w:rPr>
        <w:rFonts w:ascii="OpenSymbol, 'Arial Unicode MS'" w:hAnsi="OpenSymbol, 'Arial Unicode MS'" w:cs="Verdana"/>
      </w:rPr>
    </w:lvl>
    <w:lvl w:ilvl="3">
      <w:numFmt w:val="bullet"/>
      <w:lvlText w:val=""/>
      <w:lvlJc w:val="left"/>
      <w:rPr>
        <w:rFonts w:ascii="Symbol" w:hAnsi="Symbol" w:cs="Verdana"/>
        <w:b w:val="0"/>
        <w:strike w:val="0"/>
        <w:dstrike w:val="0"/>
      </w:rPr>
    </w:lvl>
    <w:lvl w:ilvl="4">
      <w:numFmt w:val="bullet"/>
      <w:lvlText w:val="◦"/>
      <w:lvlJc w:val="left"/>
      <w:rPr>
        <w:rFonts w:ascii="OpenSymbol, 'Arial Unicode MS'" w:hAnsi="OpenSymbol, 'Arial Unicode MS'" w:cs="Verdana"/>
      </w:rPr>
    </w:lvl>
    <w:lvl w:ilvl="5">
      <w:numFmt w:val="bullet"/>
      <w:lvlText w:val="▪"/>
      <w:lvlJc w:val="left"/>
      <w:rPr>
        <w:rFonts w:ascii="OpenSymbol, 'Arial Unicode MS'" w:hAnsi="OpenSymbol, 'Arial Unicode MS'" w:cs="Verdana"/>
      </w:rPr>
    </w:lvl>
    <w:lvl w:ilvl="6">
      <w:numFmt w:val="bullet"/>
      <w:lvlText w:val=""/>
      <w:lvlJc w:val="left"/>
      <w:rPr>
        <w:rFonts w:ascii="Symbol" w:hAnsi="Symbol" w:cs="Verdana"/>
        <w:b w:val="0"/>
        <w:strike w:val="0"/>
        <w:dstrike w:val="0"/>
      </w:rPr>
    </w:lvl>
    <w:lvl w:ilvl="7">
      <w:numFmt w:val="bullet"/>
      <w:lvlText w:val="◦"/>
      <w:lvlJc w:val="left"/>
      <w:rPr>
        <w:rFonts w:ascii="OpenSymbol, 'Arial Unicode MS'" w:hAnsi="OpenSymbol, 'Arial Unicode MS'" w:cs="Verdana"/>
      </w:rPr>
    </w:lvl>
    <w:lvl w:ilvl="8">
      <w:numFmt w:val="bullet"/>
      <w:lvlText w:val="▪"/>
      <w:lvlJc w:val="left"/>
      <w:rPr>
        <w:rFonts w:ascii="OpenSymbol, 'Arial Unicode MS'" w:hAnsi="OpenSymbol, 'Arial Unicode MS'" w:cs="Verdana"/>
      </w:rPr>
    </w:lvl>
  </w:abstractNum>
  <w:abstractNum w:abstractNumId="62" w15:restartNumberingAfterBreak="0">
    <w:nsid w:val="57EC5016"/>
    <w:multiLevelType w:val="hybridMultilevel"/>
    <w:tmpl w:val="E21AB9B0"/>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15:restartNumberingAfterBreak="0">
    <w:nsid w:val="584D5113"/>
    <w:multiLevelType w:val="multilevel"/>
    <w:tmpl w:val="240AFB08"/>
    <w:styleLink w:val="WW8Num41"/>
    <w:lvl w:ilvl="0">
      <w:numFmt w:val="bullet"/>
      <w:lvlText w:val=""/>
      <w:lvlJc w:val="left"/>
      <w:rPr>
        <w:rFonts w:ascii="Symbol" w:hAnsi="Symbol" w:cs="Wingdings"/>
        <w:sz w:val="20"/>
        <w:szCs w:val="20"/>
      </w:rPr>
    </w:lvl>
    <w:lvl w:ilvl="1">
      <w:numFmt w:val="bullet"/>
      <w:lvlText w:val="◦"/>
      <w:lvlJc w:val="left"/>
      <w:rPr>
        <w:rFonts w:ascii="OpenSymbol, 'Arial Unicode MS'" w:hAnsi="OpenSymbol, 'Arial Unicode MS'" w:cs="Courier New"/>
      </w:rPr>
    </w:lvl>
    <w:lvl w:ilvl="2">
      <w:numFmt w:val="bullet"/>
      <w:lvlText w:val="▪"/>
      <w:lvlJc w:val="left"/>
      <w:rPr>
        <w:rFonts w:ascii="OpenSymbol, 'Arial Unicode MS'" w:hAnsi="OpenSymbol, 'Arial Unicode MS'" w:cs="Courier New"/>
      </w:rPr>
    </w:lvl>
    <w:lvl w:ilvl="3">
      <w:numFmt w:val="bullet"/>
      <w:lvlText w:val=""/>
      <w:lvlJc w:val="left"/>
      <w:rPr>
        <w:rFonts w:ascii="Symbol" w:hAnsi="Symbol" w:cs="Wingdings"/>
        <w:sz w:val="20"/>
        <w:szCs w:val="20"/>
      </w:rPr>
    </w:lvl>
    <w:lvl w:ilvl="4">
      <w:numFmt w:val="bullet"/>
      <w:lvlText w:val="◦"/>
      <w:lvlJc w:val="left"/>
      <w:rPr>
        <w:rFonts w:ascii="OpenSymbol, 'Arial Unicode MS'" w:hAnsi="OpenSymbol, 'Arial Unicode MS'" w:cs="Courier New"/>
      </w:rPr>
    </w:lvl>
    <w:lvl w:ilvl="5">
      <w:numFmt w:val="bullet"/>
      <w:lvlText w:val="▪"/>
      <w:lvlJc w:val="left"/>
      <w:rPr>
        <w:rFonts w:ascii="OpenSymbol, 'Arial Unicode MS'" w:hAnsi="OpenSymbol, 'Arial Unicode MS'" w:cs="Courier New"/>
      </w:rPr>
    </w:lvl>
    <w:lvl w:ilvl="6">
      <w:numFmt w:val="bullet"/>
      <w:lvlText w:val=""/>
      <w:lvlJc w:val="left"/>
      <w:rPr>
        <w:rFonts w:ascii="Symbol" w:hAnsi="Symbol" w:cs="Wingdings"/>
        <w:sz w:val="20"/>
        <w:szCs w:val="20"/>
      </w:rPr>
    </w:lvl>
    <w:lvl w:ilvl="7">
      <w:numFmt w:val="bullet"/>
      <w:lvlText w:val="◦"/>
      <w:lvlJc w:val="left"/>
      <w:rPr>
        <w:rFonts w:ascii="OpenSymbol, 'Arial Unicode MS'" w:hAnsi="OpenSymbol, 'Arial Unicode MS'" w:cs="Courier New"/>
      </w:rPr>
    </w:lvl>
    <w:lvl w:ilvl="8">
      <w:numFmt w:val="bullet"/>
      <w:lvlText w:val="▪"/>
      <w:lvlJc w:val="left"/>
      <w:rPr>
        <w:rFonts w:ascii="OpenSymbol, 'Arial Unicode MS'" w:hAnsi="OpenSymbol, 'Arial Unicode MS'" w:cs="Courier New"/>
      </w:rPr>
    </w:lvl>
  </w:abstractNum>
  <w:abstractNum w:abstractNumId="64" w15:restartNumberingAfterBreak="0">
    <w:nsid w:val="58A91BA6"/>
    <w:multiLevelType w:val="multilevel"/>
    <w:tmpl w:val="AB0C68BC"/>
    <w:styleLink w:val="WW8Num17"/>
    <w:lvl w:ilvl="0">
      <w:numFmt w:val="bullet"/>
      <w:lvlText w:val=""/>
      <w:lvlJc w:val="left"/>
      <w:rPr>
        <w:rFonts w:ascii="Wingdings" w:hAnsi="Wingdings" w:cs="Verdana"/>
        <w:i/>
        <w:strike w:val="0"/>
        <w:dstrike w:val="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15:restartNumberingAfterBreak="0">
    <w:nsid w:val="590F6CD5"/>
    <w:multiLevelType w:val="multilevel"/>
    <w:tmpl w:val="DFEC23C0"/>
    <w:styleLink w:val="WW8Num39"/>
    <w:lvl w:ilvl="0">
      <w:numFmt w:val="bullet"/>
      <w:lvlText w:val=""/>
      <w:lvlJc w:val="left"/>
      <w:rPr>
        <w:rFonts w:ascii="Symbol" w:hAnsi="Symbol" w:cs="Wingdings"/>
        <w:strike w:val="0"/>
        <w:dstrike w:val="0"/>
        <w:sz w:val="20"/>
        <w:szCs w:val="20"/>
      </w:rPr>
    </w:lvl>
    <w:lvl w:ilvl="1">
      <w:numFmt w:val="bullet"/>
      <w:lvlText w:val="◦"/>
      <w:lvlJc w:val="left"/>
      <w:rPr>
        <w:rFonts w:ascii="OpenSymbol, 'Arial Unicode MS'" w:hAnsi="OpenSymbol, 'Arial Unicode MS'" w:cs="Courier New"/>
      </w:rPr>
    </w:lvl>
    <w:lvl w:ilvl="2">
      <w:numFmt w:val="bullet"/>
      <w:lvlText w:val="▪"/>
      <w:lvlJc w:val="left"/>
      <w:rPr>
        <w:rFonts w:ascii="OpenSymbol, 'Arial Unicode MS'" w:hAnsi="OpenSymbol, 'Arial Unicode MS'" w:cs="Courier New"/>
      </w:rPr>
    </w:lvl>
    <w:lvl w:ilvl="3">
      <w:numFmt w:val="bullet"/>
      <w:lvlText w:val=""/>
      <w:lvlJc w:val="left"/>
      <w:rPr>
        <w:rFonts w:ascii="Symbol" w:hAnsi="Symbol" w:cs="Wingdings"/>
        <w:strike w:val="0"/>
        <w:dstrike w:val="0"/>
        <w:sz w:val="20"/>
        <w:szCs w:val="20"/>
      </w:rPr>
    </w:lvl>
    <w:lvl w:ilvl="4">
      <w:numFmt w:val="bullet"/>
      <w:lvlText w:val="◦"/>
      <w:lvlJc w:val="left"/>
      <w:rPr>
        <w:rFonts w:ascii="OpenSymbol, 'Arial Unicode MS'" w:hAnsi="OpenSymbol, 'Arial Unicode MS'" w:cs="Courier New"/>
      </w:rPr>
    </w:lvl>
    <w:lvl w:ilvl="5">
      <w:numFmt w:val="bullet"/>
      <w:lvlText w:val="▪"/>
      <w:lvlJc w:val="left"/>
      <w:rPr>
        <w:rFonts w:ascii="OpenSymbol, 'Arial Unicode MS'" w:hAnsi="OpenSymbol, 'Arial Unicode MS'" w:cs="Courier New"/>
      </w:rPr>
    </w:lvl>
    <w:lvl w:ilvl="6">
      <w:numFmt w:val="bullet"/>
      <w:lvlText w:val=""/>
      <w:lvlJc w:val="left"/>
      <w:rPr>
        <w:rFonts w:ascii="Symbol" w:hAnsi="Symbol" w:cs="Wingdings"/>
        <w:strike w:val="0"/>
        <w:dstrike w:val="0"/>
        <w:sz w:val="20"/>
        <w:szCs w:val="20"/>
      </w:rPr>
    </w:lvl>
    <w:lvl w:ilvl="7">
      <w:numFmt w:val="bullet"/>
      <w:lvlText w:val="◦"/>
      <w:lvlJc w:val="left"/>
      <w:rPr>
        <w:rFonts w:ascii="OpenSymbol, 'Arial Unicode MS'" w:hAnsi="OpenSymbol, 'Arial Unicode MS'" w:cs="Courier New"/>
      </w:rPr>
    </w:lvl>
    <w:lvl w:ilvl="8">
      <w:numFmt w:val="bullet"/>
      <w:lvlText w:val="▪"/>
      <w:lvlJc w:val="left"/>
      <w:rPr>
        <w:rFonts w:ascii="OpenSymbol, 'Arial Unicode MS'" w:hAnsi="OpenSymbol, 'Arial Unicode MS'" w:cs="Courier New"/>
      </w:rPr>
    </w:lvl>
  </w:abstractNum>
  <w:abstractNum w:abstractNumId="66" w15:restartNumberingAfterBreak="0">
    <w:nsid w:val="59E458D7"/>
    <w:multiLevelType w:val="hybridMultilevel"/>
    <w:tmpl w:val="48E83D1C"/>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7" w15:restartNumberingAfterBreak="0">
    <w:nsid w:val="5A775DE7"/>
    <w:multiLevelType w:val="hybridMultilevel"/>
    <w:tmpl w:val="84149B92"/>
    <w:lvl w:ilvl="0" w:tplc="A21CAE24">
      <w:numFmt w:val="bullet"/>
      <w:lvlText w:val="-"/>
      <w:lvlJc w:val="left"/>
      <w:pPr>
        <w:ind w:left="720" w:hanging="360"/>
      </w:pPr>
      <w:rPr>
        <w:rFonts w:ascii="Times New Roman" w:eastAsia="Times New Roman" w:hAnsi="Times New Roman" w:cs="Times New Roman" w:hint="default"/>
        <w:b w:val="0"/>
        <w:w w:val="101"/>
        <w:sz w:val="23"/>
        <w:szCs w:val="2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15:restartNumberingAfterBreak="0">
    <w:nsid w:val="5CA97AF3"/>
    <w:multiLevelType w:val="hybridMultilevel"/>
    <w:tmpl w:val="2056C6A6"/>
    <w:lvl w:ilvl="0" w:tplc="0000003D">
      <w:numFmt w:val="bullet"/>
      <w:lvlText w:val="-"/>
      <w:lvlJc w:val="left"/>
      <w:pPr>
        <w:ind w:left="720" w:hanging="360"/>
      </w:pPr>
      <w:rPr>
        <w:rFonts w:ascii="Times New Roman" w:hAnsi="Times New Roman" w:cs="Times New Roman"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 w15:restartNumberingAfterBreak="0">
    <w:nsid w:val="5D3D3D72"/>
    <w:multiLevelType w:val="multilevel"/>
    <w:tmpl w:val="0A26CFD6"/>
    <w:styleLink w:val="WW8Num36"/>
    <w:lvl w:ilvl="0">
      <w:numFmt w:val="bullet"/>
      <w:lvlText w:val=""/>
      <w:lvlJc w:val="left"/>
      <w:rPr>
        <w:rFonts w:ascii="Symbol" w:hAnsi="Symbol" w:cs="Symbol"/>
        <w:sz w:val="20"/>
        <w:szCs w:val="20"/>
      </w:rPr>
    </w:lvl>
    <w:lvl w:ilvl="1">
      <w:numFmt w:val="bullet"/>
      <w:lvlText w:val="◦"/>
      <w:lvlJc w:val="left"/>
      <w:rPr>
        <w:rFonts w:ascii="OpenSymbol, 'Arial Unicode MS'" w:hAnsi="OpenSymbol, 'Arial Unicode MS'" w:cs="Courier New"/>
      </w:rPr>
    </w:lvl>
    <w:lvl w:ilvl="2">
      <w:numFmt w:val="bullet"/>
      <w:lvlText w:val="▪"/>
      <w:lvlJc w:val="left"/>
      <w:rPr>
        <w:rFonts w:ascii="OpenSymbol, 'Arial Unicode MS'" w:hAnsi="OpenSymbol, 'Arial Unicode MS'" w:cs="Courier New"/>
      </w:rPr>
    </w:lvl>
    <w:lvl w:ilvl="3">
      <w:numFmt w:val="bullet"/>
      <w:lvlText w:val=""/>
      <w:lvlJc w:val="left"/>
      <w:rPr>
        <w:rFonts w:ascii="Symbol" w:hAnsi="Symbol" w:cs="Symbol"/>
        <w:sz w:val="20"/>
        <w:szCs w:val="20"/>
      </w:rPr>
    </w:lvl>
    <w:lvl w:ilvl="4">
      <w:numFmt w:val="bullet"/>
      <w:lvlText w:val="◦"/>
      <w:lvlJc w:val="left"/>
      <w:rPr>
        <w:rFonts w:ascii="OpenSymbol, 'Arial Unicode MS'" w:hAnsi="OpenSymbol, 'Arial Unicode MS'" w:cs="Courier New"/>
      </w:rPr>
    </w:lvl>
    <w:lvl w:ilvl="5">
      <w:numFmt w:val="bullet"/>
      <w:lvlText w:val="▪"/>
      <w:lvlJc w:val="left"/>
      <w:rPr>
        <w:rFonts w:ascii="OpenSymbol, 'Arial Unicode MS'" w:hAnsi="OpenSymbol, 'Arial Unicode MS'" w:cs="Courier New"/>
      </w:rPr>
    </w:lvl>
    <w:lvl w:ilvl="6">
      <w:numFmt w:val="bullet"/>
      <w:lvlText w:val=""/>
      <w:lvlJc w:val="left"/>
      <w:rPr>
        <w:rFonts w:ascii="Symbol" w:hAnsi="Symbol" w:cs="Symbol"/>
        <w:sz w:val="20"/>
        <w:szCs w:val="20"/>
      </w:rPr>
    </w:lvl>
    <w:lvl w:ilvl="7">
      <w:numFmt w:val="bullet"/>
      <w:lvlText w:val="◦"/>
      <w:lvlJc w:val="left"/>
      <w:rPr>
        <w:rFonts w:ascii="OpenSymbol, 'Arial Unicode MS'" w:hAnsi="OpenSymbol, 'Arial Unicode MS'" w:cs="Courier New"/>
      </w:rPr>
    </w:lvl>
    <w:lvl w:ilvl="8">
      <w:numFmt w:val="bullet"/>
      <w:lvlText w:val="▪"/>
      <w:lvlJc w:val="left"/>
      <w:rPr>
        <w:rFonts w:ascii="OpenSymbol, 'Arial Unicode MS'" w:hAnsi="OpenSymbol, 'Arial Unicode MS'" w:cs="Courier New"/>
      </w:rPr>
    </w:lvl>
  </w:abstractNum>
  <w:abstractNum w:abstractNumId="70" w15:restartNumberingAfterBreak="0">
    <w:nsid w:val="5E9A0453"/>
    <w:multiLevelType w:val="multilevel"/>
    <w:tmpl w:val="30D0108C"/>
    <w:styleLink w:val="WW8Num15"/>
    <w:lvl w:ilvl="0">
      <w:numFmt w:val="bullet"/>
      <w:lvlText w:val=""/>
      <w:lvlJc w:val="left"/>
      <w:rPr>
        <w:rFonts w:ascii="Symbol" w:hAnsi="Symbol" w:cs="Wingdings"/>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1" w15:restartNumberingAfterBreak="0">
    <w:nsid w:val="5F4C376C"/>
    <w:multiLevelType w:val="hybridMultilevel"/>
    <w:tmpl w:val="6B10D6F2"/>
    <w:lvl w:ilvl="0" w:tplc="04100017">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15:restartNumberingAfterBreak="0">
    <w:nsid w:val="62435DAF"/>
    <w:multiLevelType w:val="multilevel"/>
    <w:tmpl w:val="F39C5BAA"/>
    <w:lvl w:ilvl="0">
      <w:start w:val="1"/>
      <w:numFmt w:val="decimal"/>
      <w:pStyle w:val="TITOLO10"/>
      <w:lvlText w:val="%1."/>
      <w:lvlJc w:val="left"/>
      <w:pPr>
        <w:ind w:left="720" w:hanging="360"/>
      </w:pPr>
      <w:rPr>
        <w:b/>
        <w:sz w:val="24"/>
        <w:szCs w:val="24"/>
      </w:rPr>
    </w:lvl>
    <w:lvl w:ilvl="1">
      <w:start w:val="1"/>
      <w:numFmt w:val="decimal"/>
      <w:isLgl/>
      <w:lvlText w:val="%1.%2"/>
      <w:lvlJc w:val="left"/>
      <w:pPr>
        <w:ind w:left="1296"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2088" w:hanging="108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456" w:hanging="180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4248" w:hanging="2160"/>
      </w:pPr>
      <w:rPr>
        <w:rFonts w:hint="default"/>
      </w:rPr>
    </w:lvl>
  </w:abstractNum>
  <w:abstractNum w:abstractNumId="73" w15:restartNumberingAfterBreak="0">
    <w:nsid w:val="63766BB2"/>
    <w:multiLevelType w:val="hybridMultilevel"/>
    <w:tmpl w:val="E2126628"/>
    <w:lvl w:ilvl="0" w:tplc="0410000F">
      <w:start w:val="1"/>
      <w:numFmt w:val="decimal"/>
      <w:lvlText w:val="%1."/>
      <w:lvlJc w:val="left"/>
      <w:pPr>
        <w:ind w:left="720" w:hanging="360"/>
      </w:pPr>
      <w:rPr>
        <w:rFonts w:hint="default"/>
      </w:rPr>
    </w:lvl>
    <w:lvl w:ilvl="1" w:tplc="A372DF1A">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 w15:restartNumberingAfterBreak="0">
    <w:nsid w:val="63992B6C"/>
    <w:multiLevelType w:val="multilevel"/>
    <w:tmpl w:val="15F49CA2"/>
    <w:styleLink w:val="WW8Num3"/>
    <w:lvl w:ilvl="0">
      <w:start w:val="7"/>
      <w:numFmt w:val="decimal"/>
      <w:pStyle w:val="Heading10"/>
      <w:lvlText w:val="%1"/>
      <w:lvlJc w:val="left"/>
      <w:rPr>
        <w:rFonts w:ascii="Verdana" w:hAnsi="Verdana" w:cs="Tahoma"/>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15:restartNumberingAfterBreak="0">
    <w:nsid w:val="63E9214E"/>
    <w:multiLevelType w:val="multilevel"/>
    <w:tmpl w:val="E11EE72A"/>
    <w:styleLink w:val="WW8Num51"/>
    <w:lvl w:ilvl="0">
      <w:start w:val="2"/>
      <w:numFmt w:val="decimal"/>
      <w:lvlText w:val="%1)"/>
      <w:lvlJc w:val="left"/>
      <w:rPr>
        <w:rFonts w:ascii="Wingdings" w:hAnsi="Wingdings" w:cs="Wingdings"/>
        <w:bCs/>
        <w:color w:val="FF0000"/>
        <w:sz w:val="20"/>
        <w:szCs w:val="20"/>
      </w:rPr>
    </w:lvl>
    <w:lvl w:ilvl="1">
      <w:start w:val="1"/>
      <w:numFmt w:val="decimal"/>
      <w:lvlText w:val="%2."/>
      <w:lvlJc w:val="left"/>
      <w:rPr>
        <w:rFonts w:ascii="Courier New" w:hAnsi="Courier New" w:cs="Courier New"/>
      </w:rPr>
    </w:lvl>
    <w:lvl w:ilvl="2">
      <w:start w:val="1"/>
      <w:numFmt w:val="decimal"/>
      <w:lvlText w:val="%3."/>
      <w:lvlJc w:val="left"/>
    </w:lvl>
    <w:lvl w:ilvl="3">
      <w:start w:val="1"/>
      <w:numFmt w:val="decimal"/>
      <w:lvlText w:val="%4."/>
      <w:lvlJc w:val="left"/>
      <w:rPr>
        <w:rFonts w:ascii="Symbol" w:hAnsi="Symbol" w:cs="Symbol"/>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6" w15:restartNumberingAfterBreak="0">
    <w:nsid w:val="642A7BC1"/>
    <w:multiLevelType w:val="multilevel"/>
    <w:tmpl w:val="FB0A674C"/>
    <w:styleLink w:val="WW8Num11"/>
    <w:lvl w:ilvl="0">
      <w:start w:val="9"/>
      <w:numFmt w:val="decimal"/>
      <w:lvlText w:val="%1."/>
      <w:lvlJc w:val="left"/>
      <w:rPr>
        <w:rFonts w:ascii="Wingdings" w:hAnsi="Wingdings" w:cs="Wingdings"/>
        <w:sz w:val="20"/>
        <w:szCs w:val="20"/>
      </w:rPr>
    </w:lvl>
    <w:lvl w:ilvl="1">
      <w:start w:val="1"/>
      <w:numFmt w:val="lowerLetter"/>
      <w:lvlText w:val="%2."/>
      <w:lvlJc w:val="left"/>
      <w:rPr>
        <w:rFonts w:ascii="Courier New" w:hAnsi="Courier New" w:cs="Courier New"/>
      </w:rPr>
    </w:lvl>
    <w:lvl w:ilvl="2">
      <w:start w:val="1"/>
      <w:numFmt w:val="lowerRoman"/>
      <w:lvlText w:val="%3."/>
      <w:lvlJc w:val="right"/>
      <w:rPr>
        <w:rFonts w:ascii="Wingdings" w:hAnsi="Wingdings" w:cs="Wingdings"/>
      </w:rPr>
    </w:lvl>
    <w:lvl w:ilvl="3">
      <w:start w:val="1"/>
      <w:numFmt w:val="decimal"/>
      <w:lvlText w:val="%4."/>
      <w:lvlJc w:val="left"/>
      <w:rPr>
        <w:rFonts w:ascii="Wingdings" w:hAnsi="Wingdings" w:cs="Wingdings"/>
        <w:sz w:val="20"/>
        <w:szCs w:val="20"/>
      </w:rPr>
    </w:lvl>
    <w:lvl w:ilvl="4">
      <w:start w:val="1"/>
      <w:numFmt w:val="lowerLetter"/>
      <w:lvlText w:val="%5."/>
      <w:lvlJc w:val="left"/>
      <w:rPr>
        <w:rFonts w:cs="Garamond"/>
      </w:rPr>
    </w:lvl>
    <w:lvl w:ilvl="5">
      <w:start w:val="1"/>
      <w:numFmt w:val="none"/>
      <w:lvlText w:val="a.%6"/>
      <w:lvlJc w:val="left"/>
      <w:rPr>
        <w:rFonts w:ascii="Wingdings" w:hAnsi="Wingdings" w:cs="Wingdings"/>
        <w:sz w:val="20"/>
        <w:szCs w:val="20"/>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15:restartNumberingAfterBreak="0">
    <w:nsid w:val="644D1CC7"/>
    <w:multiLevelType w:val="multilevel"/>
    <w:tmpl w:val="472E0B88"/>
    <w:styleLink w:val="WW8Num7"/>
    <w:lvl w:ilvl="0">
      <w:numFmt w:val="bullet"/>
      <w:lvlText w:val=""/>
      <w:lvlJc w:val="left"/>
      <w:rPr>
        <w:rFonts w:ascii="Wingdings" w:hAnsi="Wingdings" w:cs="Verdan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8" w15:restartNumberingAfterBreak="0">
    <w:nsid w:val="64D50ADA"/>
    <w:multiLevelType w:val="multilevel"/>
    <w:tmpl w:val="136EA608"/>
    <w:styleLink w:val="WW8Num52"/>
    <w:lvl w:ilvl="0">
      <w:numFmt w:val="bullet"/>
      <w:lvlText w:val=""/>
      <w:lvlJc w:val="left"/>
      <w:rPr>
        <w:rFonts w:ascii="Symbol" w:eastAsia="Calibri" w:hAnsi="Symbol" w:cs="Calibri"/>
        <w:sz w:val="20"/>
        <w:szCs w:val="20"/>
        <w:shd w:val="clear" w:color="auto" w:fill="33FF99"/>
      </w:rPr>
    </w:lvl>
    <w:lvl w:ilvl="1">
      <w:numFmt w:val="bullet"/>
      <w:lvlText w:val="◦"/>
      <w:lvlJc w:val="left"/>
      <w:rPr>
        <w:rFonts w:ascii="OpenSymbol, 'Arial Unicode MS'" w:hAnsi="OpenSymbol, 'Arial Unicode MS'" w:cs="Wingdings"/>
        <w:sz w:val="20"/>
        <w:szCs w:val="20"/>
      </w:rPr>
    </w:lvl>
    <w:lvl w:ilvl="2">
      <w:numFmt w:val="bullet"/>
      <w:lvlText w:val="▪"/>
      <w:lvlJc w:val="left"/>
      <w:rPr>
        <w:rFonts w:ascii="OpenSymbol, 'Arial Unicode MS'" w:hAnsi="OpenSymbol, 'Arial Unicode MS'" w:cs="Wingdings"/>
        <w:sz w:val="20"/>
        <w:szCs w:val="20"/>
      </w:rPr>
    </w:lvl>
    <w:lvl w:ilvl="3">
      <w:numFmt w:val="bullet"/>
      <w:lvlText w:val=""/>
      <w:lvlJc w:val="left"/>
      <w:rPr>
        <w:rFonts w:ascii="Symbol" w:eastAsia="Calibri" w:hAnsi="Symbol" w:cs="Calibri"/>
        <w:sz w:val="20"/>
        <w:szCs w:val="20"/>
        <w:shd w:val="clear" w:color="auto" w:fill="33FF99"/>
      </w:rPr>
    </w:lvl>
    <w:lvl w:ilvl="4">
      <w:numFmt w:val="bullet"/>
      <w:lvlText w:val="◦"/>
      <w:lvlJc w:val="left"/>
      <w:rPr>
        <w:rFonts w:ascii="OpenSymbol, 'Arial Unicode MS'" w:hAnsi="OpenSymbol, 'Arial Unicode MS'" w:cs="Wingdings"/>
        <w:sz w:val="20"/>
        <w:szCs w:val="20"/>
      </w:rPr>
    </w:lvl>
    <w:lvl w:ilvl="5">
      <w:numFmt w:val="bullet"/>
      <w:lvlText w:val="▪"/>
      <w:lvlJc w:val="left"/>
      <w:rPr>
        <w:rFonts w:ascii="OpenSymbol, 'Arial Unicode MS'" w:hAnsi="OpenSymbol, 'Arial Unicode MS'" w:cs="Wingdings"/>
        <w:sz w:val="20"/>
        <w:szCs w:val="20"/>
      </w:rPr>
    </w:lvl>
    <w:lvl w:ilvl="6">
      <w:numFmt w:val="bullet"/>
      <w:lvlText w:val=""/>
      <w:lvlJc w:val="left"/>
      <w:rPr>
        <w:rFonts w:ascii="Symbol" w:eastAsia="Calibri" w:hAnsi="Symbol" w:cs="Calibri"/>
        <w:sz w:val="20"/>
        <w:szCs w:val="20"/>
        <w:shd w:val="clear" w:color="auto" w:fill="33FF99"/>
      </w:rPr>
    </w:lvl>
    <w:lvl w:ilvl="7">
      <w:numFmt w:val="bullet"/>
      <w:lvlText w:val="◦"/>
      <w:lvlJc w:val="left"/>
      <w:rPr>
        <w:rFonts w:ascii="OpenSymbol, 'Arial Unicode MS'" w:hAnsi="OpenSymbol, 'Arial Unicode MS'" w:cs="Wingdings"/>
        <w:sz w:val="20"/>
        <w:szCs w:val="20"/>
      </w:rPr>
    </w:lvl>
    <w:lvl w:ilvl="8">
      <w:numFmt w:val="bullet"/>
      <w:lvlText w:val="▪"/>
      <w:lvlJc w:val="left"/>
      <w:rPr>
        <w:rFonts w:ascii="OpenSymbol, 'Arial Unicode MS'" w:hAnsi="OpenSymbol, 'Arial Unicode MS'" w:cs="Wingdings"/>
        <w:sz w:val="20"/>
        <w:szCs w:val="20"/>
      </w:rPr>
    </w:lvl>
  </w:abstractNum>
  <w:abstractNum w:abstractNumId="79" w15:restartNumberingAfterBreak="0">
    <w:nsid w:val="651241EF"/>
    <w:multiLevelType w:val="multilevel"/>
    <w:tmpl w:val="3C748078"/>
    <w:styleLink w:val="WW8Num19"/>
    <w:lvl w:ilvl="0">
      <w:numFmt w:val="bullet"/>
      <w:lvlText w:val=""/>
      <w:lvlJc w:val="left"/>
      <w:rPr>
        <w:rFonts w:ascii="Wingdings" w:hAnsi="Wingdings" w:cs="Tahoma"/>
        <w:b/>
        <w:bCs/>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0" w15:restartNumberingAfterBreak="0">
    <w:nsid w:val="654252EF"/>
    <w:multiLevelType w:val="multilevel"/>
    <w:tmpl w:val="DDD837DE"/>
    <w:styleLink w:val="WW8Num35"/>
    <w:lvl w:ilvl="0">
      <w:numFmt w:val="bullet"/>
      <w:lvlText w:val=""/>
      <w:lvlJc w:val="left"/>
      <w:rPr>
        <w:rFonts w:ascii="Symbol" w:hAnsi="Symbol" w:cs="Verdana"/>
        <w:bCs w:val="0"/>
        <w:strike w:val="0"/>
        <w:dstrike w:val="0"/>
        <w:sz w:val="20"/>
        <w:szCs w:val="20"/>
        <w:shd w:val="clear" w:color="auto" w:fill="00FFFF"/>
      </w:rPr>
    </w:lvl>
    <w:lvl w:ilvl="1">
      <w:numFmt w:val="bullet"/>
      <w:lvlText w:val="◦"/>
      <w:lvlJc w:val="left"/>
      <w:rPr>
        <w:rFonts w:ascii="OpenSymbol, 'Arial Unicode MS'" w:hAnsi="OpenSymbol, 'Arial Unicode MS'" w:cs="Verdana"/>
      </w:rPr>
    </w:lvl>
    <w:lvl w:ilvl="2">
      <w:numFmt w:val="bullet"/>
      <w:lvlText w:val="▪"/>
      <w:lvlJc w:val="left"/>
      <w:rPr>
        <w:rFonts w:ascii="OpenSymbol, 'Arial Unicode MS'" w:hAnsi="OpenSymbol, 'Arial Unicode MS'" w:cs="Verdana"/>
      </w:rPr>
    </w:lvl>
    <w:lvl w:ilvl="3">
      <w:numFmt w:val="bullet"/>
      <w:lvlText w:val=""/>
      <w:lvlJc w:val="left"/>
      <w:rPr>
        <w:rFonts w:ascii="Symbol" w:hAnsi="Symbol" w:cs="Verdana"/>
        <w:bCs w:val="0"/>
        <w:strike w:val="0"/>
        <w:dstrike w:val="0"/>
        <w:sz w:val="20"/>
        <w:szCs w:val="20"/>
        <w:shd w:val="clear" w:color="auto" w:fill="00FFFF"/>
      </w:rPr>
    </w:lvl>
    <w:lvl w:ilvl="4">
      <w:numFmt w:val="bullet"/>
      <w:lvlText w:val="◦"/>
      <w:lvlJc w:val="left"/>
      <w:rPr>
        <w:rFonts w:ascii="OpenSymbol, 'Arial Unicode MS'" w:hAnsi="OpenSymbol, 'Arial Unicode MS'" w:cs="Verdana"/>
      </w:rPr>
    </w:lvl>
    <w:lvl w:ilvl="5">
      <w:numFmt w:val="bullet"/>
      <w:lvlText w:val="▪"/>
      <w:lvlJc w:val="left"/>
      <w:rPr>
        <w:rFonts w:ascii="OpenSymbol, 'Arial Unicode MS'" w:hAnsi="OpenSymbol, 'Arial Unicode MS'" w:cs="Verdana"/>
      </w:rPr>
    </w:lvl>
    <w:lvl w:ilvl="6">
      <w:numFmt w:val="bullet"/>
      <w:lvlText w:val=""/>
      <w:lvlJc w:val="left"/>
      <w:rPr>
        <w:rFonts w:ascii="Symbol" w:hAnsi="Symbol" w:cs="Verdana"/>
        <w:bCs w:val="0"/>
        <w:strike w:val="0"/>
        <w:dstrike w:val="0"/>
        <w:sz w:val="20"/>
        <w:szCs w:val="20"/>
        <w:shd w:val="clear" w:color="auto" w:fill="00FFFF"/>
      </w:rPr>
    </w:lvl>
    <w:lvl w:ilvl="7">
      <w:numFmt w:val="bullet"/>
      <w:lvlText w:val="◦"/>
      <w:lvlJc w:val="left"/>
      <w:rPr>
        <w:rFonts w:ascii="OpenSymbol, 'Arial Unicode MS'" w:hAnsi="OpenSymbol, 'Arial Unicode MS'" w:cs="Verdana"/>
      </w:rPr>
    </w:lvl>
    <w:lvl w:ilvl="8">
      <w:numFmt w:val="bullet"/>
      <w:lvlText w:val="▪"/>
      <w:lvlJc w:val="left"/>
      <w:rPr>
        <w:rFonts w:ascii="OpenSymbol, 'Arial Unicode MS'" w:hAnsi="OpenSymbol, 'Arial Unicode MS'" w:cs="Verdana"/>
      </w:rPr>
    </w:lvl>
  </w:abstractNum>
  <w:abstractNum w:abstractNumId="81" w15:restartNumberingAfterBreak="0">
    <w:nsid w:val="66EB15A1"/>
    <w:multiLevelType w:val="multilevel"/>
    <w:tmpl w:val="025CDAAC"/>
    <w:styleLink w:val="WW8Num31"/>
    <w:lvl w:ilvl="0">
      <w:numFmt w:val="bullet"/>
      <w:lvlText w:val=""/>
      <w:lvlJc w:val="left"/>
      <w:rPr>
        <w:rFonts w:ascii="Symbol" w:hAnsi="Symbol" w:cs="Wingdings"/>
        <w:strike/>
        <w:sz w:val="20"/>
        <w:szCs w:val="20"/>
        <w:shd w:val="clear" w:color="auto" w:fill="00FFFF"/>
      </w:rPr>
    </w:lvl>
    <w:lvl w:ilvl="1">
      <w:numFmt w:val="bullet"/>
      <w:lvlText w:val="◦"/>
      <w:lvlJc w:val="left"/>
      <w:rPr>
        <w:rFonts w:ascii="OpenSymbol, 'Arial Unicode MS'" w:hAnsi="OpenSymbol, 'Arial Unicode MS'" w:cs="Courier New"/>
      </w:rPr>
    </w:lvl>
    <w:lvl w:ilvl="2">
      <w:numFmt w:val="bullet"/>
      <w:lvlText w:val="▪"/>
      <w:lvlJc w:val="left"/>
      <w:rPr>
        <w:rFonts w:ascii="OpenSymbol, 'Arial Unicode MS'" w:hAnsi="OpenSymbol, 'Arial Unicode MS'" w:cs="Courier New"/>
      </w:rPr>
    </w:lvl>
    <w:lvl w:ilvl="3">
      <w:numFmt w:val="bullet"/>
      <w:lvlText w:val=""/>
      <w:lvlJc w:val="left"/>
      <w:rPr>
        <w:rFonts w:ascii="Symbol" w:hAnsi="Symbol" w:cs="Wingdings"/>
        <w:strike/>
        <w:sz w:val="20"/>
        <w:szCs w:val="20"/>
        <w:shd w:val="clear" w:color="auto" w:fill="00FFFF"/>
      </w:rPr>
    </w:lvl>
    <w:lvl w:ilvl="4">
      <w:numFmt w:val="bullet"/>
      <w:lvlText w:val="◦"/>
      <w:lvlJc w:val="left"/>
      <w:rPr>
        <w:rFonts w:ascii="OpenSymbol, 'Arial Unicode MS'" w:hAnsi="OpenSymbol, 'Arial Unicode MS'" w:cs="Courier New"/>
      </w:rPr>
    </w:lvl>
    <w:lvl w:ilvl="5">
      <w:numFmt w:val="bullet"/>
      <w:lvlText w:val="▪"/>
      <w:lvlJc w:val="left"/>
      <w:rPr>
        <w:rFonts w:ascii="OpenSymbol, 'Arial Unicode MS'" w:hAnsi="OpenSymbol, 'Arial Unicode MS'" w:cs="Courier New"/>
      </w:rPr>
    </w:lvl>
    <w:lvl w:ilvl="6">
      <w:numFmt w:val="bullet"/>
      <w:lvlText w:val=""/>
      <w:lvlJc w:val="left"/>
      <w:rPr>
        <w:rFonts w:ascii="Symbol" w:hAnsi="Symbol" w:cs="Wingdings"/>
        <w:strike/>
        <w:sz w:val="20"/>
        <w:szCs w:val="20"/>
        <w:shd w:val="clear" w:color="auto" w:fill="00FFFF"/>
      </w:rPr>
    </w:lvl>
    <w:lvl w:ilvl="7">
      <w:numFmt w:val="bullet"/>
      <w:lvlText w:val="◦"/>
      <w:lvlJc w:val="left"/>
      <w:rPr>
        <w:rFonts w:ascii="OpenSymbol, 'Arial Unicode MS'" w:hAnsi="OpenSymbol, 'Arial Unicode MS'" w:cs="Courier New"/>
      </w:rPr>
    </w:lvl>
    <w:lvl w:ilvl="8">
      <w:numFmt w:val="bullet"/>
      <w:lvlText w:val="▪"/>
      <w:lvlJc w:val="left"/>
      <w:rPr>
        <w:rFonts w:ascii="OpenSymbol, 'Arial Unicode MS'" w:hAnsi="OpenSymbol, 'Arial Unicode MS'" w:cs="Courier New"/>
      </w:rPr>
    </w:lvl>
  </w:abstractNum>
  <w:abstractNum w:abstractNumId="82" w15:restartNumberingAfterBreak="0">
    <w:nsid w:val="67AF627D"/>
    <w:multiLevelType w:val="multilevel"/>
    <w:tmpl w:val="2DFA5258"/>
    <w:styleLink w:val="WWOutlineListStyle"/>
    <w:lvl w:ilvl="0">
      <w:start w:val="7"/>
      <w:numFmt w:val="decimal"/>
      <w:lvlText w:val="%1"/>
      <w:lvlJc w:val="left"/>
      <w:rPr>
        <w:strike w:val="0"/>
        <w:dstrike w:val="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3" w15:restartNumberingAfterBreak="0">
    <w:nsid w:val="67D93353"/>
    <w:multiLevelType w:val="multilevel"/>
    <w:tmpl w:val="923CB528"/>
    <w:lvl w:ilvl="0">
      <w:start w:val="1"/>
      <w:numFmt w:val="decimal"/>
      <w:pStyle w:val="CODICE1"/>
      <w:lvlText w:val="%1."/>
      <w:lvlJc w:val="left"/>
      <w:pPr>
        <w:tabs>
          <w:tab w:val="num" w:pos="0"/>
        </w:tabs>
        <w:ind w:left="720" w:hanging="360"/>
      </w:pPr>
      <w:rPr>
        <w:rFonts w:hint="default"/>
      </w:rPr>
    </w:lvl>
    <w:lvl w:ilvl="1">
      <w:start w:val="1"/>
      <w:numFmt w:val="decimal"/>
      <w:isLgl/>
      <w:lvlText w:val="%13.%2"/>
      <w:lvlJc w:val="left"/>
      <w:pPr>
        <w:tabs>
          <w:tab w:val="num" w:pos="540"/>
        </w:tabs>
        <w:ind w:left="1620" w:hanging="720"/>
      </w:pPr>
      <w:rPr>
        <w:rFonts w:hint="default"/>
      </w:rPr>
    </w:lvl>
    <w:lvl w:ilvl="2">
      <w:start w:val="1"/>
      <w:numFmt w:val="decimal"/>
      <w:pStyle w:val="CODICE3"/>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800" w:hanging="144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2160" w:hanging="1800"/>
      </w:pPr>
      <w:rPr>
        <w:rFonts w:hint="default"/>
      </w:rPr>
    </w:lvl>
    <w:lvl w:ilvl="7">
      <w:start w:val="1"/>
      <w:numFmt w:val="decimal"/>
      <w:isLgl/>
      <w:lvlText w:val="%1.%2.%3.%4.%5.%6.%7.%8"/>
      <w:lvlJc w:val="left"/>
      <w:pPr>
        <w:tabs>
          <w:tab w:val="num" w:pos="0"/>
        </w:tabs>
        <w:ind w:left="2520" w:hanging="2160"/>
      </w:pPr>
      <w:rPr>
        <w:rFonts w:hint="default"/>
      </w:rPr>
    </w:lvl>
    <w:lvl w:ilvl="8">
      <w:start w:val="1"/>
      <w:numFmt w:val="decimal"/>
      <w:isLgl/>
      <w:lvlText w:val="%1.%2.%3.%4.%5.%6.%7.%8.%9"/>
      <w:lvlJc w:val="left"/>
      <w:pPr>
        <w:tabs>
          <w:tab w:val="num" w:pos="0"/>
        </w:tabs>
        <w:ind w:left="2880" w:hanging="2520"/>
      </w:pPr>
      <w:rPr>
        <w:rFonts w:hint="default"/>
      </w:rPr>
    </w:lvl>
  </w:abstractNum>
  <w:abstractNum w:abstractNumId="84" w15:restartNumberingAfterBreak="0">
    <w:nsid w:val="69E82916"/>
    <w:multiLevelType w:val="multilevel"/>
    <w:tmpl w:val="D2D853A4"/>
    <w:styleLink w:val="WW8Num46"/>
    <w:lvl w:ilvl="0">
      <w:start w:val="16"/>
      <w:numFmt w:val="decimal"/>
      <w:lvlText w:val="%1."/>
      <w:lvlJc w:val="left"/>
      <w:rPr>
        <w:rFonts w:ascii="Wingdings" w:hAnsi="Wingdings" w:cs="Wingdings"/>
        <w:sz w:val="20"/>
        <w:szCs w:val="20"/>
      </w:rPr>
    </w:lvl>
    <w:lvl w:ilvl="1">
      <w:start w:val="1"/>
      <w:numFmt w:val="decimal"/>
      <w:lvlText w:val="%2."/>
      <w:lvlJc w:val="left"/>
      <w:rPr>
        <w:rFonts w:ascii="Courier New" w:hAnsi="Courier New" w:cs="Courier New"/>
      </w:rPr>
    </w:lvl>
    <w:lvl w:ilvl="2">
      <w:start w:val="1"/>
      <w:numFmt w:val="decimal"/>
      <w:lvlText w:val="%3."/>
      <w:lvlJc w:val="left"/>
      <w:rPr>
        <w:rFonts w:ascii="Wingdings" w:hAnsi="Wingdings" w:cs="Wingdings"/>
      </w:rPr>
    </w:lvl>
    <w:lvl w:ilvl="3">
      <w:start w:val="1"/>
      <w:numFmt w:val="decimal"/>
      <w:lvlText w:val="%4."/>
      <w:lvlJc w:val="left"/>
      <w:rPr>
        <w:rFonts w:ascii="Symbol" w:hAnsi="Symbol" w:cs="Symbol"/>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5" w15:restartNumberingAfterBreak="0">
    <w:nsid w:val="6A091C95"/>
    <w:multiLevelType w:val="hybridMultilevel"/>
    <w:tmpl w:val="86E442E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6" w15:restartNumberingAfterBreak="0">
    <w:nsid w:val="6AAA43CA"/>
    <w:multiLevelType w:val="multilevel"/>
    <w:tmpl w:val="9DE60A90"/>
    <w:styleLink w:val="WW8Num25"/>
    <w:lvl w:ilvl="0">
      <w:start w:val="1"/>
      <w:numFmt w:val="lowerLetter"/>
      <w:lvlText w:val="%1)"/>
      <w:lvlJc w:val="left"/>
      <w:rPr>
        <w:rFonts w:ascii="Wingdings" w:hAnsi="Wingdings" w:cs="Wingdings"/>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7" w15:restartNumberingAfterBreak="0">
    <w:nsid w:val="6B3340D0"/>
    <w:multiLevelType w:val="hybridMultilevel"/>
    <w:tmpl w:val="75666B4E"/>
    <w:lvl w:ilvl="0" w:tplc="C5108312">
      <w:numFmt w:val="bullet"/>
      <w:lvlText w:val="-"/>
      <w:lvlJc w:val="left"/>
      <w:pPr>
        <w:ind w:left="720" w:hanging="360"/>
      </w:pPr>
      <w:rPr>
        <w:rFonts w:ascii="Agenda-BoldCondensed" w:eastAsia="Times New Roman" w:hAnsi="Agenda-BoldCondensed" w:cs="Agenda-BoldCondensed"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8" w15:restartNumberingAfterBreak="0">
    <w:nsid w:val="6B986BE8"/>
    <w:multiLevelType w:val="multilevel"/>
    <w:tmpl w:val="D25455AA"/>
    <w:styleLink w:val="WW8Num33"/>
    <w:lvl w:ilvl="0">
      <w:numFmt w:val="bullet"/>
      <w:lvlText w:val=""/>
      <w:lvlJc w:val="left"/>
      <w:rPr>
        <w:rFonts w:ascii="Symbol" w:hAnsi="Symbol" w:cs="Symbol"/>
        <w:strike w:val="0"/>
        <w:dstrike w:val="0"/>
        <w:sz w:val="20"/>
      </w:rPr>
    </w:lvl>
    <w:lvl w:ilvl="1">
      <w:numFmt w:val="bullet"/>
      <w:lvlText w:val="◦"/>
      <w:lvlJc w:val="left"/>
      <w:rPr>
        <w:rFonts w:ascii="OpenSymbol, 'Arial Unicode MS'" w:hAnsi="OpenSymbol, 'Arial Unicode MS'" w:cs="Courier New"/>
        <w:sz w:val="20"/>
      </w:rPr>
    </w:lvl>
    <w:lvl w:ilvl="2">
      <w:numFmt w:val="bullet"/>
      <w:lvlText w:val="▪"/>
      <w:lvlJc w:val="left"/>
      <w:rPr>
        <w:rFonts w:ascii="OpenSymbol, 'Arial Unicode MS'" w:hAnsi="OpenSymbol, 'Arial Unicode MS'" w:cs="Courier New"/>
        <w:sz w:val="20"/>
      </w:rPr>
    </w:lvl>
    <w:lvl w:ilvl="3">
      <w:numFmt w:val="bullet"/>
      <w:lvlText w:val=""/>
      <w:lvlJc w:val="left"/>
      <w:rPr>
        <w:rFonts w:ascii="Symbol" w:hAnsi="Symbol" w:cs="Symbol"/>
        <w:strike w:val="0"/>
        <w:dstrike w:val="0"/>
        <w:sz w:val="20"/>
      </w:rPr>
    </w:lvl>
    <w:lvl w:ilvl="4">
      <w:numFmt w:val="bullet"/>
      <w:lvlText w:val="◦"/>
      <w:lvlJc w:val="left"/>
      <w:rPr>
        <w:rFonts w:ascii="OpenSymbol, 'Arial Unicode MS'" w:hAnsi="OpenSymbol, 'Arial Unicode MS'" w:cs="Courier New"/>
        <w:sz w:val="20"/>
      </w:rPr>
    </w:lvl>
    <w:lvl w:ilvl="5">
      <w:numFmt w:val="bullet"/>
      <w:lvlText w:val="▪"/>
      <w:lvlJc w:val="left"/>
      <w:rPr>
        <w:rFonts w:ascii="OpenSymbol, 'Arial Unicode MS'" w:hAnsi="OpenSymbol, 'Arial Unicode MS'" w:cs="Courier New"/>
        <w:sz w:val="20"/>
      </w:rPr>
    </w:lvl>
    <w:lvl w:ilvl="6">
      <w:numFmt w:val="bullet"/>
      <w:lvlText w:val=""/>
      <w:lvlJc w:val="left"/>
      <w:rPr>
        <w:rFonts w:ascii="Symbol" w:hAnsi="Symbol" w:cs="Symbol"/>
        <w:strike w:val="0"/>
        <w:dstrike w:val="0"/>
        <w:sz w:val="20"/>
      </w:rPr>
    </w:lvl>
    <w:lvl w:ilvl="7">
      <w:numFmt w:val="bullet"/>
      <w:lvlText w:val="◦"/>
      <w:lvlJc w:val="left"/>
      <w:rPr>
        <w:rFonts w:ascii="OpenSymbol, 'Arial Unicode MS'" w:hAnsi="OpenSymbol, 'Arial Unicode MS'" w:cs="Courier New"/>
        <w:sz w:val="20"/>
      </w:rPr>
    </w:lvl>
    <w:lvl w:ilvl="8">
      <w:numFmt w:val="bullet"/>
      <w:lvlText w:val="▪"/>
      <w:lvlJc w:val="left"/>
      <w:rPr>
        <w:rFonts w:ascii="OpenSymbol, 'Arial Unicode MS'" w:hAnsi="OpenSymbol, 'Arial Unicode MS'" w:cs="Courier New"/>
        <w:sz w:val="20"/>
      </w:rPr>
    </w:lvl>
  </w:abstractNum>
  <w:abstractNum w:abstractNumId="89" w15:restartNumberingAfterBreak="0">
    <w:nsid w:val="6C182747"/>
    <w:multiLevelType w:val="hybridMultilevel"/>
    <w:tmpl w:val="26A855D8"/>
    <w:lvl w:ilvl="0" w:tplc="1A72DAF8">
      <w:start w:val="1"/>
      <w:numFmt w:val="lowerLetter"/>
      <w:lvlText w:val="%1)"/>
      <w:lvlJc w:val="left"/>
      <w:pPr>
        <w:ind w:left="720" w:hanging="360"/>
      </w:pPr>
      <w:rPr>
        <w:sz w:val="20"/>
        <w:szCs w:val="20"/>
      </w:rPr>
    </w:lvl>
    <w:lvl w:ilvl="1" w:tplc="0CEE4432" w:tentative="1">
      <w:start w:val="1"/>
      <w:numFmt w:val="lowerLetter"/>
      <w:lvlText w:val="%2."/>
      <w:lvlJc w:val="left"/>
      <w:pPr>
        <w:ind w:left="1440" w:hanging="360"/>
      </w:pPr>
    </w:lvl>
    <w:lvl w:ilvl="2" w:tplc="AF967A22" w:tentative="1">
      <w:start w:val="1"/>
      <w:numFmt w:val="lowerRoman"/>
      <w:lvlText w:val="%3."/>
      <w:lvlJc w:val="right"/>
      <w:pPr>
        <w:ind w:left="2160" w:hanging="180"/>
      </w:pPr>
    </w:lvl>
    <w:lvl w:ilvl="3" w:tplc="0BD43580" w:tentative="1">
      <w:start w:val="1"/>
      <w:numFmt w:val="decimal"/>
      <w:lvlText w:val="%4."/>
      <w:lvlJc w:val="left"/>
      <w:pPr>
        <w:ind w:left="2880" w:hanging="360"/>
      </w:pPr>
    </w:lvl>
    <w:lvl w:ilvl="4" w:tplc="D182DE5C" w:tentative="1">
      <w:start w:val="1"/>
      <w:numFmt w:val="lowerLetter"/>
      <w:lvlText w:val="%5."/>
      <w:lvlJc w:val="left"/>
      <w:pPr>
        <w:ind w:left="3600" w:hanging="360"/>
      </w:pPr>
    </w:lvl>
    <w:lvl w:ilvl="5" w:tplc="01DE0040" w:tentative="1">
      <w:start w:val="1"/>
      <w:numFmt w:val="lowerRoman"/>
      <w:lvlText w:val="%6."/>
      <w:lvlJc w:val="right"/>
      <w:pPr>
        <w:ind w:left="4320" w:hanging="180"/>
      </w:pPr>
    </w:lvl>
    <w:lvl w:ilvl="6" w:tplc="E54AF22C" w:tentative="1">
      <w:start w:val="1"/>
      <w:numFmt w:val="decimal"/>
      <w:lvlText w:val="%7."/>
      <w:lvlJc w:val="left"/>
      <w:pPr>
        <w:ind w:left="5040" w:hanging="360"/>
      </w:pPr>
    </w:lvl>
    <w:lvl w:ilvl="7" w:tplc="15A2438A" w:tentative="1">
      <w:start w:val="1"/>
      <w:numFmt w:val="lowerLetter"/>
      <w:lvlText w:val="%8."/>
      <w:lvlJc w:val="left"/>
      <w:pPr>
        <w:ind w:left="5760" w:hanging="360"/>
      </w:pPr>
    </w:lvl>
    <w:lvl w:ilvl="8" w:tplc="97447D92" w:tentative="1">
      <w:start w:val="1"/>
      <w:numFmt w:val="lowerRoman"/>
      <w:lvlText w:val="%9."/>
      <w:lvlJc w:val="right"/>
      <w:pPr>
        <w:ind w:left="6480" w:hanging="180"/>
      </w:pPr>
    </w:lvl>
  </w:abstractNum>
  <w:abstractNum w:abstractNumId="90" w15:restartNumberingAfterBreak="0">
    <w:nsid w:val="6C490A33"/>
    <w:multiLevelType w:val="multilevel"/>
    <w:tmpl w:val="FD6E2AE4"/>
    <w:styleLink w:val="WW8Num40"/>
    <w:lvl w:ilvl="0">
      <w:numFmt w:val="bullet"/>
      <w:lvlText w:val=""/>
      <w:lvlJc w:val="left"/>
      <w:rPr>
        <w:rFonts w:ascii="Symbol" w:hAnsi="Symbol" w:cs="Wingdings"/>
      </w:rPr>
    </w:lvl>
    <w:lvl w:ilvl="1">
      <w:numFmt w:val="bullet"/>
      <w:lvlText w:val="◦"/>
      <w:lvlJc w:val="left"/>
      <w:rPr>
        <w:rFonts w:ascii="OpenSymbol, 'Arial Unicode MS'" w:hAnsi="OpenSymbol, 'Arial Unicode MS'" w:cs="Courier New"/>
      </w:rPr>
    </w:lvl>
    <w:lvl w:ilvl="2">
      <w:numFmt w:val="bullet"/>
      <w:lvlText w:val="▪"/>
      <w:lvlJc w:val="left"/>
      <w:rPr>
        <w:rFonts w:ascii="OpenSymbol, 'Arial Unicode MS'" w:hAnsi="OpenSymbol, 'Arial Unicode MS'" w:cs="Courier New"/>
      </w:rPr>
    </w:lvl>
    <w:lvl w:ilvl="3">
      <w:numFmt w:val="bullet"/>
      <w:lvlText w:val=""/>
      <w:lvlJc w:val="left"/>
      <w:rPr>
        <w:rFonts w:ascii="Symbol" w:hAnsi="Symbol" w:cs="Wingdings"/>
      </w:rPr>
    </w:lvl>
    <w:lvl w:ilvl="4">
      <w:numFmt w:val="bullet"/>
      <w:lvlText w:val="◦"/>
      <w:lvlJc w:val="left"/>
      <w:rPr>
        <w:rFonts w:ascii="OpenSymbol, 'Arial Unicode MS'" w:hAnsi="OpenSymbol, 'Arial Unicode MS'" w:cs="Courier New"/>
      </w:rPr>
    </w:lvl>
    <w:lvl w:ilvl="5">
      <w:numFmt w:val="bullet"/>
      <w:lvlText w:val="▪"/>
      <w:lvlJc w:val="left"/>
      <w:rPr>
        <w:rFonts w:ascii="OpenSymbol, 'Arial Unicode MS'" w:hAnsi="OpenSymbol, 'Arial Unicode MS'" w:cs="Courier New"/>
      </w:rPr>
    </w:lvl>
    <w:lvl w:ilvl="6">
      <w:numFmt w:val="bullet"/>
      <w:lvlText w:val=""/>
      <w:lvlJc w:val="left"/>
      <w:rPr>
        <w:rFonts w:ascii="Symbol" w:hAnsi="Symbol" w:cs="Wingdings"/>
      </w:rPr>
    </w:lvl>
    <w:lvl w:ilvl="7">
      <w:numFmt w:val="bullet"/>
      <w:lvlText w:val="◦"/>
      <w:lvlJc w:val="left"/>
      <w:rPr>
        <w:rFonts w:ascii="OpenSymbol, 'Arial Unicode MS'" w:hAnsi="OpenSymbol, 'Arial Unicode MS'" w:cs="Courier New"/>
      </w:rPr>
    </w:lvl>
    <w:lvl w:ilvl="8">
      <w:numFmt w:val="bullet"/>
      <w:lvlText w:val="▪"/>
      <w:lvlJc w:val="left"/>
      <w:rPr>
        <w:rFonts w:ascii="OpenSymbol, 'Arial Unicode MS'" w:hAnsi="OpenSymbol, 'Arial Unicode MS'" w:cs="Courier New"/>
      </w:rPr>
    </w:lvl>
  </w:abstractNum>
  <w:abstractNum w:abstractNumId="91" w15:restartNumberingAfterBreak="0">
    <w:nsid w:val="6D0E10B3"/>
    <w:multiLevelType w:val="multilevel"/>
    <w:tmpl w:val="9684BBC2"/>
    <w:styleLink w:val="WW8Num23"/>
    <w:lvl w:ilvl="0">
      <w:numFmt w:val="bullet"/>
      <w:lvlText w:val="-"/>
      <w:lvlJc w:val="left"/>
      <w:rPr>
        <w:rFonts w:ascii="Garamond" w:hAnsi="Garamond" w:cs="Wingdings"/>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2" w15:restartNumberingAfterBreak="0">
    <w:nsid w:val="6E71228F"/>
    <w:multiLevelType w:val="multilevel"/>
    <w:tmpl w:val="EFFC2F8E"/>
    <w:styleLink w:val="WW8Num37"/>
    <w:lvl w:ilvl="0">
      <w:numFmt w:val="bullet"/>
      <w:lvlText w:val=""/>
      <w:lvlJc w:val="left"/>
      <w:rPr>
        <w:rFonts w:ascii="Symbol" w:hAnsi="Symbol" w:cs="Verdana"/>
        <w:b/>
        <w:spacing w:val="5"/>
        <w:sz w:val="20"/>
        <w:szCs w:val="20"/>
      </w:rPr>
    </w:lvl>
    <w:lvl w:ilvl="1">
      <w:numFmt w:val="bullet"/>
      <w:lvlText w:val="◦"/>
      <w:lvlJc w:val="left"/>
      <w:rPr>
        <w:rFonts w:ascii="OpenSymbol, 'Arial Unicode MS'" w:hAnsi="OpenSymbol, 'Arial Unicode MS'" w:cs="Verdana"/>
      </w:rPr>
    </w:lvl>
    <w:lvl w:ilvl="2">
      <w:numFmt w:val="bullet"/>
      <w:lvlText w:val="▪"/>
      <w:lvlJc w:val="left"/>
      <w:rPr>
        <w:rFonts w:ascii="OpenSymbol, 'Arial Unicode MS'" w:hAnsi="OpenSymbol, 'Arial Unicode MS'" w:cs="Verdana"/>
      </w:rPr>
    </w:lvl>
    <w:lvl w:ilvl="3">
      <w:numFmt w:val="bullet"/>
      <w:lvlText w:val=""/>
      <w:lvlJc w:val="left"/>
      <w:rPr>
        <w:rFonts w:ascii="Symbol" w:hAnsi="Symbol" w:cs="Verdana"/>
        <w:b/>
        <w:spacing w:val="5"/>
        <w:sz w:val="20"/>
        <w:szCs w:val="20"/>
      </w:rPr>
    </w:lvl>
    <w:lvl w:ilvl="4">
      <w:numFmt w:val="bullet"/>
      <w:lvlText w:val="◦"/>
      <w:lvlJc w:val="left"/>
      <w:rPr>
        <w:rFonts w:ascii="OpenSymbol, 'Arial Unicode MS'" w:hAnsi="OpenSymbol, 'Arial Unicode MS'" w:cs="Verdana"/>
      </w:rPr>
    </w:lvl>
    <w:lvl w:ilvl="5">
      <w:numFmt w:val="bullet"/>
      <w:lvlText w:val="▪"/>
      <w:lvlJc w:val="left"/>
      <w:rPr>
        <w:rFonts w:ascii="OpenSymbol, 'Arial Unicode MS'" w:hAnsi="OpenSymbol, 'Arial Unicode MS'" w:cs="Verdana"/>
      </w:rPr>
    </w:lvl>
    <w:lvl w:ilvl="6">
      <w:numFmt w:val="bullet"/>
      <w:lvlText w:val=""/>
      <w:lvlJc w:val="left"/>
      <w:rPr>
        <w:rFonts w:ascii="Symbol" w:hAnsi="Symbol" w:cs="Verdana"/>
        <w:b/>
        <w:spacing w:val="5"/>
        <w:sz w:val="20"/>
        <w:szCs w:val="20"/>
      </w:rPr>
    </w:lvl>
    <w:lvl w:ilvl="7">
      <w:numFmt w:val="bullet"/>
      <w:lvlText w:val="◦"/>
      <w:lvlJc w:val="left"/>
      <w:rPr>
        <w:rFonts w:ascii="OpenSymbol, 'Arial Unicode MS'" w:hAnsi="OpenSymbol, 'Arial Unicode MS'" w:cs="Verdana"/>
      </w:rPr>
    </w:lvl>
    <w:lvl w:ilvl="8">
      <w:numFmt w:val="bullet"/>
      <w:lvlText w:val="▪"/>
      <w:lvlJc w:val="left"/>
      <w:rPr>
        <w:rFonts w:ascii="OpenSymbol, 'Arial Unicode MS'" w:hAnsi="OpenSymbol, 'Arial Unicode MS'" w:cs="Verdana"/>
      </w:rPr>
    </w:lvl>
  </w:abstractNum>
  <w:abstractNum w:abstractNumId="93" w15:restartNumberingAfterBreak="0">
    <w:nsid w:val="6F4A4460"/>
    <w:multiLevelType w:val="hybridMultilevel"/>
    <w:tmpl w:val="95A09C8A"/>
    <w:lvl w:ilvl="0" w:tplc="E9A85EEC">
      <w:start w:val="1"/>
      <w:numFmt w:val="decimal"/>
      <w:lvlText w:val="%1."/>
      <w:lvlJc w:val="left"/>
      <w:pPr>
        <w:ind w:left="720" w:hanging="360"/>
      </w:pPr>
      <w:rPr>
        <w:b w:val="0"/>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4" w15:restartNumberingAfterBreak="0">
    <w:nsid w:val="7029224C"/>
    <w:multiLevelType w:val="hybridMultilevel"/>
    <w:tmpl w:val="6D188B9E"/>
    <w:lvl w:ilvl="0" w:tplc="AFE0AFC2">
      <w:start w:val="1"/>
      <w:numFmt w:val="decimal"/>
      <w:lvlText w:val="%1."/>
      <w:lvlJc w:val="left"/>
      <w:pPr>
        <w:ind w:left="720" w:hanging="360"/>
      </w:pPr>
      <w:rPr>
        <w:rFonts w:ascii="Tahoma" w:hAnsi="Tahoma" w:cs="Tahoma"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5" w15:restartNumberingAfterBreak="0">
    <w:nsid w:val="70CA34A1"/>
    <w:multiLevelType w:val="multilevel"/>
    <w:tmpl w:val="96F019AA"/>
    <w:styleLink w:val="WW8Num8"/>
    <w:lvl w:ilvl="0">
      <w:numFmt w:val="bullet"/>
      <w:lvlText w:val=""/>
      <w:lvlJc w:val="left"/>
      <w:rPr>
        <w:rFonts w:ascii="Wingdings" w:hAnsi="Wingdings" w:cs="Wingdings"/>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6" w15:restartNumberingAfterBreak="0">
    <w:nsid w:val="71406F7D"/>
    <w:multiLevelType w:val="hybridMultilevel"/>
    <w:tmpl w:val="80DAB22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7" w15:restartNumberingAfterBreak="0">
    <w:nsid w:val="718A7C1B"/>
    <w:multiLevelType w:val="hybridMultilevel"/>
    <w:tmpl w:val="D89C73BC"/>
    <w:lvl w:ilvl="0" w:tplc="C5108312">
      <w:numFmt w:val="bullet"/>
      <w:lvlText w:val="-"/>
      <w:lvlJc w:val="left"/>
      <w:pPr>
        <w:ind w:left="720" w:hanging="360"/>
      </w:pPr>
      <w:rPr>
        <w:rFonts w:ascii="Agenda-BoldCondensed" w:eastAsia="Times New Roman" w:hAnsi="Agenda-BoldCondensed" w:cs="Agenda-BoldCondens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8" w15:restartNumberingAfterBreak="0">
    <w:nsid w:val="73140D24"/>
    <w:multiLevelType w:val="hybridMultilevel"/>
    <w:tmpl w:val="809C57E4"/>
    <w:lvl w:ilvl="0" w:tplc="04100017">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9" w15:restartNumberingAfterBreak="0">
    <w:nsid w:val="7337478E"/>
    <w:multiLevelType w:val="multilevel"/>
    <w:tmpl w:val="B0E60C34"/>
    <w:styleLink w:val="WW8Num20"/>
    <w:lvl w:ilvl="0">
      <w:numFmt w:val="bullet"/>
      <w:lvlText w:val="-"/>
      <w:lvlJc w:val="left"/>
      <w:rPr>
        <w:rFonts w:ascii="Calibri" w:hAnsi="Calibri" w:cs="Verdana"/>
        <w:b/>
        <w:bCs/>
        <w:strike w:val="0"/>
        <w:dstrike w:val="0"/>
        <w:sz w:val="20"/>
        <w:szCs w:val="20"/>
      </w:rPr>
    </w:lvl>
    <w:lvl w:ilvl="1">
      <w:numFmt w:val="bullet"/>
      <w:lvlText w:val=""/>
      <w:lvlJc w:val="left"/>
      <w:rPr>
        <w:rFonts w:ascii="Wingdings" w:hAnsi="Wingdings" w:cs="Verdana"/>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Garamond"/>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Garamond"/>
      </w:rPr>
    </w:lvl>
    <w:lvl w:ilvl="8">
      <w:numFmt w:val="bullet"/>
      <w:lvlText w:val=""/>
      <w:lvlJc w:val="left"/>
      <w:rPr>
        <w:rFonts w:ascii="Wingdings" w:hAnsi="Wingdings"/>
      </w:rPr>
    </w:lvl>
  </w:abstractNum>
  <w:abstractNum w:abstractNumId="100" w15:restartNumberingAfterBreak="0">
    <w:nsid w:val="747E5E5C"/>
    <w:multiLevelType w:val="hybridMultilevel"/>
    <w:tmpl w:val="EEB2CA32"/>
    <w:lvl w:ilvl="0" w:tplc="C390E734">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1" w15:restartNumberingAfterBreak="0">
    <w:nsid w:val="74C63163"/>
    <w:multiLevelType w:val="multilevel"/>
    <w:tmpl w:val="A7DC28A0"/>
    <w:styleLink w:val="WW8Num34"/>
    <w:lvl w:ilvl="0">
      <w:numFmt w:val="bullet"/>
      <w:lvlText w:val=""/>
      <w:lvlJc w:val="left"/>
      <w:rPr>
        <w:rFonts w:ascii="Symbol" w:hAnsi="Symbol" w:cs="Wingdings"/>
        <w:strike w:val="0"/>
        <w:dstrike w:val="0"/>
        <w:sz w:val="20"/>
        <w:szCs w:val="20"/>
      </w:rPr>
    </w:lvl>
    <w:lvl w:ilvl="1">
      <w:numFmt w:val="bullet"/>
      <w:lvlText w:val="◦"/>
      <w:lvlJc w:val="left"/>
      <w:rPr>
        <w:rFonts w:ascii="OpenSymbol, 'Arial Unicode MS'" w:hAnsi="OpenSymbol, 'Arial Unicode MS'" w:cs="Courier New"/>
      </w:rPr>
    </w:lvl>
    <w:lvl w:ilvl="2">
      <w:numFmt w:val="bullet"/>
      <w:lvlText w:val="▪"/>
      <w:lvlJc w:val="left"/>
      <w:rPr>
        <w:rFonts w:ascii="OpenSymbol, 'Arial Unicode MS'" w:hAnsi="OpenSymbol, 'Arial Unicode MS'" w:cs="Courier New"/>
      </w:rPr>
    </w:lvl>
    <w:lvl w:ilvl="3">
      <w:numFmt w:val="bullet"/>
      <w:lvlText w:val=""/>
      <w:lvlJc w:val="left"/>
      <w:rPr>
        <w:rFonts w:ascii="Symbol" w:hAnsi="Symbol" w:cs="Wingdings"/>
        <w:strike w:val="0"/>
        <w:dstrike w:val="0"/>
        <w:sz w:val="20"/>
        <w:szCs w:val="20"/>
      </w:rPr>
    </w:lvl>
    <w:lvl w:ilvl="4">
      <w:numFmt w:val="bullet"/>
      <w:lvlText w:val="◦"/>
      <w:lvlJc w:val="left"/>
      <w:rPr>
        <w:rFonts w:ascii="OpenSymbol, 'Arial Unicode MS'" w:hAnsi="OpenSymbol, 'Arial Unicode MS'" w:cs="Courier New"/>
      </w:rPr>
    </w:lvl>
    <w:lvl w:ilvl="5">
      <w:numFmt w:val="bullet"/>
      <w:lvlText w:val="▪"/>
      <w:lvlJc w:val="left"/>
      <w:rPr>
        <w:rFonts w:ascii="OpenSymbol, 'Arial Unicode MS'" w:hAnsi="OpenSymbol, 'Arial Unicode MS'" w:cs="Courier New"/>
      </w:rPr>
    </w:lvl>
    <w:lvl w:ilvl="6">
      <w:numFmt w:val="bullet"/>
      <w:lvlText w:val=""/>
      <w:lvlJc w:val="left"/>
      <w:rPr>
        <w:rFonts w:ascii="Symbol" w:hAnsi="Symbol" w:cs="Wingdings"/>
        <w:strike w:val="0"/>
        <w:dstrike w:val="0"/>
        <w:sz w:val="20"/>
        <w:szCs w:val="20"/>
      </w:rPr>
    </w:lvl>
    <w:lvl w:ilvl="7">
      <w:numFmt w:val="bullet"/>
      <w:lvlText w:val="◦"/>
      <w:lvlJc w:val="left"/>
      <w:rPr>
        <w:rFonts w:ascii="OpenSymbol, 'Arial Unicode MS'" w:hAnsi="OpenSymbol, 'Arial Unicode MS'" w:cs="Courier New"/>
      </w:rPr>
    </w:lvl>
    <w:lvl w:ilvl="8">
      <w:numFmt w:val="bullet"/>
      <w:lvlText w:val="▪"/>
      <w:lvlJc w:val="left"/>
      <w:rPr>
        <w:rFonts w:ascii="OpenSymbol, 'Arial Unicode MS'" w:hAnsi="OpenSymbol, 'Arial Unicode MS'" w:cs="Courier New"/>
      </w:rPr>
    </w:lvl>
  </w:abstractNum>
  <w:abstractNum w:abstractNumId="102" w15:restartNumberingAfterBreak="0">
    <w:nsid w:val="76432850"/>
    <w:multiLevelType w:val="hybridMultilevel"/>
    <w:tmpl w:val="69EE2778"/>
    <w:lvl w:ilvl="0" w:tplc="82100238">
      <w:start w:val="1"/>
      <w:numFmt w:val="bullet"/>
      <w:lvlText w:val=""/>
      <w:lvlJc w:val="left"/>
      <w:pPr>
        <w:ind w:left="720" w:hanging="360"/>
      </w:pPr>
      <w:rPr>
        <w:rFonts w:ascii="Symbol" w:hAnsi="Symbol" w:hint="default"/>
      </w:rPr>
    </w:lvl>
    <w:lvl w:ilvl="1" w:tplc="9BD4AAF8">
      <w:start w:val="1"/>
      <w:numFmt w:val="bullet"/>
      <w:lvlText w:val="o"/>
      <w:lvlJc w:val="left"/>
      <w:pPr>
        <w:ind w:left="1440" w:hanging="360"/>
      </w:pPr>
      <w:rPr>
        <w:rFonts w:ascii="Courier New" w:hAnsi="Courier New" w:hint="default"/>
      </w:rPr>
    </w:lvl>
    <w:lvl w:ilvl="2" w:tplc="966896F0">
      <w:start w:val="1"/>
      <w:numFmt w:val="bullet"/>
      <w:lvlText w:val=""/>
      <w:lvlJc w:val="left"/>
      <w:pPr>
        <w:ind w:left="2160" w:hanging="360"/>
      </w:pPr>
      <w:rPr>
        <w:rFonts w:ascii="Wingdings" w:hAnsi="Wingdings" w:hint="default"/>
      </w:rPr>
    </w:lvl>
    <w:lvl w:ilvl="3" w:tplc="EA82FC1E">
      <w:start w:val="1"/>
      <w:numFmt w:val="bullet"/>
      <w:lvlText w:val=""/>
      <w:lvlJc w:val="left"/>
      <w:pPr>
        <w:ind w:left="2880" w:hanging="360"/>
      </w:pPr>
      <w:rPr>
        <w:rFonts w:ascii="Symbol" w:hAnsi="Symbol" w:hint="default"/>
      </w:rPr>
    </w:lvl>
    <w:lvl w:ilvl="4" w:tplc="951A6C54">
      <w:start w:val="1"/>
      <w:numFmt w:val="bullet"/>
      <w:lvlText w:val="o"/>
      <w:lvlJc w:val="left"/>
      <w:pPr>
        <w:ind w:left="3600" w:hanging="360"/>
      </w:pPr>
      <w:rPr>
        <w:rFonts w:ascii="Courier New" w:hAnsi="Courier New" w:hint="default"/>
      </w:rPr>
    </w:lvl>
    <w:lvl w:ilvl="5" w:tplc="3E36314C">
      <w:start w:val="1"/>
      <w:numFmt w:val="bullet"/>
      <w:lvlText w:val=""/>
      <w:lvlJc w:val="left"/>
      <w:pPr>
        <w:ind w:left="4320" w:hanging="360"/>
      </w:pPr>
      <w:rPr>
        <w:rFonts w:ascii="Wingdings" w:hAnsi="Wingdings" w:hint="default"/>
      </w:rPr>
    </w:lvl>
    <w:lvl w:ilvl="6" w:tplc="A474791C">
      <w:start w:val="1"/>
      <w:numFmt w:val="bullet"/>
      <w:lvlText w:val=""/>
      <w:lvlJc w:val="left"/>
      <w:pPr>
        <w:ind w:left="5040" w:hanging="360"/>
      </w:pPr>
      <w:rPr>
        <w:rFonts w:ascii="Symbol" w:hAnsi="Symbol" w:hint="default"/>
      </w:rPr>
    </w:lvl>
    <w:lvl w:ilvl="7" w:tplc="9454CE7A">
      <w:start w:val="1"/>
      <w:numFmt w:val="bullet"/>
      <w:lvlText w:val="o"/>
      <w:lvlJc w:val="left"/>
      <w:pPr>
        <w:ind w:left="5760" w:hanging="360"/>
      </w:pPr>
      <w:rPr>
        <w:rFonts w:ascii="Courier New" w:hAnsi="Courier New" w:hint="default"/>
      </w:rPr>
    </w:lvl>
    <w:lvl w:ilvl="8" w:tplc="B4DE3F96">
      <w:start w:val="1"/>
      <w:numFmt w:val="bullet"/>
      <w:lvlText w:val=""/>
      <w:lvlJc w:val="left"/>
      <w:pPr>
        <w:ind w:left="6480" w:hanging="360"/>
      </w:pPr>
      <w:rPr>
        <w:rFonts w:ascii="Wingdings" w:hAnsi="Wingdings" w:hint="default"/>
      </w:rPr>
    </w:lvl>
  </w:abstractNum>
  <w:abstractNum w:abstractNumId="103" w15:restartNumberingAfterBreak="0">
    <w:nsid w:val="77960F3B"/>
    <w:multiLevelType w:val="multilevel"/>
    <w:tmpl w:val="FA704594"/>
    <w:styleLink w:val="WW8Num10"/>
    <w:lvl w:ilvl="0">
      <w:numFmt w:val="bullet"/>
      <w:lvlText w:val=""/>
      <w:lvlJc w:val="left"/>
      <w:rPr>
        <w:rFonts w:ascii="Wingdings" w:hAnsi="Wingdings" w:cs="Verdana"/>
        <w:b/>
        <w:i/>
        <w:strike/>
        <w:color w:val="000000"/>
        <w:sz w:val="20"/>
        <w:szCs w:val="20"/>
        <w:shd w:val="clear" w:color="auto" w:fill="00FFFF"/>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4" w15:restartNumberingAfterBreak="0">
    <w:nsid w:val="78E0708B"/>
    <w:multiLevelType w:val="hybridMultilevel"/>
    <w:tmpl w:val="BC76B5D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5" w15:restartNumberingAfterBreak="0">
    <w:nsid w:val="78ED6B76"/>
    <w:multiLevelType w:val="multilevel"/>
    <w:tmpl w:val="9EB866DE"/>
    <w:styleLink w:val="WW8Num9"/>
    <w:lvl w:ilvl="0">
      <w:numFmt w:val="bullet"/>
      <w:lvlText w:val=""/>
      <w:lvlJc w:val="left"/>
      <w:rPr>
        <w:rFonts w:ascii="Wingdings" w:hAnsi="Wingdings" w:cs="Wingdings"/>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6" w15:restartNumberingAfterBreak="0">
    <w:nsid w:val="791B58DF"/>
    <w:multiLevelType w:val="hybridMultilevel"/>
    <w:tmpl w:val="7C8C9286"/>
    <w:lvl w:ilvl="0" w:tplc="8F786CF4">
      <w:start w:val="1"/>
      <w:numFmt w:val="lowerLetter"/>
      <w:lvlText w:val="%1)"/>
      <w:lvlJc w:val="left"/>
      <w:pPr>
        <w:ind w:left="720" w:hanging="360"/>
      </w:pPr>
      <w:rPr>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7" w15:restartNumberingAfterBreak="0">
    <w:nsid w:val="7B05497C"/>
    <w:multiLevelType w:val="multilevel"/>
    <w:tmpl w:val="BA08484A"/>
    <w:styleLink w:val="WWOutlineListStyle1"/>
    <w:lvl w:ilvl="0">
      <w:start w:val="7"/>
      <w:numFmt w:val="decimal"/>
      <w:pStyle w:val="Stile1"/>
      <w:lvlText w:val="%1"/>
      <w:lvlJc w:val="left"/>
      <w:rPr>
        <w:strike w:val="0"/>
        <w:dstrike w:val="0"/>
      </w:rPr>
    </w:lvl>
    <w:lvl w:ilvl="1">
      <w:start w:val="1"/>
      <w:numFmt w:val="decimal"/>
      <w:pStyle w:val="Titolo21"/>
      <w:lvlText w:val="%1.%2"/>
      <w:lvlJc w:val="left"/>
    </w:lvl>
    <w:lvl w:ilvl="2">
      <w:start w:val="1"/>
      <w:numFmt w:val="decimal"/>
      <w:pStyle w:val="Titolo31"/>
      <w:lvlText w:val="%1.%2.%3"/>
      <w:lvlJc w:val="left"/>
    </w:lvl>
    <w:lvl w:ilvl="3">
      <w:start w:val="1"/>
      <w:numFmt w:val="decimal"/>
      <w:pStyle w:val="Titolo41"/>
      <w:lvlText w:val="%1.%2.%3.%4"/>
      <w:lvlJc w:val="left"/>
    </w:lvl>
    <w:lvl w:ilvl="4">
      <w:start w:val="1"/>
      <w:numFmt w:val="decimal"/>
      <w:pStyle w:val="Titolo51"/>
      <w:lvlText w:val="%1.%2.%3.%4.%5"/>
      <w:lvlJc w:val="left"/>
    </w:lvl>
    <w:lvl w:ilvl="5">
      <w:start w:val="1"/>
      <w:numFmt w:val="decimal"/>
      <w:pStyle w:val="Titolo61"/>
      <w:lvlText w:val="%1.%2.%3.%4.%5.%6"/>
      <w:lvlJc w:val="left"/>
    </w:lvl>
    <w:lvl w:ilvl="6">
      <w:start w:val="1"/>
      <w:numFmt w:val="decimal"/>
      <w:pStyle w:val="Titolo71"/>
      <w:lvlText w:val="%1.%2.%3.%4.%5.%6.%7"/>
      <w:lvlJc w:val="left"/>
    </w:lvl>
    <w:lvl w:ilvl="7">
      <w:start w:val="1"/>
      <w:numFmt w:val="decimal"/>
      <w:pStyle w:val="Titolo81"/>
      <w:lvlText w:val="%1.%2.%3.%4.%5.%6.%7.%8"/>
      <w:lvlJc w:val="left"/>
    </w:lvl>
    <w:lvl w:ilvl="8">
      <w:start w:val="1"/>
      <w:numFmt w:val="decimal"/>
      <w:pStyle w:val="Titolo91"/>
      <w:lvlText w:val="%1.%2.%3.%4.%5.%6.%7.%8.%9"/>
      <w:lvlJc w:val="left"/>
    </w:lvl>
  </w:abstractNum>
  <w:abstractNum w:abstractNumId="108" w15:restartNumberingAfterBreak="0">
    <w:nsid w:val="7B193DB0"/>
    <w:multiLevelType w:val="hybridMultilevel"/>
    <w:tmpl w:val="B4BE5648"/>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09" w15:restartNumberingAfterBreak="0">
    <w:nsid w:val="7C6F7D35"/>
    <w:multiLevelType w:val="hybridMultilevel"/>
    <w:tmpl w:val="968618D6"/>
    <w:lvl w:ilvl="0" w:tplc="0410000F">
      <w:start w:val="1"/>
      <w:numFmt w:val="decimal"/>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0" w15:restartNumberingAfterBreak="0">
    <w:nsid w:val="7CD849C0"/>
    <w:multiLevelType w:val="hybridMultilevel"/>
    <w:tmpl w:val="3A46F86A"/>
    <w:lvl w:ilvl="0" w:tplc="C5108312">
      <w:numFmt w:val="bullet"/>
      <w:lvlText w:val="-"/>
      <w:lvlJc w:val="left"/>
      <w:pPr>
        <w:ind w:left="1145" w:hanging="360"/>
      </w:pPr>
      <w:rPr>
        <w:rFonts w:ascii="Agenda-BoldCondensed" w:eastAsia="Times New Roman" w:hAnsi="Agenda-BoldCondensed" w:cs="Agenda-BoldCondensed" w:hint="default"/>
      </w:rPr>
    </w:lvl>
    <w:lvl w:ilvl="1" w:tplc="A21CAE24">
      <w:numFmt w:val="bullet"/>
      <w:lvlText w:val="-"/>
      <w:lvlJc w:val="left"/>
      <w:pPr>
        <w:ind w:left="1865" w:hanging="360"/>
      </w:pPr>
      <w:rPr>
        <w:rFonts w:ascii="Times New Roman" w:eastAsia="Times New Roman" w:hAnsi="Times New Roman" w:cs="Times New Roman" w:hint="default"/>
        <w:w w:val="101"/>
        <w:sz w:val="23"/>
        <w:szCs w:val="23"/>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111" w15:restartNumberingAfterBreak="0">
    <w:nsid w:val="7CDB3762"/>
    <w:multiLevelType w:val="hybridMultilevel"/>
    <w:tmpl w:val="E794987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2" w15:restartNumberingAfterBreak="0">
    <w:nsid w:val="7EBD61F8"/>
    <w:multiLevelType w:val="hybridMultilevel"/>
    <w:tmpl w:val="6116DEE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7"/>
  </w:num>
  <w:num w:numId="2">
    <w:abstractNumId w:val="82"/>
  </w:num>
  <w:num w:numId="3">
    <w:abstractNumId w:val="41"/>
  </w:num>
  <w:num w:numId="4">
    <w:abstractNumId w:val="54"/>
  </w:num>
  <w:num w:numId="5">
    <w:abstractNumId w:val="74"/>
  </w:num>
  <w:num w:numId="6">
    <w:abstractNumId w:val="47"/>
  </w:num>
  <w:num w:numId="7">
    <w:abstractNumId w:val="34"/>
  </w:num>
  <w:num w:numId="8">
    <w:abstractNumId w:val="14"/>
  </w:num>
  <w:num w:numId="9">
    <w:abstractNumId w:val="77"/>
  </w:num>
  <w:num w:numId="10">
    <w:abstractNumId w:val="95"/>
  </w:num>
  <w:num w:numId="11">
    <w:abstractNumId w:val="105"/>
  </w:num>
  <w:num w:numId="12">
    <w:abstractNumId w:val="103"/>
  </w:num>
  <w:num w:numId="13">
    <w:abstractNumId w:val="76"/>
  </w:num>
  <w:num w:numId="14">
    <w:abstractNumId w:val="16"/>
  </w:num>
  <w:num w:numId="15">
    <w:abstractNumId w:val="59"/>
  </w:num>
  <w:num w:numId="16">
    <w:abstractNumId w:val="48"/>
  </w:num>
  <w:num w:numId="17">
    <w:abstractNumId w:val="70"/>
  </w:num>
  <w:num w:numId="18">
    <w:abstractNumId w:val="10"/>
  </w:num>
  <w:num w:numId="19">
    <w:abstractNumId w:val="64"/>
  </w:num>
  <w:num w:numId="20">
    <w:abstractNumId w:val="53"/>
  </w:num>
  <w:num w:numId="21">
    <w:abstractNumId w:val="79"/>
  </w:num>
  <w:num w:numId="22">
    <w:abstractNumId w:val="99"/>
  </w:num>
  <w:num w:numId="23">
    <w:abstractNumId w:val="51"/>
  </w:num>
  <w:num w:numId="24">
    <w:abstractNumId w:val="9"/>
  </w:num>
  <w:num w:numId="25">
    <w:abstractNumId w:val="91"/>
  </w:num>
  <w:num w:numId="26">
    <w:abstractNumId w:val="49"/>
  </w:num>
  <w:num w:numId="27">
    <w:abstractNumId w:val="86"/>
  </w:num>
  <w:num w:numId="28">
    <w:abstractNumId w:val="57"/>
  </w:num>
  <w:num w:numId="29">
    <w:abstractNumId w:val="5"/>
  </w:num>
  <w:num w:numId="30">
    <w:abstractNumId w:val="45"/>
  </w:num>
  <w:num w:numId="31">
    <w:abstractNumId w:val="44"/>
  </w:num>
  <w:num w:numId="32">
    <w:abstractNumId w:val="20"/>
  </w:num>
  <w:num w:numId="33">
    <w:abstractNumId w:val="81"/>
  </w:num>
  <w:num w:numId="34">
    <w:abstractNumId w:val="33"/>
  </w:num>
  <w:num w:numId="35">
    <w:abstractNumId w:val="88"/>
  </w:num>
  <w:num w:numId="36">
    <w:abstractNumId w:val="101"/>
  </w:num>
  <w:num w:numId="37">
    <w:abstractNumId w:val="80"/>
  </w:num>
  <w:num w:numId="38">
    <w:abstractNumId w:val="69"/>
  </w:num>
  <w:num w:numId="39">
    <w:abstractNumId w:val="92"/>
  </w:num>
  <w:num w:numId="40">
    <w:abstractNumId w:val="61"/>
  </w:num>
  <w:num w:numId="41">
    <w:abstractNumId w:val="65"/>
  </w:num>
  <w:num w:numId="42">
    <w:abstractNumId w:val="90"/>
  </w:num>
  <w:num w:numId="43">
    <w:abstractNumId w:val="63"/>
  </w:num>
  <w:num w:numId="44">
    <w:abstractNumId w:val="8"/>
  </w:num>
  <w:num w:numId="45">
    <w:abstractNumId w:val="37"/>
  </w:num>
  <w:num w:numId="46">
    <w:abstractNumId w:val="28"/>
  </w:num>
  <w:num w:numId="47">
    <w:abstractNumId w:val="42"/>
  </w:num>
  <w:num w:numId="48">
    <w:abstractNumId w:val="84"/>
  </w:num>
  <w:num w:numId="49">
    <w:abstractNumId w:val="18"/>
  </w:num>
  <w:num w:numId="50">
    <w:abstractNumId w:val="35"/>
  </w:num>
  <w:num w:numId="51">
    <w:abstractNumId w:val="11"/>
  </w:num>
  <w:num w:numId="52">
    <w:abstractNumId w:val="21"/>
  </w:num>
  <w:num w:numId="53">
    <w:abstractNumId w:val="75"/>
  </w:num>
  <w:num w:numId="54">
    <w:abstractNumId w:val="78"/>
  </w:num>
  <w:num w:numId="55">
    <w:abstractNumId w:val="55"/>
  </w:num>
  <w:num w:numId="56">
    <w:abstractNumId w:val="26"/>
  </w:num>
  <w:num w:numId="57">
    <w:abstractNumId w:val="83"/>
  </w:num>
  <w:num w:numId="58">
    <w:abstractNumId w:val="38"/>
  </w:num>
  <w:num w:numId="59">
    <w:abstractNumId w:val="52"/>
  </w:num>
  <w:num w:numId="60">
    <w:abstractNumId w:val="100"/>
  </w:num>
  <w:num w:numId="61">
    <w:abstractNumId w:val="97"/>
  </w:num>
  <w:num w:numId="62">
    <w:abstractNumId w:val="27"/>
  </w:num>
  <w:num w:numId="63">
    <w:abstractNumId w:val="2"/>
  </w:num>
  <w:num w:numId="64">
    <w:abstractNumId w:val="109"/>
  </w:num>
  <w:num w:numId="65">
    <w:abstractNumId w:val="87"/>
  </w:num>
  <w:num w:numId="66">
    <w:abstractNumId w:val="66"/>
  </w:num>
  <w:num w:numId="67">
    <w:abstractNumId w:val="30"/>
  </w:num>
  <w:num w:numId="68">
    <w:abstractNumId w:val="72"/>
  </w:num>
  <w:num w:numId="69">
    <w:abstractNumId w:val="19"/>
  </w:num>
  <w:num w:numId="70">
    <w:abstractNumId w:val="67"/>
  </w:num>
  <w:num w:numId="71">
    <w:abstractNumId w:val="110"/>
  </w:num>
  <w:num w:numId="72">
    <w:abstractNumId w:val="6"/>
  </w:num>
  <w:num w:numId="73">
    <w:abstractNumId w:val="32"/>
  </w:num>
  <w:num w:numId="74">
    <w:abstractNumId w:val="58"/>
  </w:num>
  <w:num w:numId="75">
    <w:abstractNumId w:val="104"/>
  </w:num>
  <w:num w:numId="76">
    <w:abstractNumId w:val="25"/>
  </w:num>
  <w:num w:numId="77">
    <w:abstractNumId w:val="24"/>
  </w:num>
  <w:num w:numId="78">
    <w:abstractNumId w:val="108"/>
  </w:num>
  <w:num w:numId="79">
    <w:abstractNumId w:val="50"/>
  </w:num>
  <w:num w:numId="80">
    <w:abstractNumId w:val="29"/>
  </w:num>
  <w:num w:numId="81">
    <w:abstractNumId w:val="71"/>
  </w:num>
  <w:num w:numId="82">
    <w:abstractNumId w:val="22"/>
  </w:num>
  <w:num w:numId="83">
    <w:abstractNumId w:val="7"/>
  </w:num>
  <w:num w:numId="84">
    <w:abstractNumId w:val="15"/>
  </w:num>
  <w:num w:numId="85">
    <w:abstractNumId w:val="111"/>
  </w:num>
  <w:num w:numId="86">
    <w:abstractNumId w:val="106"/>
  </w:num>
  <w:num w:numId="87">
    <w:abstractNumId w:val="12"/>
  </w:num>
  <w:num w:numId="88">
    <w:abstractNumId w:val="85"/>
  </w:num>
  <w:num w:numId="89">
    <w:abstractNumId w:val="43"/>
  </w:num>
  <w:num w:numId="90">
    <w:abstractNumId w:val="39"/>
  </w:num>
  <w:num w:numId="91">
    <w:abstractNumId w:val="94"/>
  </w:num>
  <w:num w:numId="92">
    <w:abstractNumId w:val="40"/>
  </w:num>
  <w:num w:numId="93">
    <w:abstractNumId w:val="112"/>
  </w:num>
  <w:num w:numId="94">
    <w:abstractNumId w:val="96"/>
  </w:num>
  <w:num w:numId="95">
    <w:abstractNumId w:val="93"/>
  </w:num>
  <w:num w:numId="96">
    <w:abstractNumId w:val="73"/>
  </w:num>
  <w:num w:numId="97">
    <w:abstractNumId w:val="98"/>
  </w:num>
  <w:num w:numId="98">
    <w:abstractNumId w:val="60"/>
  </w:num>
  <w:num w:numId="99">
    <w:abstractNumId w:val="17"/>
  </w:num>
  <w:num w:numId="100">
    <w:abstractNumId w:val="68"/>
  </w:num>
  <w:num w:numId="101">
    <w:abstractNumId w:val="3"/>
  </w:num>
  <w:num w:numId="102">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6"/>
  </w:num>
  <w:num w:numId="104">
    <w:abstractNumId w:val="1"/>
  </w:num>
  <w:num w:numId="105">
    <w:abstractNumId w:val="89"/>
  </w:num>
  <w:num w:numId="106">
    <w:abstractNumId w:val="31"/>
  </w:num>
  <w:num w:numId="107">
    <w:abstractNumId w:val="0"/>
  </w:num>
  <w:num w:numId="108">
    <w:abstractNumId w:val="4"/>
  </w:num>
  <w:num w:numId="109">
    <w:abstractNumId w:val="23"/>
  </w:num>
  <w:num w:numId="110">
    <w:abstractNumId w:val="46"/>
  </w:num>
  <w:num w:numId="111">
    <w:abstractNumId w:val="102"/>
  </w:num>
  <w:num w:numId="112">
    <w:abstractNumId w:val="62"/>
  </w:num>
  <w:num w:numId="113">
    <w:abstractNumId w:val="13"/>
  </w:num>
  <w:numIdMacAtCleanup w:val="1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ntagna appennino">
    <w15:presenceInfo w15:providerId="Windows Live" w15:userId="d080e49b0e60ac48"/>
  </w15:person>
  <w15:person w15:author="User">
    <w15:presenceInfo w15:providerId="None" w15:userId="User"/>
  </w15:person>
  <w15:person w15:author="utente">
    <w15:presenceInfo w15:providerId="None" w15:userId="uten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9"/>
  <w:autoHyphenation/>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D3A"/>
    <w:rsid w:val="00013AAB"/>
    <w:rsid w:val="00013C3E"/>
    <w:rsid w:val="00016CC2"/>
    <w:rsid w:val="000216FA"/>
    <w:rsid w:val="000271C9"/>
    <w:rsid w:val="00035F02"/>
    <w:rsid w:val="00041075"/>
    <w:rsid w:val="00041956"/>
    <w:rsid w:val="00043365"/>
    <w:rsid w:val="000447C5"/>
    <w:rsid w:val="000468AF"/>
    <w:rsid w:val="000470BA"/>
    <w:rsid w:val="00053AE9"/>
    <w:rsid w:val="00066A92"/>
    <w:rsid w:val="00081D32"/>
    <w:rsid w:val="00087FE3"/>
    <w:rsid w:val="00096287"/>
    <w:rsid w:val="000B3CBE"/>
    <w:rsid w:val="000B4316"/>
    <w:rsid w:val="000B6AA1"/>
    <w:rsid w:val="000C5BA7"/>
    <w:rsid w:val="000C64BC"/>
    <w:rsid w:val="000D29F4"/>
    <w:rsid w:val="000F031D"/>
    <w:rsid w:val="000F4333"/>
    <w:rsid w:val="000F769D"/>
    <w:rsid w:val="001034B2"/>
    <w:rsid w:val="001068E4"/>
    <w:rsid w:val="00112CE3"/>
    <w:rsid w:val="001161C4"/>
    <w:rsid w:val="0011625C"/>
    <w:rsid w:val="00117EF2"/>
    <w:rsid w:val="00131310"/>
    <w:rsid w:val="00131B22"/>
    <w:rsid w:val="00134C61"/>
    <w:rsid w:val="0013565F"/>
    <w:rsid w:val="00140691"/>
    <w:rsid w:val="001449BD"/>
    <w:rsid w:val="00161C0A"/>
    <w:rsid w:val="00162724"/>
    <w:rsid w:val="001634E8"/>
    <w:rsid w:val="001668F8"/>
    <w:rsid w:val="00167D17"/>
    <w:rsid w:val="0017421E"/>
    <w:rsid w:val="00175F9A"/>
    <w:rsid w:val="0018015A"/>
    <w:rsid w:val="001855DC"/>
    <w:rsid w:val="00186582"/>
    <w:rsid w:val="001939F9"/>
    <w:rsid w:val="001B3161"/>
    <w:rsid w:val="001B3A8A"/>
    <w:rsid w:val="001B6F91"/>
    <w:rsid w:val="001C281A"/>
    <w:rsid w:val="001C6420"/>
    <w:rsid w:val="001C6BC9"/>
    <w:rsid w:val="001D1887"/>
    <w:rsid w:val="001D3A72"/>
    <w:rsid w:val="001D3E8D"/>
    <w:rsid w:val="001D4982"/>
    <w:rsid w:val="001E4282"/>
    <w:rsid w:val="001E76A9"/>
    <w:rsid w:val="002004E1"/>
    <w:rsid w:val="002015BD"/>
    <w:rsid w:val="00215A44"/>
    <w:rsid w:val="00215ABE"/>
    <w:rsid w:val="00216DAB"/>
    <w:rsid w:val="0022516A"/>
    <w:rsid w:val="00235E29"/>
    <w:rsid w:val="00237A88"/>
    <w:rsid w:val="002547DE"/>
    <w:rsid w:val="00254AFE"/>
    <w:rsid w:val="00257461"/>
    <w:rsid w:val="00280444"/>
    <w:rsid w:val="002824A2"/>
    <w:rsid w:val="00282E7F"/>
    <w:rsid w:val="002836AC"/>
    <w:rsid w:val="00290558"/>
    <w:rsid w:val="00297365"/>
    <w:rsid w:val="002A26FB"/>
    <w:rsid w:val="002B10A1"/>
    <w:rsid w:val="002B1EFD"/>
    <w:rsid w:val="002B243A"/>
    <w:rsid w:val="002B2571"/>
    <w:rsid w:val="002C535D"/>
    <w:rsid w:val="002D18F0"/>
    <w:rsid w:val="002D2508"/>
    <w:rsid w:val="002E25DB"/>
    <w:rsid w:val="002E3899"/>
    <w:rsid w:val="0030047E"/>
    <w:rsid w:val="00301AD8"/>
    <w:rsid w:val="0030248A"/>
    <w:rsid w:val="00306D0A"/>
    <w:rsid w:val="003110C6"/>
    <w:rsid w:val="0031300D"/>
    <w:rsid w:val="003167D8"/>
    <w:rsid w:val="003226E9"/>
    <w:rsid w:val="00323CEE"/>
    <w:rsid w:val="003274C6"/>
    <w:rsid w:val="00336E3F"/>
    <w:rsid w:val="003401E1"/>
    <w:rsid w:val="00345717"/>
    <w:rsid w:val="00345CB0"/>
    <w:rsid w:val="0035116A"/>
    <w:rsid w:val="00362B4F"/>
    <w:rsid w:val="00366CCE"/>
    <w:rsid w:val="00367DDE"/>
    <w:rsid w:val="00370E4C"/>
    <w:rsid w:val="0038612A"/>
    <w:rsid w:val="00387647"/>
    <w:rsid w:val="00392983"/>
    <w:rsid w:val="00392F21"/>
    <w:rsid w:val="0039454F"/>
    <w:rsid w:val="00396F13"/>
    <w:rsid w:val="003A2C55"/>
    <w:rsid w:val="003A2EE0"/>
    <w:rsid w:val="003B5D8B"/>
    <w:rsid w:val="003C1FA6"/>
    <w:rsid w:val="003C3398"/>
    <w:rsid w:val="003C34B4"/>
    <w:rsid w:val="003D0A8A"/>
    <w:rsid w:val="003E04AB"/>
    <w:rsid w:val="003E1079"/>
    <w:rsid w:val="003E1273"/>
    <w:rsid w:val="003E4AE8"/>
    <w:rsid w:val="003F656F"/>
    <w:rsid w:val="00404647"/>
    <w:rsid w:val="00407700"/>
    <w:rsid w:val="00407B84"/>
    <w:rsid w:val="00413F09"/>
    <w:rsid w:val="004155F4"/>
    <w:rsid w:val="00425F81"/>
    <w:rsid w:val="00435A11"/>
    <w:rsid w:val="004411B9"/>
    <w:rsid w:val="00445513"/>
    <w:rsid w:val="004553BE"/>
    <w:rsid w:val="00457475"/>
    <w:rsid w:val="004732D9"/>
    <w:rsid w:val="00474739"/>
    <w:rsid w:val="00475356"/>
    <w:rsid w:val="00476F02"/>
    <w:rsid w:val="00484912"/>
    <w:rsid w:val="00494962"/>
    <w:rsid w:val="00496007"/>
    <w:rsid w:val="004A4AFD"/>
    <w:rsid w:val="004A4EA8"/>
    <w:rsid w:val="004A766D"/>
    <w:rsid w:val="004A7BC7"/>
    <w:rsid w:val="004B259E"/>
    <w:rsid w:val="004B3C8F"/>
    <w:rsid w:val="004C584D"/>
    <w:rsid w:val="004C596F"/>
    <w:rsid w:val="004C759E"/>
    <w:rsid w:val="004F3DFC"/>
    <w:rsid w:val="004F795A"/>
    <w:rsid w:val="0050295C"/>
    <w:rsid w:val="005065F1"/>
    <w:rsid w:val="005100ED"/>
    <w:rsid w:val="00515318"/>
    <w:rsid w:val="00515947"/>
    <w:rsid w:val="00516126"/>
    <w:rsid w:val="00517C75"/>
    <w:rsid w:val="00520688"/>
    <w:rsid w:val="005320E8"/>
    <w:rsid w:val="00532624"/>
    <w:rsid w:val="0054302C"/>
    <w:rsid w:val="00557264"/>
    <w:rsid w:val="0056089C"/>
    <w:rsid w:val="0056267D"/>
    <w:rsid w:val="005730F5"/>
    <w:rsid w:val="005829C7"/>
    <w:rsid w:val="00596D8D"/>
    <w:rsid w:val="00597579"/>
    <w:rsid w:val="005A019C"/>
    <w:rsid w:val="005A3D75"/>
    <w:rsid w:val="005A6A00"/>
    <w:rsid w:val="005A7A0A"/>
    <w:rsid w:val="005B0FF4"/>
    <w:rsid w:val="005B1CE2"/>
    <w:rsid w:val="005B3466"/>
    <w:rsid w:val="005B40FF"/>
    <w:rsid w:val="005C54E9"/>
    <w:rsid w:val="005D0999"/>
    <w:rsid w:val="005D27DA"/>
    <w:rsid w:val="005E1B14"/>
    <w:rsid w:val="005F6C10"/>
    <w:rsid w:val="005F7076"/>
    <w:rsid w:val="0060696D"/>
    <w:rsid w:val="00612A13"/>
    <w:rsid w:val="00614B5E"/>
    <w:rsid w:val="00615946"/>
    <w:rsid w:val="006224B6"/>
    <w:rsid w:val="006227FD"/>
    <w:rsid w:val="00622CAA"/>
    <w:rsid w:val="00627280"/>
    <w:rsid w:val="00631EE5"/>
    <w:rsid w:val="006344DD"/>
    <w:rsid w:val="00637B8D"/>
    <w:rsid w:val="006436B9"/>
    <w:rsid w:val="00644871"/>
    <w:rsid w:val="006474CA"/>
    <w:rsid w:val="006538BB"/>
    <w:rsid w:val="00656410"/>
    <w:rsid w:val="00665431"/>
    <w:rsid w:val="00671F57"/>
    <w:rsid w:val="0067369F"/>
    <w:rsid w:val="00675C58"/>
    <w:rsid w:val="00675E8F"/>
    <w:rsid w:val="006776CA"/>
    <w:rsid w:val="00685265"/>
    <w:rsid w:val="00693170"/>
    <w:rsid w:val="00693960"/>
    <w:rsid w:val="006A0D85"/>
    <w:rsid w:val="006A4B10"/>
    <w:rsid w:val="006B272D"/>
    <w:rsid w:val="006B4A2E"/>
    <w:rsid w:val="006B61F2"/>
    <w:rsid w:val="006C2EA0"/>
    <w:rsid w:val="006D5528"/>
    <w:rsid w:val="006D64F2"/>
    <w:rsid w:val="006E4542"/>
    <w:rsid w:val="006E71CD"/>
    <w:rsid w:val="006E783B"/>
    <w:rsid w:val="006E788F"/>
    <w:rsid w:val="006F430D"/>
    <w:rsid w:val="006F572F"/>
    <w:rsid w:val="007012BF"/>
    <w:rsid w:val="00701EF5"/>
    <w:rsid w:val="007056B7"/>
    <w:rsid w:val="007176D2"/>
    <w:rsid w:val="007204A3"/>
    <w:rsid w:val="00721F09"/>
    <w:rsid w:val="00722520"/>
    <w:rsid w:val="00723397"/>
    <w:rsid w:val="007276C1"/>
    <w:rsid w:val="007329B5"/>
    <w:rsid w:val="00740C1E"/>
    <w:rsid w:val="00743168"/>
    <w:rsid w:val="00744DF3"/>
    <w:rsid w:val="00746CC0"/>
    <w:rsid w:val="0075332C"/>
    <w:rsid w:val="00755FFF"/>
    <w:rsid w:val="00756A45"/>
    <w:rsid w:val="00765ACD"/>
    <w:rsid w:val="00772AD2"/>
    <w:rsid w:val="00784CFC"/>
    <w:rsid w:val="007913DC"/>
    <w:rsid w:val="007919C7"/>
    <w:rsid w:val="00796CB5"/>
    <w:rsid w:val="007A37B5"/>
    <w:rsid w:val="007A5E60"/>
    <w:rsid w:val="007B2B7C"/>
    <w:rsid w:val="007C7C12"/>
    <w:rsid w:val="007D204D"/>
    <w:rsid w:val="007D28E6"/>
    <w:rsid w:val="007D32E6"/>
    <w:rsid w:val="007D7226"/>
    <w:rsid w:val="007D753D"/>
    <w:rsid w:val="007E3AF0"/>
    <w:rsid w:val="007E61DE"/>
    <w:rsid w:val="007E6B10"/>
    <w:rsid w:val="007F2D18"/>
    <w:rsid w:val="007F3879"/>
    <w:rsid w:val="00800CE8"/>
    <w:rsid w:val="00804596"/>
    <w:rsid w:val="00804F44"/>
    <w:rsid w:val="0080635A"/>
    <w:rsid w:val="00817D8A"/>
    <w:rsid w:val="00824F58"/>
    <w:rsid w:val="00826078"/>
    <w:rsid w:val="00826ECD"/>
    <w:rsid w:val="008275B3"/>
    <w:rsid w:val="0083776D"/>
    <w:rsid w:val="008408DB"/>
    <w:rsid w:val="008445B5"/>
    <w:rsid w:val="008448AA"/>
    <w:rsid w:val="00846D53"/>
    <w:rsid w:val="0084729A"/>
    <w:rsid w:val="0085065C"/>
    <w:rsid w:val="00861F61"/>
    <w:rsid w:val="008624E2"/>
    <w:rsid w:val="0086337F"/>
    <w:rsid w:val="008644FA"/>
    <w:rsid w:val="00867BEC"/>
    <w:rsid w:val="008732CF"/>
    <w:rsid w:val="00883DAD"/>
    <w:rsid w:val="00890ED9"/>
    <w:rsid w:val="008A1EBA"/>
    <w:rsid w:val="008A36CB"/>
    <w:rsid w:val="008B278C"/>
    <w:rsid w:val="008B5031"/>
    <w:rsid w:val="008B5FBD"/>
    <w:rsid w:val="008C1025"/>
    <w:rsid w:val="008C1F68"/>
    <w:rsid w:val="008C34D8"/>
    <w:rsid w:val="008D0F74"/>
    <w:rsid w:val="008D235A"/>
    <w:rsid w:val="008E0E84"/>
    <w:rsid w:val="008E1785"/>
    <w:rsid w:val="0090727A"/>
    <w:rsid w:val="009115FC"/>
    <w:rsid w:val="00913455"/>
    <w:rsid w:val="0091376B"/>
    <w:rsid w:val="00917B79"/>
    <w:rsid w:val="00917F50"/>
    <w:rsid w:val="0092504D"/>
    <w:rsid w:val="00925C19"/>
    <w:rsid w:val="00925E05"/>
    <w:rsid w:val="00927712"/>
    <w:rsid w:val="00931E1F"/>
    <w:rsid w:val="009324FA"/>
    <w:rsid w:val="00934391"/>
    <w:rsid w:val="00941F63"/>
    <w:rsid w:val="00942527"/>
    <w:rsid w:val="009425B7"/>
    <w:rsid w:val="00957FE4"/>
    <w:rsid w:val="009640E3"/>
    <w:rsid w:val="00965392"/>
    <w:rsid w:val="00965A4A"/>
    <w:rsid w:val="00970DC1"/>
    <w:rsid w:val="0097152D"/>
    <w:rsid w:val="00974E0B"/>
    <w:rsid w:val="00977AA9"/>
    <w:rsid w:val="00982B63"/>
    <w:rsid w:val="00987741"/>
    <w:rsid w:val="009913D0"/>
    <w:rsid w:val="00993E28"/>
    <w:rsid w:val="009979B9"/>
    <w:rsid w:val="00997D3A"/>
    <w:rsid w:val="009B267C"/>
    <w:rsid w:val="009B448C"/>
    <w:rsid w:val="009B457E"/>
    <w:rsid w:val="009C78CC"/>
    <w:rsid w:val="009D5BBC"/>
    <w:rsid w:val="009F38C2"/>
    <w:rsid w:val="009F64FB"/>
    <w:rsid w:val="00A02D33"/>
    <w:rsid w:val="00A05386"/>
    <w:rsid w:val="00A06B89"/>
    <w:rsid w:val="00A20084"/>
    <w:rsid w:val="00A300A4"/>
    <w:rsid w:val="00A35505"/>
    <w:rsid w:val="00A40270"/>
    <w:rsid w:val="00A40619"/>
    <w:rsid w:val="00A40F07"/>
    <w:rsid w:val="00A52158"/>
    <w:rsid w:val="00A560B4"/>
    <w:rsid w:val="00A577F2"/>
    <w:rsid w:val="00A60260"/>
    <w:rsid w:val="00A6290B"/>
    <w:rsid w:val="00A65755"/>
    <w:rsid w:val="00A663F0"/>
    <w:rsid w:val="00A669EF"/>
    <w:rsid w:val="00A71C53"/>
    <w:rsid w:val="00A80583"/>
    <w:rsid w:val="00A835D0"/>
    <w:rsid w:val="00A83717"/>
    <w:rsid w:val="00A842A9"/>
    <w:rsid w:val="00A90554"/>
    <w:rsid w:val="00AA076E"/>
    <w:rsid w:val="00AA0FD2"/>
    <w:rsid w:val="00AA103F"/>
    <w:rsid w:val="00AB6231"/>
    <w:rsid w:val="00AC45CB"/>
    <w:rsid w:val="00AC51E1"/>
    <w:rsid w:val="00AC6519"/>
    <w:rsid w:val="00AD0EEB"/>
    <w:rsid w:val="00AD168A"/>
    <w:rsid w:val="00AD2171"/>
    <w:rsid w:val="00AD5474"/>
    <w:rsid w:val="00AD5543"/>
    <w:rsid w:val="00AD6240"/>
    <w:rsid w:val="00AE7EF2"/>
    <w:rsid w:val="00AF25FB"/>
    <w:rsid w:val="00AF441E"/>
    <w:rsid w:val="00AF498F"/>
    <w:rsid w:val="00AF6584"/>
    <w:rsid w:val="00B079E4"/>
    <w:rsid w:val="00B116BE"/>
    <w:rsid w:val="00B14262"/>
    <w:rsid w:val="00B169B1"/>
    <w:rsid w:val="00B251D9"/>
    <w:rsid w:val="00B318E8"/>
    <w:rsid w:val="00B33F89"/>
    <w:rsid w:val="00B36D78"/>
    <w:rsid w:val="00B4341C"/>
    <w:rsid w:val="00B43AC3"/>
    <w:rsid w:val="00B45273"/>
    <w:rsid w:val="00B53619"/>
    <w:rsid w:val="00B53CC9"/>
    <w:rsid w:val="00B56E92"/>
    <w:rsid w:val="00B61FBC"/>
    <w:rsid w:val="00B63004"/>
    <w:rsid w:val="00B6506A"/>
    <w:rsid w:val="00B65B33"/>
    <w:rsid w:val="00B65EFE"/>
    <w:rsid w:val="00B666A9"/>
    <w:rsid w:val="00B71623"/>
    <w:rsid w:val="00B80A3F"/>
    <w:rsid w:val="00B90392"/>
    <w:rsid w:val="00B91938"/>
    <w:rsid w:val="00B9242A"/>
    <w:rsid w:val="00BA1EDC"/>
    <w:rsid w:val="00BB2A55"/>
    <w:rsid w:val="00BC057D"/>
    <w:rsid w:val="00BC2EF0"/>
    <w:rsid w:val="00BC501C"/>
    <w:rsid w:val="00BE2568"/>
    <w:rsid w:val="00BE6EA1"/>
    <w:rsid w:val="00BF61A0"/>
    <w:rsid w:val="00BF6A44"/>
    <w:rsid w:val="00C071A7"/>
    <w:rsid w:val="00C14715"/>
    <w:rsid w:val="00C22F7F"/>
    <w:rsid w:val="00C2788F"/>
    <w:rsid w:val="00C32449"/>
    <w:rsid w:val="00C32AE2"/>
    <w:rsid w:val="00C347E7"/>
    <w:rsid w:val="00C3658F"/>
    <w:rsid w:val="00C376C1"/>
    <w:rsid w:val="00C41923"/>
    <w:rsid w:val="00C5085B"/>
    <w:rsid w:val="00C602F6"/>
    <w:rsid w:val="00C64629"/>
    <w:rsid w:val="00C77278"/>
    <w:rsid w:val="00C81D17"/>
    <w:rsid w:val="00C83893"/>
    <w:rsid w:val="00C8701F"/>
    <w:rsid w:val="00C87901"/>
    <w:rsid w:val="00C9399E"/>
    <w:rsid w:val="00C95250"/>
    <w:rsid w:val="00C97107"/>
    <w:rsid w:val="00CA1534"/>
    <w:rsid w:val="00CA7C4E"/>
    <w:rsid w:val="00CB5277"/>
    <w:rsid w:val="00CB762B"/>
    <w:rsid w:val="00CD4A60"/>
    <w:rsid w:val="00CE5CCE"/>
    <w:rsid w:val="00CF39C5"/>
    <w:rsid w:val="00D136A2"/>
    <w:rsid w:val="00D213BF"/>
    <w:rsid w:val="00D25EE6"/>
    <w:rsid w:val="00D32B14"/>
    <w:rsid w:val="00D333F0"/>
    <w:rsid w:val="00D37DE4"/>
    <w:rsid w:val="00D5389D"/>
    <w:rsid w:val="00D54EDF"/>
    <w:rsid w:val="00D578B2"/>
    <w:rsid w:val="00D61BAC"/>
    <w:rsid w:val="00D76D7E"/>
    <w:rsid w:val="00D82CBA"/>
    <w:rsid w:val="00D84728"/>
    <w:rsid w:val="00D919E9"/>
    <w:rsid w:val="00D950C3"/>
    <w:rsid w:val="00D95B36"/>
    <w:rsid w:val="00DA43E6"/>
    <w:rsid w:val="00DB50F0"/>
    <w:rsid w:val="00DC2FF0"/>
    <w:rsid w:val="00DC664D"/>
    <w:rsid w:val="00DD0C92"/>
    <w:rsid w:val="00DD263B"/>
    <w:rsid w:val="00DD3E37"/>
    <w:rsid w:val="00DD4C2C"/>
    <w:rsid w:val="00DD51E4"/>
    <w:rsid w:val="00DE03CB"/>
    <w:rsid w:val="00DE0545"/>
    <w:rsid w:val="00DE1E15"/>
    <w:rsid w:val="00DE2AE5"/>
    <w:rsid w:val="00DE4332"/>
    <w:rsid w:val="00DF4ED9"/>
    <w:rsid w:val="00DF74A4"/>
    <w:rsid w:val="00E007C6"/>
    <w:rsid w:val="00E05B44"/>
    <w:rsid w:val="00E1148D"/>
    <w:rsid w:val="00E118D6"/>
    <w:rsid w:val="00E1544F"/>
    <w:rsid w:val="00E202F0"/>
    <w:rsid w:val="00E21680"/>
    <w:rsid w:val="00E23BE0"/>
    <w:rsid w:val="00E26B1F"/>
    <w:rsid w:val="00E3313B"/>
    <w:rsid w:val="00E4000A"/>
    <w:rsid w:val="00E40816"/>
    <w:rsid w:val="00E4430C"/>
    <w:rsid w:val="00E50C12"/>
    <w:rsid w:val="00E50DAA"/>
    <w:rsid w:val="00E76796"/>
    <w:rsid w:val="00E83B87"/>
    <w:rsid w:val="00E84AA4"/>
    <w:rsid w:val="00E86FA0"/>
    <w:rsid w:val="00E91572"/>
    <w:rsid w:val="00E92453"/>
    <w:rsid w:val="00E934A1"/>
    <w:rsid w:val="00E9761D"/>
    <w:rsid w:val="00E97F29"/>
    <w:rsid w:val="00EA28A5"/>
    <w:rsid w:val="00EA45F9"/>
    <w:rsid w:val="00EA536D"/>
    <w:rsid w:val="00EB5A36"/>
    <w:rsid w:val="00EC4EB8"/>
    <w:rsid w:val="00EC6E49"/>
    <w:rsid w:val="00ED3026"/>
    <w:rsid w:val="00ED380C"/>
    <w:rsid w:val="00ED5BF8"/>
    <w:rsid w:val="00EE6D5D"/>
    <w:rsid w:val="00EF5123"/>
    <w:rsid w:val="00F025FD"/>
    <w:rsid w:val="00F23ABF"/>
    <w:rsid w:val="00F26384"/>
    <w:rsid w:val="00F354F9"/>
    <w:rsid w:val="00F4030E"/>
    <w:rsid w:val="00F529F4"/>
    <w:rsid w:val="00F576AD"/>
    <w:rsid w:val="00F57B45"/>
    <w:rsid w:val="00F610E6"/>
    <w:rsid w:val="00F660A5"/>
    <w:rsid w:val="00F70B99"/>
    <w:rsid w:val="00F8568D"/>
    <w:rsid w:val="00F870BE"/>
    <w:rsid w:val="00F87564"/>
    <w:rsid w:val="00F9035B"/>
    <w:rsid w:val="00F91DA0"/>
    <w:rsid w:val="00F91F3A"/>
    <w:rsid w:val="00F97EED"/>
    <w:rsid w:val="00FA384C"/>
    <w:rsid w:val="00FA6B70"/>
    <w:rsid w:val="00FA6D22"/>
    <w:rsid w:val="00FB29FD"/>
    <w:rsid w:val="00FB76A4"/>
    <w:rsid w:val="00FC44AA"/>
    <w:rsid w:val="00FC5DF5"/>
    <w:rsid w:val="00FC71D4"/>
    <w:rsid w:val="00FD09F7"/>
    <w:rsid w:val="00FD2C18"/>
    <w:rsid w:val="00FE3F2C"/>
    <w:rsid w:val="00FE6E2B"/>
    <w:rsid w:val="00FF115F"/>
    <w:rsid w:val="00FF27B9"/>
    <w:rsid w:val="00FF38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01576"/>
  <w15:docId w15:val="{F6836D2B-BD0E-4506-8770-9A5DCBB55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Mangal"/>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997D3A"/>
    <w:pPr>
      <w:widowControl w:val="0"/>
      <w:suppressAutoHyphens/>
      <w:autoSpaceDN w:val="0"/>
      <w:textAlignment w:val="baseline"/>
    </w:pPr>
    <w:rPr>
      <w:kern w:val="3"/>
      <w:sz w:val="24"/>
      <w:szCs w:val="24"/>
      <w:lang w:eastAsia="zh-CN" w:bidi="hi-IN"/>
    </w:rPr>
  </w:style>
  <w:style w:type="paragraph" w:styleId="Titolo1">
    <w:name w:val="heading 1"/>
    <w:basedOn w:val="Normale"/>
    <w:next w:val="Normale"/>
    <w:link w:val="Titolo1Carattere"/>
    <w:qFormat/>
    <w:rsid w:val="007176D2"/>
    <w:pPr>
      <w:keepNext/>
      <w:numPr>
        <w:numId w:val="69"/>
      </w:numPr>
      <w:spacing w:before="240" w:after="60"/>
      <w:outlineLvl w:val="0"/>
    </w:pPr>
    <w:rPr>
      <w:rFonts w:ascii="Tahoma" w:eastAsia="Times New Roman" w:hAnsi="Tahoma"/>
      <w:b/>
      <w:bCs/>
      <w:kern w:val="32"/>
      <w:szCs w:val="29"/>
    </w:rPr>
  </w:style>
  <w:style w:type="paragraph" w:styleId="Titolo2">
    <w:name w:val="heading 2"/>
    <w:basedOn w:val="Normale"/>
    <w:next w:val="Normale"/>
    <w:link w:val="Titolo2Carattere"/>
    <w:uiPriority w:val="9"/>
    <w:unhideWhenUsed/>
    <w:qFormat/>
    <w:rsid w:val="007176D2"/>
    <w:pPr>
      <w:keepNext/>
      <w:numPr>
        <w:ilvl w:val="1"/>
        <w:numId w:val="69"/>
      </w:numPr>
      <w:spacing w:before="240" w:after="60"/>
      <w:outlineLvl w:val="1"/>
    </w:pPr>
    <w:rPr>
      <w:rFonts w:ascii="Tahoma" w:eastAsia="Times New Roman" w:hAnsi="Tahoma"/>
      <w:b/>
      <w:bCs/>
      <w:iCs/>
      <w:sz w:val="20"/>
      <w:szCs w:val="25"/>
    </w:rPr>
  </w:style>
  <w:style w:type="paragraph" w:styleId="Titolo3">
    <w:name w:val="heading 3"/>
    <w:basedOn w:val="Normale"/>
    <w:next w:val="Normale"/>
    <w:link w:val="Titolo3Carattere"/>
    <w:uiPriority w:val="9"/>
    <w:unhideWhenUsed/>
    <w:qFormat/>
    <w:rsid w:val="00392F21"/>
    <w:pPr>
      <w:keepNext/>
      <w:numPr>
        <w:ilvl w:val="2"/>
        <w:numId w:val="69"/>
      </w:numPr>
      <w:spacing w:before="240" w:after="60"/>
      <w:outlineLvl w:val="2"/>
    </w:pPr>
    <w:rPr>
      <w:rFonts w:ascii="Tahoma" w:eastAsia="Times New Roman" w:hAnsi="Tahoma"/>
      <w:b/>
      <w:bCs/>
      <w:sz w:val="20"/>
      <w:szCs w:val="23"/>
    </w:rPr>
  </w:style>
  <w:style w:type="paragraph" w:styleId="Titolo4">
    <w:name w:val="heading 4"/>
    <w:basedOn w:val="Normale"/>
    <w:next w:val="Normale"/>
    <w:link w:val="Titolo4Carattere"/>
    <w:uiPriority w:val="9"/>
    <w:semiHidden/>
    <w:unhideWhenUsed/>
    <w:qFormat/>
    <w:rsid w:val="00627280"/>
    <w:pPr>
      <w:keepNext/>
      <w:numPr>
        <w:ilvl w:val="3"/>
        <w:numId w:val="69"/>
      </w:numPr>
      <w:spacing w:before="240" w:after="60"/>
      <w:outlineLvl w:val="3"/>
    </w:pPr>
    <w:rPr>
      <w:rFonts w:ascii="Calibri" w:eastAsia="Times New Roman" w:hAnsi="Calibri"/>
      <w:b/>
      <w:bCs/>
      <w:sz w:val="28"/>
      <w:szCs w:val="25"/>
    </w:rPr>
  </w:style>
  <w:style w:type="paragraph" w:styleId="Titolo5">
    <w:name w:val="heading 5"/>
    <w:basedOn w:val="Normale"/>
    <w:next w:val="Normale"/>
    <w:link w:val="Titolo5Carattere"/>
    <w:uiPriority w:val="9"/>
    <w:semiHidden/>
    <w:unhideWhenUsed/>
    <w:qFormat/>
    <w:rsid w:val="00627280"/>
    <w:pPr>
      <w:numPr>
        <w:ilvl w:val="4"/>
        <w:numId w:val="69"/>
      </w:numPr>
      <w:spacing w:before="240" w:after="60"/>
      <w:outlineLvl w:val="4"/>
    </w:pPr>
    <w:rPr>
      <w:rFonts w:ascii="Calibri" w:eastAsia="Times New Roman" w:hAnsi="Calibri"/>
      <w:b/>
      <w:bCs/>
      <w:i/>
      <w:iCs/>
      <w:sz w:val="26"/>
      <w:szCs w:val="23"/>
    </w:rPr>
  </w:style>
  <w:style w:type="paragraph" w:styleId="Titolo6">
    <w:name w:val="heading 6"/>
    <w:basedOn w:val="Normale"/>
    <w:next w:val="Normale"/>
    <w:link w:val="Titolo6Carattere"/>
    <w:uiPriority w:val="9"/>
    <w:semiHidden/>
    <w:unhideWhenUsed/>
    <w:qFormat/>
    <w:rsid w:val="00627280"/>
    <w:pPr>
      <w:numPr>
        <w:ilvl w:val="5"/>
        <w:numId w:val="69"/>
      </w:numPr>
      <w:spacing w:before="240" w:after="60"/>
      <w:outlineLvl w:val="5"/>
    </w:pPr>
    <w:rPr>
      <w:rFonts w:ascii="Calibri" w:eastAsia="Times New Roman" w:hAnsi="Calibri"/>
      <w:b/>
      <w:bCs/>
      <w:sz w:val="22"/>
      <w:szCs w:val="20"/>
    </w:rPr>
  </w:style>
  <w:style w:type="paragraph" w:styleId="Titolo7">
    <w:name w:val="heading 7"/>
    <w:basedOn w:val="Normale"/>
    <w:next w:val="Normale"/>
    <w:link w:val="Titolo7Carattere"/>
    <w:uiPriority w:val="9"/>
    <w:semiHidden/>
    <w:unhideWhenUsed/>
    <w:qFormat/>
    <w:rsid w:val="00627280"/>
    <w:pPr>
      <w:numPr>
        <w:ilvl w:val="6"/>
        <w:numId w:val="69"/>
      </w:numPr>
      <w:spacing w:before="240" w:after="60"/>
      <w:outlineLvl w:val="6"/>
    </w:pPr>
    <w:rPr>
      <w:rFonts w:ascii="Calibri" w:eastAsia="Times New Roman" w:hAnsi="Calibri"/>
      <w:szCs w:val="21"/>
    </w:rPr>
  </w:style>
  <w:style w:type="paragraph" w:styleId="Titolo8">
    <w:name w:val="heading 8"/>
    <w:basedOn w:val="Normale"/>
    <w:next w:val="Normale"/>
    <w:link w:val="Titolo8Carattere"/>
    <w:uiPriority w:val="9"/>
    <w:semiHidden/>
    <w:unhideWhenUsed/>
    <w:qFormat/>
    <w:rsid w:val="00627280"/>
    <w:pPr>
      <w:numPr>
        <w:ilvl w:val="7"/>
        <w:numId w:val="69"/>
      </w:numPr>
      <w:spacing w:before="240" w:after="60"/>
      <w:outlineLvl w:val="7"/>
    </w:pPr>
    <w:rPr>
      <w:rFonts w:ascii="Calibri" w:eastAsia="Times New Roman" w:hAnsi="Calibri"/>
      <w:i/>
      <w:iCs/>
      <w:szCs w:val="21"/>
    </w:rPr>
  </w:style>
  <w:style w:type="paragraph" w:styleId="Titolo9">
    <w:name w:val="heading 9"/>
    <w:basedOn w:val="Normale"/>
    <w:next w:val="Normale"/>
    <w:link w:val="Titolo9Carattere"/>
    <w:uiPriority w:val="9"/>
    <w:semiHidden/>
    <w:unhideWhenUsed/>
    <w:qFormat/>
    <w:rsid w:val="00627280"/>
    <w:pPr>
      <w:numPr>
        <w:ilvl w:val="8"/>
        <w:numId w:val="69"/>
      </w:numPr>
      <w:spacing w:before="240" w:after="60"/>
      <w:outlineLvl w:val="8"/>
    </w:pPr>
    <w:rPr>
      <w:rFonts w:ascii="Cambria" w:eastAsia="Times New Roman" w:hAnsi="Cambria"/>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WWOutlineListStyle1">
    <w:name w:val="WW_OutlineListStyle_1"/>
    <w:basedOn w:val="Nessunelenco"/>
    <w:rsid w:val="00997D3A"/>
    <w:pPr>
      <w:numPr>
        <w:numId w:val="1"/>
      </w:numPr>
    </w:pPr>
  </w:style>
  <w:style w:type="paragraph" w:customStyle="1" w:styleId="Stile1">
    <w:name w:val="Stile1"/>
    <w:basedOn w:val="Titolo11"/>
    <w:rsid w:val="00997D3A"/>
    <w:pPr>
      <w:numPr>
        <w:numId w:val="1"/>
      </w:numPr>
      <w:spacing w:after="120"/>
      <w:outlineLvl w:val="0"/>
    </w:pPr>
    <w:rPr>
      <w:rFonts w:ascii="Verdana" w:hAnsi="Verdana" w:cs="Verdana"/>
      <w:sz w:val="20"/>
      <w:szCs w:val="20"/>
    </w:rPr>
  </w:style>
  <w:style w:type="paragraph" w:customStyle="1" w:styleId="Titolo21">
    <w:name w:val="Titolo 21"/>
    <w:basedOn w:val="Standard"/>
    <w:next w:val="Standard"/>
    <w:rsid w:val="00997D3A"/>
    <w:pPr>
      <w:keepNext/>
      <w:numPr>
        <w:ilvl w:val="1"/>
        <w:numId w:val="1"/>
      </w:numPr>
      <w:tabs>
        <w:tab w:val="left" w:pos="1152"/>
      </w:tabs>
      <w:autoSpaceDE w:val="0"/>
      <w:ind w:left="576"/>
      <w:outlineLvl w:val="1"/>
    </w:pPr>
    <w:rPr>
      <w:b/>
      <w:bCs/>
    </w:rPr>
  </w:style>
  <w:style w:type="paragraph" w:customStyle="1" w:styleId="Titolo31">
    <w:name w:val="Titolo 31"/>
    <w:basedOn w:val="Standard"/>
    <w:next w:val="Standard"/>
    <w:rsid w:val="00997D3A"/>
    <w:pPr>
      <w:keepNext/>
      <w:numPr>
        <w:ilvl w:val="2"/>
        <w:numId w:val="1"/>
      </w:numPr>
      <w:autoSpaceDE w:val="0"/>
      <w:outlineLvl w:val="2"/>
    </w:pPr>
    <w:rPr>
      <w:b/>
      <w:bCs/>
      <w:color w:val="FF0000"/>
    </w:rPr>
  </w:style>
  <w:style w:type="paragraph" w:customStyle="1" w:styleId="Titolo41">
    <w:name w:val="Titolo 41"/>
    <w:basedOn w:val="Standard"/>
    <w:next w:val="Standard"/>
    <w:rsid w:val="00997D3A"/>
    <w:pPr>
      <w:keepNext/>
      <w:numPr>
        <w:ilvl w:val="3"/>
        <w:numId w:val="1"/>
      </w:numPr>
      <w:autoSpaceDE w:val="0"/>
      <w:spacing w:line="360" w:lineRule="auto"/>
      <w:jc w:val="center"/>
      <w:outlineLvl w:val="3"/>
    </w:pPr>
    <w:rPr>
      <w:b/>
      <w:bCs/>
      <w:color w:val="000000"/>
      <w:u w:val="single"/>
    </w:rPr>
  </w:style>
  <w:style w:type="paragraph" w:customStyle="1" w:styleId="Titolo51">
    <w:name w:val="Titolo 51"/>
    <w:basedOn w:val="Standard"/>
    <w:next w:val="Standard"/>
    <w:rsid w:val="00997D3A"/>
    <w:pPr>
      <w:keepNext/>
      <w:numPr>
        <w:ilvl w:val="4"/>
        <w:numId w:val="1"/>
      </w:numPr>
      <w:outlineLvl w:val="4"/>
    </w:pPr>
    <w:rPr>
      <w:i/>
      <w:iCs/>
    </w:rPr>
  </w:style>
  <w:style w:type="paragraph" w:customStyle="1" w:styleId="Titolo61">
    <w:name w:val="Titolo 61"/>
    <w:basedOn w:val="Standard"/>
    <w:next w:val="Standard"/>
    <w:rsid w:val="00997D3A"/>
    <w:pPr>
      <w:keepNext/>
      <w:numPr>
        <w:ilvl w:val="5"/>
        <w:numId w:val="1"/>
      </w:numPr>
      <w:autoSpaceDE w:val="0"/>
      <w:outlineLvl w:val="5"/>
    </w:pPr>
    <w:rPr>
      <w:b/>
      <w:bCs/>
      <w:color w:val="000000"/>
      <w:u w:val="single"/>
    </w:rPr>
  </w:style>
  <w:style w:type="paragraph" w:customStyle="1" w:styleId="Titolo71">
    <w:name w:val="Titolo 71"/>
    <w:basedOn w:val="Standard"/>
    <w:next w:val="Standard"/>
    <w:rsid w:val="00997D3A"/>
    <w:pPr>
      <w:keepNext/>
      <w:numPr>
        <w:ilvl w:val="6"/>
        <w:numId w:val="1"/>
      </w:numPr>
      <w:outlineLvl w:val="6"/>
    </w:pPr>
    <w:rPr>
      <w:b/>
      <w:bCs/>
      <w:u w:val="single"/>
    </w:rPr>
  </w:style>
  <w:style w:type="paragraph" w:customStyle="1" w:styleId="Titolo81">
    <w:name w:val="Titolo 81"/>
    <w:basedOn w:val="Standard"/>
    <w:next w:val="Standard"/>
    <w:rsid w:val="00997D3A"/>
    <w:pPr>
      <w:keepNext/>
      <w:numPr>
        <w:ilvl w:val="7"/>
        <w:numId w:val="1"/>
      </w:numPr>
      <w:tabs>
        <w:tab w:val="left" w:pos="2835"/>
      </w:tabs>
      <w:jc w:val="both"/>
      <w:outlineLvl w:val="7"/>
    </w:pPr>
    <w:rPr>
      <w:b/>
      <w:bCs/>
      <w:color w:val="000000"/>
    </w:rPr>
  </w:style>
  <w:style w:type="paragraph" w:customStyle="1" w:styleId="Titolo91">
    <w:name w:val="Titolo 91"/>
    <w:basedOn w:val="Standard"/>
    <w:next w:val="Standard"/>
    <w:rsid w:val="00997D3A"/>
    <w:pPr>
      <w:numPr>
        <w:ilvl w:val="8"/>
        <w:numId w:val="1"/>
      </w:numPr>
      <w:spacing w:before="240" w:after="60"/>
      <w:outlineLvl w:val="8"/>
    </w:pPr>
    <w:rPr>
      <w:rFonts w:ascii="Arial" w:hAnsi="Arial" w:cs="Arial"/>
      <w:sz w:val="22"/>
      <w:szCs w:val="22"/>
    </w:rPr>
  </w:style>
  <w:style w:type="character" w:customStyle="1" w:styleId="apple-converted-space">
    <w:name w:val="apple-converted-space"/>
    <w:basedOn w:val="Carpredefinitoparagrafo"/>
    <w:rsid w:val="000F769D"/>
  </w:style>
  <w:style w:type="paragraph" w:customStyle="1" w:styleId="Standard">
    <w:name w:val="Standard"/>
    <w:rsid w:val="00997D3A"/>
    <w:pPr>
      <w:suppressAutoHyphens/>
      <w:autoSpaceDN w:val="0"/>
      <w:textAlignment w:val="baseline"/>
    </w:pPr>
    <w:rPr>
      <w:rFonts w:eastAsia="Times New Roman" w:cs="Times New Roman"/>
      <w:kern w:val="3"/>
      <w:sz w:val="24"/>
      <w:szCs w:val="24"/>
      <w:lang w:eastAsia="zh-CN"/>
    </w:rPr>
  </w:style>
  <w:style w:type="paragraph" w:customStyle="1" w:styleId="Heading">
    <w:name w:val="Heading"/>
    <w:basedOn w:val="Standard"/>
    <w:next w:val="Textbody"/>
    <w:rsid w:val="00997D3A"/>
    <w:pPr>
      <w:keepNext/>
      <w:spacing w:before="240" w:after="120"/>
    </w:pPr>
    <w:rPr>
      <w:rFonts w:ascii="Arial" w:eastAsia="Microsoft YaHei" w:hAnsi="Arial" w:cs="Mangal"/>
      <w:sz w:val="28"/>
      <w:szCs w:val="28"/>
    </w:rPr>
  </w:style>
  <w:style w:type="paragraph" w:customStyle="1" w:styleId="Textbody">
    <w:name w:val="Text body"/>
    <w:basedOn w:val="Standard"/>
    <w:rsid w:val="00997D3A"/>
    <w:pPr>
      <w:spacing w:after="120"/>
    </w:pPr>
    <w:rPr>
      <w:sz w:val="20"/>
      <w:szCs w:val="20"/>
    </w:rPr>
  </w:style>
  <w:style w:type="paragraph" w:styleId="Elenco">
    <w:name w:val="List"/>
    <w:basedOn w:val="Textbody"/>
    <w:rsid w:val="00997D3A"/>
    <w:rPr>
      <w:rFonts w:cs="Mangal"/>
    </w:rPr>
  </w:style>
  <w:style w:type="paragraph" w:customStyle="1" w:styleId="Didascalia1">
    <w:name w:val="Didascalia1"/>
    <w:basedOn w:val="Standard"/>
    <w:rsid w:val="00997D3A"/>
    <w:pPr>
      <w:suppressLineNumbers/>
      <w:spacing w:before="120" w:after="120"/>
    </w:pPr>
    <w:rPr>
      <w:rFonts w:cs="Mangal"/>
      <w:i/>
      <w:iCs/>
    </w:rPr>
  </w:style>
  <w:style w:type="paragraph" w:customStyle="1" w:styleId="Index">
    <w:name w:val="Index"/>
    <w:basedOn w:val="Standard"/>
    <w:rsid w:val="00997D3A"/>
    <w:pPr>
      <w:suppressLineNumbers/>
    </w:pPr>
    <w:rPr>
      <w:rFonts w:cs="Mangal"/>
    </w:rPr>
  </w:style>
  <w:style w:type="paragraph" w:customStyle="1" w:styleId="Titolo11">
    <w:name w:val="Titolo 11"/>
    <w:basedOn w:val="Standard"/>
    <w:next w:val="Standard"/>
    <w:rsid w:val="00997D3A"/>
    <w:pPr>
      <w:keepNext/>
      <w:autoSpaceDE w:val="0"/>
    </w:pPr>
    <w:rPr>
      <w:b/>
      <w:bCs/>
      <w:color w:val="000000"/>
    </w:rPr>
  </w:style>
  <w:style w:type="paragraph" w:styleId="NormaleWeb">
    <w:name w:val="Normal (Web)"/>
    <w:basedOn w:val="Standard"/>
    <w:rsid w:val="00997D3A"/>
    <w:pPr>
      <w:spacing w:before="280" w:after="119"/>
    </w:pPr>
  </w:style>
  <w:style w:type="paragraph" w:customStyle="1" w:styleId="Indentro">
    <w:name w:val="Indentro"/>
    <w:basedOn w:val="Standard"/>
    <w:rsid w:val="00997D3A"/>
    <w:pPr>
      <w:spacing w:before="240" w:line="360" w:lineRule="atLeast"/>
      <w:ind w:left="397" w:hanging="397"/>
      <w:jc w:val="both"/>
    </w:pPr>
  </w:style>
  <w:style w:type="paragraph" w:customStyle="1" w:styleId="Footnote">
    <w:name w:val="Footnote"/>
    <w:basedOn w:val="Standard"/>
    <w:rsid w:val="00997D3A"/>
    <w:rPr>
      <w:sz w:val="20"/>
      <w:szCs w:val="20"/>
    </w:rPr>
  </w:style>
  <w:style w:type="paragraph" w:customStyle="1" w:styleId="intestazione">
    <w:name w:val="intestazione"/>
    <w:basedOn w:val="Standard"/>
    <w:rsid w:val="00997D3A"/>
    <w:rPr>
      <w:b/>
      <w:bCs/>
      <w:color w:val="670000"/>
      <w:sz w:val="22"/>
      <w:szCs w:val="22"/>
    </w:rPr>
  </w:style>
  <w:style w:type="paragraph" w:customStyle="1" w:styleId="CarattereCarattereCarattereCarattereCarattereCarattereCarattereCarattereCarattereCarattereCarattereCarattereCarattereCarattereCarattereCarattereCarattereCarattereCarattere">
    <w:name w:val="Carattere Carattere Carattere Carattere Carattere Carattere Carattere Carattere Carattere Carattere Carattere Carattere Carattere Carattere Carattere Carattere Carattere Carattere Carattere"/>
    <w:basedOn w:val="Standard"/>
    <w:rsid w:val="00997D3A"/>
    <w:pPr>
      <w:spacing w:after="160" w:line="240" w:lineRule="exact"/>
    </w:pPr>
    <w:rPr>
      <w:rFonts w:ascii="Tahoma" w:hAnsi="Tahoma" w:cs="Tahoma"/>
      <w:sz w:val="20"/>
      <w:szCs w:val="20"/>
      <w:lang w:val="en-US"/>
    </w:rPr>
  </w:style>
  <w:style w:type="paragraph" w:customStyle="1" w:styleId="Textbodyindent">
    <w:name w:val="Text body indent"/>
    <w:basedOn w:val="Standard"/>
    <w:rsid w:val="00997D3A"/>
    <w:pPr>
      <w:spacing w:after="120"/>
      <w:ind w:left="283"/>
    </w:pPr>
  </w:style>
  <w:style w:type="paragraph" w:styleId="Revisione">
    <w:name w:val="Revision"/>
    <w:rsid w:val="00997D3A"/>
    <w:pPr>
      <w:suppressAutoHyphens/>
      <w:autoSpaceDN w:val="0"/>
      <w:textAlignment w:val="baseline"/>
    </w:pPr>
    <w:rPr>
      <w:rFonts w:eastAsia="Times New Roman" w:cs="Times New Roman"/>
      <w:kern w:val="3"/>
      <w:sz w:val="24"/>
      <w:szCs w:val="24"/>
      <w:lang w:eastAsia="zh-CN"/>
    </w:rPr>
  </w:style>
  <w:style w:type="paragraph" w:customStyle="1" w:styleId="testocenter2">
    <w:name w:val="testocenter2"/>
    <w:basedOn w:val="Standard"/>
    <w:rsid w:val="00997D3A"/>
    <w:pPr>
      <w:spacing w:before="75" w:after="180"/>
      <w:ind w:firstLine="240"/>
      <w:jc w:val="center"/>
    </w:pPr>
    <w:rPr>
      <w:rFonts w:ascii="Tahoma" w:hAnsi="Tahoma" w:cs="Tahoma"/>
      <w:color w:val="000000"/>
    </w:rPr>
  </w:style>
  <w:style w:type="paragraph" w:customStyle="1" w:styleId="ndrptesto">
    <w:name w:val="ndrp_testo"/>
    <w:basedOn w:val="Standard"/>
    <w:rsid w:val="00997D3A"/>
    <w:pPr>
      <w:ind w:left="75"/>
    </w:pPr>
    <w:rPr>
      <w:color w:val="000000"/>
      <w:sz w:val="19"/>
      <w:szCs w:val="19"/>
    </w:rPr>
  </w:style>
  <w:style w:type="paragraph" w:customStyle="1" w:styleId="provvr0">
    <w:name w:val="provv_r0"/>
    <w:basedOn w:val="Standard"/>
    <w:rsid w:val="00997D3A"/>
    <w:pPr>
      <w:spacing w:before="280" w:after="280"/>
    </w:pPr>
  </w:style>
  <w:style w:type="paragraph" w:customStyle="1" w:styleId="NormaleWeb10">
    <w:name w:val="Normale (Web)10"/>
    <w:basedOn w:val="Standard"/>
    <w:rsid w:val="00997D3A"/>
    <w:pPr>
      <w:spacing w:before="75" w:after="180"/>
      <w:ind w:firstLine="240"/>
    </w:pPr>
    <w:rPr>
      <w:rFonts w:ascii="Tahoma" w:hAnsi="Tahoma" w:cs="Tahoma"/>
      <w:color w:val="000000"/>
    </w:rPr>
  </w:style>
  <w:style w:type="paragraph" w:customStyle="1" w:styleId="Titolo111">
    <w:name w:val="Titolo 111"/>
    <w:basedOn w:val="Standard"/>
    <w:rsid w:val="00997D3A"/>
    <w:pPr>
      <w:spacing w:before="90" w:after="75"/>
      <w:ind w:left="180"/>
      <w:jc w:val="center"/>
    </w:pPr>
    <w:rPr>
      <w:b/>
      <w:bCs/>
      <w:color w:val="000000"/>
      <w:sz w:val="34"/>
      <w:szCs w:val="34"/>
    </w:rPr>
  </w:style>
  <w:style w:type="paragraph" w:customStyle="1" w:styleId="Default">
    <w:name w:val="Default"/>
    <w:rsid w:val="00997D3A"/>
    <w:pPr>
      <w:suppressAutoHyphens/>
      <w:autoSpaceDE w:val="0"/>
      <w:autoSpaceDN w:val="0"/>
      <w:textAlignment w:val="baseline"/>
    </w:pPr>
    <w:rPr>
      <w:rFonts w:eastAsia="Times New Roman" w:cs="Times New Roman"/>
      <w:color w:val="000000"/>
      <w:kern w:val="3"/>
      <w:sz w:val="24"/>
      <w:szCs w:val="24"/>
      <w:lang w:eastAsia="zh-CN"/>
    </w:rPr>
  </w:style>
  <w:style w:type="paragraph" w:customStyle="1" w:styleId="provvr1">
    <w:name w:val="provv_r1"/>
    <w:basedOn w:val="Standard"/>
    <w:rsid w:val="00997D3A"/>
    <w:pPr>
      <w:spacing w:before="280" w:after="280"/>
    </w:pPr>
  </w:style>
  <w:style w:type="paragraph" w:customStyle="1" w:styleId="Pidipagina1">
    <w:name w:val="Piè di pagina1"/>
    <w:basedOn w:val="Standard"/>
    <w:rsid w:val="00997D3A"/>
    <w:pPr>
      <w:tabs>
        <w:tab w:val="center" w:pos="4819"/>
        <w:tab w:val="right" w:pos="9638"/>
      </w:tabs>
    </w:pPr>
  </w:style>
  <w:style w:type="paragraph" w:customStyle="1" w:styleId="provvgiury">
    <w:name w:val="provv_giury"/>
    <w:basedOn w:val="Standard"/>
    <w:rsid w:val="00997D3A"/>
    <w:pPr>
      <w:spacing w:before="280" w:after="280"/>
    </w:pPr>
  </w:style>
  <w:style w:type="paragraph" w:customStyle="1" w:styleId="provvambito">
    <w:name w:val="provv_ambito"/>
    <w:basedOn w:val="Standard"/>
    <w:rsid w:val="00997D3A"/>
    <w:pPr>
      <w:spacing w:before="280" w:after="280"/>
    </w:pPr>
  </w:style>
  <w:style w:type="paragraph" w:customStyle="1" w:styleId="provvc">
    <w:name w:val="provv_c"/>
    <w:basedOn w:val="Standard"/>
    <w:rsid w:val="00997D3A"/>
    <w:pPr>
      <w:spacing w:before="280" w:after="280"/>
    </w:pPr>
  </w:style>
  <w:style w:type="paragraph" w:customStyle="1" w:styleId="Intestazione1">
    <w:name w:val="Intestazione1"/>
    <w:basedOn w:val="Standard"/>
    <w:rsid w:val="00997D3A"/>
    <w:pPr>
      <w:tabs>
        <w:tab w:val="center" w:pos="4819"/>
        <w:tab w:val="right" w:pos="9638"/>
      </w:tabs>
    </w:pPr>
  </w:style>
  <w:style w:type="paragraph" w:styleId="Paragrafoelenco">
    <w:name w:val="List Paragraph"/>
    <w:basedOn w:val="Standard"/>
    <w:uiPriority w:val="34"/>
    <w:qFormat/>
    <w:rsid w:val="00997D3A"/>
    <w:pPr>
      <w:ind w:left="708"/>
    </w:pPr>
  </w:style>
  <w:style w:type="paragraph" w:styleId="Testofumetto">
    <w:name w:val="Balloon Text"/>
    <w:basedOn w:val="Standard"/>
    <w:rsid w:val="00997D3A"/>
    <w:rPr>
      <w:rFonts w:ascii="Tahoma" w:hAnsi="Tahoma" w:cs="Tahoma"/>
      <w:sz w:val="16"/>
      <w:szCs w:val="16"/>
    </w:rPr>
  </w:style>
  <w:style w:type="paragraph" w:styleId="Testocommento">
    <w:name w:val="annotation text"/>
    <w:basedOn w:val="Standard"/>
    <w:rsid w:val="00997D3A"/>
    <w:rPr>
      <w:sz w:val="20"/>
      <w:szCs w:val="20"/>
    </w:rPr>
  </w:style>
  <w:style w:type="paragraph" w:styleId="Soggettocommento">
    <w:name w:val="annotation subject"/>
    <w:basedOn w:val="Testocommento"/>
    <w:next w:val="Testocommento"/>
    <w:rsid w:val="00997D3A"/>
    <w:rPr>
      <w:b/>
      <w:bCs/>
    </w:rPr>
  </w:style>
  <w:style w:type="paragraph" w:styleId="Corpodeltesto2">
    <w:name w:val="Body Text 2"/>
    <w:basedOn w:val="Standard"/>
    <w:rsid w:val="00997D3A"/>
    <w:pPr>
      <w:spacing w:after="120" w:line="480" w:lineRule="auto"/>
    </w:pPr>
  </w:style>
  <w:style w:type="paragraph" w:customStyle="1" w:styleId="CM1">
    <w:name w:val="CM1"/>
    <w:basedOn w:val="Default"/>
    <w:next w:val="Default"/>
    <w:rsid w:val="00997D3A"/>
    <w:rPr>
      <w:rFonts w:ascii="EUAlbertina, 'EU Albertina'" w:hAnsi="EUAlbertina, 'EU Albertina'" w:cs="EUAlbertina, 'EU Albertina'"/>
    </w:rPr>
  </w:style>
  <w:style w:type="paragraph" w:customStyle="1" w:styleId="CM3">
    <w:name w:val="CM3"/>
    <w:basedOn w:val="Default"/>
    <w:next w:val="Default"/>
    <w:rsid w:val="00997D3A"/>
    <w:rPr>
      <w:rFonts w:ascii="EUAlbertina, 'EU Albertina'" w:hAnsi="EUAlbertina, 'EU Albertina'" w:cs="EUAlbertina, 'EU Albertina'"/>
    </w:rPr>
  </w:style>
  <w:style w:type="paragraph" w:customStyle="1" w:styleId="CM4">
    <w:name w:val="CM4"/>
    <w:basedOn w:val="Default"/>
    <w:next w:val="Default"/>
    <w:rsid w:val="00997D3A"/>
    <w:rPr>
      <w:rFonts w:ascii="EUAlbertina, 'EU Albertina'" w:hAnsi="EUAlbertina, 'EU Albertina'" w:cs="EUAlbertina, 'EU Albertina'"/>
    </w:rPr>
  </w:style>
  <w:style w:type="paragraph" w:customStyle="1" w:styleId="provvestremo">
    <w:name w:val="provv_estremo"/>
    <w:basedOn w:val="Standard"/>
    <w:rsid w:val="00997D3A"/>
    <w:pPr>
      <w:spacing w:before="280" w:after="280"/>
    </w:pPr>
  </w:style>
  <w:style w:type="paragraph" w:styleId="Mappadocumento">
    <w:name w:val="Document Map"/>
    <w:basedOn w:val="Standard"/>
    <w:rsid w:val="00997D3A"/>
    <w:pPr>
      <w:shd w:val="clear" w:color="auto" w:fill="000080"/>
    </w:pPr>
    <w:rPr>
      <w:rFonts w:ascii="Tahoma" w:hAnsi="Tahoma" w:cs="Tahoma"/>
      <w:sz w:val="20"/>
      <w:szCs w:val="20"/>
    </w:rPr>
  </w:style>
  <w:style w:type="paragraph" w:styleId="PreformattatoHTML">
    <w:name w:val="HTML Preformatted"/>
    <w:basedOn w:val="Standard"/>
    <w:rsid w:val="00997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Framecontents">
    <w:name w:val="Frame contents"/>
    <w:basedOn w:val="Textbody"/>
    <w:rsid w:val="00997D3A"/>
  </w:style>
  <w:style w:type="paragraph" w:customStyle="1" w:styleId="TableContents">
    <w:name w:val="Table Contents"/>
    <w:basedOn w:val="Standard"/>
    <w:rsid w:val="00997D3A"/>
    <w:pPr>
      <w:suppressLineNumbers/>
    </w:pPr>
  </w:style>
  <w:style w:type="paragraph" w:customStyle="1" w:styleId="TableHeading">
    <w:name w:val="Table Heading"/>
    <w:basedOn w:val="TableContents"/>
    <w:rsid w:val="00997D3A"/>
    <w:pPr>
      <w:jc w:val="center"/>
    </w:pPr>
    <w:rPr>
      <w:b/>
      <w:bCs/>
    </w:rPr>
  </w:style>
  <w:style w:type="paragraph" w:customStyle="1" w:styleId="Heading10">
    <w:name w:val="Heading 10"/>
    <w:basedOn w:val="Heading"/>
    <w:next w:val="Textbody"/>
    <w:rsid w:val="00997D3A"/>
    <w:pPr>
      <w:numPr>
        <w:numId w:val="5"/>
      </w:numPr>
    </w:pPr>
    <w:rPr>
      <w:b/>
      <w:bCs/>
      <w:sz w:val="21"/>
      <w:szCs w:val="21"/>
    </w:rPr>
  </w:style>
  <w:style w:type="paragraph" w:customStyle="1" w:styleId="Numbering1">
    <w:name w:val="Numbering 1"/>
    <w:basedOn w:val="Elenco"/>
    <w:rsid w:val="00997D3A"/>
    <w:pPr>
      <w:ind w:left="360" w:hanging="360"/>
    </w:pPr>
  </w:style>
  <w:style w:type="paragraph" w:customStyle="1" w:styleId="Numbering2">
    <w:name w:val="Numbering 2"/>
    <w:basedOn w:val="Elenco"/>
    <w:rsid w:val="00997D3A"/>
    <w:pPr>
      <w:ind w:left="720" w:hanging="360"/>
    </w:pPr>
  </w:style>
  <w:style w:type="paragraph" w:customStyle="1" w:styleId="Numbering5">
    <w:name w:val="Numbering 5"/>
    <w:basedOn w:val="Elenco"/>
    <w:rsid w:val="00997D3A"/>
    <w:pPr>
      <w:ind w:left="1800" w:hanging="360"/>
    </w:pPr>
  </w:style>
  <w:style w:type="paragraph" w:customStyle="1" w:styleId="Hangingindent">
    <w:name w:val="Hanging indent"/>
    <w:basedOn w:val="Textbody"/>
    <w:rsid w:val="00997D3A"/>
    <w:pPr>
      <w:tabs>
        <w:tab w:val="left" w:pos="567"/>
      </w:tabs>
      <w:spacing w:after="0"/>
      <w:ind w:left="567" w:hanging="283"/>
    </w:pPr>
  </w:style>
  <w:style w:type="paragraph" w:customStyle="1" w:styleId="List1">
    <w:name w:val="List 1"/>
    <w:basedOn w:val="Elenco"/>
    <w:rsid w:val="00997D3A"/>
    <w:pPr>
      <w:ind w:left="360" w:hanging="360"/>
    </w:pPr>
  </w:style>
  <w:style w:type="paragraph" w:customStyle="1" w:styleId="Numbering4">
    <w:name w:val="Numbering 4"/>
    <w:basedOn w:val="Elenco"/>
    <w:rsid w:val="00997D3A"/>
    <w:pPr>
      <w:ind w:left="1440" w:hanging="360"/>
    </w:pPr>
  </w:style>
  <w:style w:type="paragraph" w:styleId="Elenco4">
    <w:name w:val="List 4"/>
    <w:basedOn w:val="Elenco"/>
    <w:rsid w:val="00997D3A"/>
    <w:pPr>
      <w:ind w:left="1440" w:hanging="360"/>
    </w:pPr>
  </w:style>
  <w:style w:type="paragraph" w:customStyle="1" w:styleId="Firstlineindent">
    <w:name w:val="First line indent"/>
    <w:basedOn w:val="Textbody"/>
    <w:rsid w:val="00997D3A"/>
    <w:pPr>
      <w:spacing w:after="0"/>
      <w:ind w:firstLine="283"/>
    </w:pPr>
  </w:style>
  <w:style w:type="paragraph" w:styleId="Elenco3">
    <w:name w:val="List 3"/>
    <w:basedOn w:val="Elenco"/>
    <w:rsid w:val="00997D3A"/>
    <w:pPr>
      <w:ind w:left="1080" w:hanging="360"/>
    </w:pPr>
  </w:style>
  <w:style w:type="paragraph" w:customStyle="1" w:styleId="PreformattedText">
    <w:name w:val="Preformatted Text"/>
    <w:basedOn w:val="Standard"/>
    <w:rsid w:val="00997D3A"/>
    <w:rPr>
      <w:rFonts w:ascii="Courier New" w:eastAsia="NSimSun" w:hAnsi="Courier New" w:cs="Courier New"/>
      <w:sz w:val="20"/>
      <w:szCs w:val="20"/>
    </w:rPr>
  </w:style>
  <w:style w:type="character" w:customStyle="1" w:styleId="WW8Num1z0">
    <w:name w:val="WW8Num1z0"/>
    <w:rsid w:val="00997D3A"/>
    <w:rPr>
      <w:strike w:val="0"/>
      <w:dstrike w:val="0"/>
    </w:rPr>
  </w:style>
  <w:style w:type="character" w:customStyle="1" w:styleId="WW8Num1z1">
    <w:name w:val="WW8Num1z1"/>
    <w:rsid w:val="00997D3A"/>
  </w:style>
  <w:style w:type="character" w:customStyle="1" w:styleId="WW8Num2z0">
    <w:name w:val="WW8Num2z0"/>
    <w:rsid w:val="00997D3A"/>
    <w:rPr>
      <w:rFonts w:ascii="Wingdings" w:hAnsi="Wingdings" w:cs="Wingdings"/>
      <w:strike w:val="0"/>
      <w:dstrike w:val="0"/>
    </w:rPr>
  </w:style>
  <w:style w:type="character" w:customStyle="1" w:styleId="WW8Num2z1">
    <w:name w:val="WW8Num2z1"/>
    <w:rsid w:val="00997D3A"/>
  </w:style>
  <w:style w:type="character" w:customStyle="1" w:styleId="WW8Num2z2">
    <w:name w:val="WW8Num2z2"/>
    <w:rsid w:val="00997D3A"/>
  </w:style>
  <w:style w:type="character" w:customStyle="1" w:styleId="WW8Num2z3">
    <w:name w:val="WW8Num2z3"/>
    <w:rsid w:val="00997D3A"/>
    <w:rPr>
      <w:rFonts w:ascii="Symbol" w:hAnsi="Symbol" w:cs="Symbol"/>
    </w:rPr>
  </w:style>
  <w:style w:type="character" w:customStyle="1" w:styleId="WW8Num2z4">
    <w:name w:val="WW8Num2z4"/>
    <w:rsid w:val="00997D3A"/>
  </w:style>
  <w:style w:type="character" w:customStyle="1" w:styleId="WW8Num2z5">
    <w:name w:val="WW8Num2z5"/>
    <w:rsid w:val="00997D3A"/>
    <w:rPr>
      <w:rFonts w:ascii="Wingdings" w:hAnsi="Wingdings" w:cs="Wingdings"/>
    </w:rPr>
  </w:style>
  <w:style w:type="character" w:customStyle="1" w:styleId="WW8Num2z6">
    <w:name w:val="WW8Num2z6"/>
    <w:rsid w:val="00997D3A"/>
  </w:style>
  <w:style w:type="character" w:customStyle="1" w:styleId="WW8Num2z7">
    <w:name w:val="WW8Num2z7"/>
    <w:rsid w:val="00997D3A"/>
    <w:rPr>
      <w:rFonts w:ascii="Courier New" w:hAnsi="Courier New" w:cs="Courier New"/>
    </w:rPr>
  </w:style>
  <w:style w:type="character" w:customStyle="1" w:styleId="WW8Num2z8">
    <w:name w:val="WW8Num2z8"/>
    <w:rsid w:val="00997D3A"/>
  </w:style>
  <w:style w:type="character" w:customStyle="1" w:styleId="WW8Num3z0">
    <w:name w:val="WW8Num3z0"/>
    <w:rsid w:val="00997D3A"/>
    <w:rPr>
      <w:rFonts w:ascii="Verdana" w:hAnsi="Verdana" w:cs="Tahoma"/>
    </w:rPr>
  </w:style>
  <w:style w:type="character" w:customStyle="1" w:styleId="WW8Num3z1">
    <w:name w:val="WW8Num3z1"/>
    <w:rsid w:val="00997D3A"/>
  </w:style>
  <w:style w:type="character" w:customStyle="1" w:styleId="WW8Num3z2">
    <w:name w:val="WW8Num3z2"/>
    <w:rsid w:val="00997D3A"/>
  </w:style>
  <w:style w:type="character" w:customStyle="1" w:styleId="WW8Num3z3">
    <w:name w:val="WW8Num3z3"/>
    <w:rsid w:val="00997D3A"/>
  </w:style>
  <w:style w:type="character" w:customStyle="1" w:styleId="WW8Num3z4">
    <w:name w:val="WW8Num3z4"/>
    <w:rsid w:val="00997D3A"/>
  </w:style>
  <w:style w:type="character" w:customStyle="1" w:styleId="WW8Num3z5">
    <w:name w:val="WW8Num3z5"/>
    <w:rsid w:val="00997D3A"/>
  </w:style>
  <w:style w:type="character" w:customStyle="1" w:styleId="WW8Num3z6">
    <w:name w:val="WW8Num3z6"/>
    <w:rsid w:val="00997D3A"/>
  </w:style>
  <w:style w:type="character" w:customStyle="1" w:styleId="WW8Num3z7">
    <w:name w:val="WW8Num3z7"/>
    <w:rsid w:val="00997D3A"/>
  </w:style>
  <w:style w:type="character" w:customStyle="1" w:styleId="WW8Num3z8">
    <w:name w:val="WW8Num3z8"/>
    <w:rsid w:val="00997D3A"/>
  </w:style>
  <w:style w:type="character" w:customStyle="1" w:styleId="WW8Num4z0">
    <w:name w:val="WW8Num4z0"/>
    <w:rsid w:val="00997D3A"/>
    <w:rPr>
      <w:rFonts w:ascii="Wingdings" w:hAnsi="Wingdings" w:cs="Wingdings"/>
    </w:rPr>
  </w:style>
  <w:style w:type="character" w:customStyle="1" w:styleId="WW8Num5z0">
    <w:name w:val="WW8Num5z0"/>
    <w:rsid w:val="00997D3A"/>
    <w:rPr>
      <w:rFonts w:ascii="Wingdings" w:hAnsi="Wingdings" w:cs="Wingdings"/>
    </w:rPr>
  </w:style>
  <w:style w:type="character" w:customStyle="1" w:styleId="WW8Num6z0">
    <w:name w:val="WW8Num6z0"/>
    <w:rsid w:val="00997D3A"/>
    <w:rPr>
      <w:rFonts w:ascii="Symbol" w:hAnsi="Symbol" w:cs="Symbol"/>
      <w:sz w:val="20"/>
      <w:szCs w:val="20"/>
    </w:rPr>
  </w:style>
  <w:style w:type="character" w:customStyle="1" w:styleId="WW8Num7z0">
    <w:name w:val="WW8Num7z0"/>
    <w:rsid w:val="00997D3A"/>
    <w:rPr>
      <w:rFonts w:cs="Verdana"/>
    </w:rPr>
  </w:style>
  <w:style w:type="character" w:customStyle="1" w:styleId="WW8Num8z0">
    <w:name w:val="WW8Num8z0"/>
    <w:rsid w:val="00997D3A"/>
    <w:rPr>
      <w:rFonts w:ascii="Wingdings" w:hAnsi="Wingdings" w:cs="Wingdings"/>
      <w:sz w:val="20"/>
      <w:szCs w:val="20"/>
    </w:rPr>
  </w:style>
  <w:style w:type="character" w:customStyle="1" w:styleId="WW8Num9z0">
    <w:name w:val="WW8Num9z0"/>
    <w:rsid w:val="00997D3A"/>
    <w:rPr>
      <w:rFonts w:ascii="Wingdings" w:hAnsi="Wingdings" w:cs="Wingdings"/>
      <w:sz w:val="20"/>
      <w:szCs w:val="20"/>
    </w:rPr>
  </w:style>
  <w:style w:type="character" w:customStyle="1" w:styleId="WW8Num10z0">
    <w:name w:val="WW8Num10z0"/>
    <w:rsid w:val="00997D3A"/>
    <w:rPr>
      <w:rFonts w:ascii="Verdana" w:hAnsi="Verdana" w:cs="Verdana"/>
      <w:b/>
      <w:i/>
      <w:strike/>
      <w:color w:val="000000"/>
      <w:sz w:val="20"/>
      <w:szCs w:val="20"/>
      <w:shd w:val="clear" w:color="auto" w:fill="00FFFF"/>
    </w:rPr>
  </w:style>
  <w:style w:type="character" w:customStyle="1" w:styleId="WW8Num11z0">
    <w:name w:val="WW8Num11z0"/>
    <w:rsid w:val="00997D3A"/>
    <w:rPr>
      <w:rFonts w:ascii="Wingdings" w:hAnsi="Wingdings" w:cs="Wingdings"/>
      <w:sz w:val="20"/>
      <w:szCs w:val="20"/>
    </w:rPr>
  </w:style>
  <w:style w:type="character" w:customStyle="1" w:styleId="WW8Num11z1">
    <w:name w:val="WW8Num11z1"/>
    <w:rsid w:val="00997D3A"/>
    <w:rPr>
      <w:rFonts w:ascii="Courier New" w:hAnsi="Courier New" w:cs="Courier New"/>
    </w:rPr>
  </w:style>
  <w:style w:type="character" w:customStyle="1" w:styleId="WW8Num11z2">
    <w:name w:val="WW8Num11z2"/>
    <w:rsid w:val="00997D3A"/>
    <w:rPr>
      <w:rFonts w:ascii="Wingdings" w:hAnsi="Wingdings" w:cs="Wingdings"/>
    </w:rPr>
  </w:style>
  <w:style w:type="character" w:customStyle="1" w:styleId="WW8Num11z4">
    <w:name w:val="WW8Num11z4"/>
    <w:rsid w:val="00997D3A"/>
    <w:rPr>
      <w:rFonts w:cs="Garamond"/>
    </w:rPr>
  </w:style>
  <w:style w:type="character" w:customStyle="1" w:styleId="WW8Num11z6">
    <w:name w:val="WW8Num11z6"/>
    <w:rsid w:val="00997D3A"/>
  </w:style>
  <w:style w:type="character" w:customStyle="1" w:styleId="WW8Num11z7">
    <w:name w:val="WW8Num11z7"/>
    <w:rsid w:val="00997D3A"/>
  </w:style>
  <w:style w:type="character" w:customStyle="1" w:styleId="WW8Num11z8">
    <w:name w:val="WW8Num11z8"/>
    <w:rsid w:val="00997D3A"/>
  </w:style>
  <w:style w:type="character" w:customStyle="1" w:styleId="WW8Num12z0">
    <w:name w:val="WW8Num12z0"/>
    <w:rsid w:val="00997D3A"/>
    <w:rPr>
      <w:rFonts w:ascii="Wingdings" w:hAnsi="Wingdings" w:cs="Wingdings"/>
      <w:sz w:val="20"/>
      <w:szCs w:val="20"/>
      <w:shd w:val="clear" w:color="auto" w:fill="00FFFF"/>
    </w:rPr>
  </w:style>
  <w:style w:type="character" w:customStyle="1" w:styleId="WW8Num12z1">
    <w:name w:val="WW8Num12z1"/>
    <w:rsid w:val="00997D3A"/>
    <w:rPr>
      <w:rFonts w:ascii="Courier New" w:hAnsi="Courier New" w:cs="Courier New"/>
    </w:rPr>
  </w:style>
  <w:style w:type="character" w:customStyle="1" w:styleId="WW8Num12z2">
    <w:name w:val="WW8Num12z2"/>
    <w:rsid w:val="00997D3A"/>
  </w:style>
  <w:style w:type="character" w:customStyle="1" w:styleId="WW8Num12z3">
    <w:name w:val="WW8Num12z3"/>
    <w:rsid w:val="00997D3A"/>
    <w:rPr>
      <w:rFonts w:ascii="Symbol" w:hAnsi="Symbol" w:cs="Symbol"/>
    </w:rPr>
  </w:style>
  <w:style w:type="character" w:customStyle="1" w:styleId="WW8Num12z4">
    <w:name w:val="WW8Num12z4"/>
    <w:rsid w:val="00997D3A"/>
    <w:rPr>
      <w:rFonts w:cs="Garamond"/>
    </w:rPr>
  </w:style>
  <w:style w:type="character" w:customStyle="1" w:styleId="WW8Num12z5">
    <w:name w:val="WW8Num12z5"/>
    <w:rsid w:val="00997D3A"/>
  </w:style>
  <w:style w:type="character" w:customStyle="1" w:styleId="WW8Num12z6">
    <w:name w:val="WW8Num12z6"/>
    <w:rsid w:val="00997D3A"/>
  </w:style>
  <w:style w:type="character" w:customStyle="1" w:styleId="WW8Num12z7">
    <w:name w:val="WW8Num12z7"/>
    <w:rsid w:val="00997D3A"/>
  </w:style>
  <w:style w:type="character" w:customStyle="1" w:styleId="WW8Num12z8">
    <w:name w:val="WW8Num12z8"/>
    <w:rsid w:val="00997D3A"/>
  </w:style>
  <w:style w:type="character" w:customStyle="1" w:styleId="WW8Num13z0">
    <w:name w:val="WW8Num13z0"/>
    <w:rsid w:val="00997D3A"/>
    <w:rPr>
      <w:rFonts w:ascii="Symbol" w:hAnsi="Symbol" w:cs="Symbol"/>
    </w:rPr>
  </w:style>
  <w:style w:type="character" w:customStyle="1" w:styleId="WW8Num13z3">
    <w:name w:val="WW8Num13z3"/>
    <w:rsid w:val="00997D3A"/>
    <w:rPr>
      <w:rFonts w:ascii="Symbol" w:hAnsi="Symbol" w:cs="Symbol"/>
    </w:rPr>
  </w:style>
  <w:style w:type="character" w:customStyle="1" w:styleId="WW8Num13z4">
    <w:name w:val="WW8Num13z4"/>
    <w:rsid w:val="00997D3A"/>
    <w:rPr>
      <w:rFonts w:cs="Garamond"/>
    </w:rPr>
  </w:style>
  <w:style w:type="character" w:customStyle="1" w:styleId="WW8Num14z0">
    <w:name w:val="WW8Num14z0"/>
    <w:rsid w:val="00997D3A"/>
    <w:rPr>
      <w:rFonts w:ascii="Wingdings" w:hAnsi="Wingdings" w:cs="Wingdings"/>
      <w:sz w:val="20"/>
      <w:szCs w:val="20"/>
    </w:rPr>
  </w:style>
  <w:style w:type="character" w:customStyle="1" w:styleId="WW8Num15z0">
    <w:name w:val="WW8Num15z0"/>
    <w:rsid w:val="00997D3A"/>
    <w:rPr>
      <w:rFonts w:ascii="Wingdings" w:hAnsi="Wingdings" w:cs="Wingdings"/>
      <w:sz w:val="20"/>
      <w:szCs w:val="20"/>
    </w:rPr>
  </w:style>
  <w:style w:type="character" w:customStyle="1" w:styleId="WW8Num16z0">
    <w:name w:val="WW8Num16z0"/>
    <w:rsid w:val="00997D3A"/>
    <w:rPr>
      <w:rFonts w:ascii="Wingdings" w:hAnsi="Wingdings" w:cs="Wingdings"/>
      <w:sz w:val="20"/>
      <w:szCs w:val="20"/>
    </w:rPr>
  </w:style>
  <w:style w:type="character" w:customStyle="1" w:styleId="WW8Num17z0">
    <w:name w:val="WW8Num17z0"/>
    <w:rsid w:val="00997D3A"/>
    <w:rPr>
      <w:rFonts w:ascii="Verdana" w:hAnsi="Verdana" w:cs="Verdana"/>
      <w:i/>
      <w:strike w:val="0"/>
      <w:dstrike w:val="0"/>
      <w:sz w:val="20"/>
      <w:szCs w:val="20"/>
    </w:rPr>
  </w:style>
  <w:style w:type="character" w:customStyle="1" w:styleId="WW8Num18z0">
    <w:name w:val="WW8Num18z0"/>
    <w:rsid w:val="00997D3A"/>
    <w:rPr>
      <w:rFonts w:ascii="Wingdings" w:hAnsi="Wingdings" w:cs="Wingdings"/>
      <w:color w:val="000000"/>
      <w:sz w:val="20"/>
      <w:szCs w:val="20"/>
    </w:rPr>
  </w:style>
  <w:style w:type="character" w:customStyle="1" w:styleId="WW8Num19z0">
    <w:name w:val="WW8Num19z0"/>
    <w:rsid w:val="00997D3A"/>
    <w:rPr>
      <w:rFonts w:ascii="Verdana" w:hAnsi="Verdana" w:cs="Tahoma"/>
      <w:b/>
      <w:bCs/>
      <w:sz w:val="20"/>
      <w:szCs w:val="20"/>
    </w:rPr>
  </w:style>
  <w:style w:type="character" w:customStyle="1" w:styleId="WW8Num20z0">
    <w:name w:val="WW8Num20z0"/>
    <w:rsid w:val="00997D3A"/>
    <w:rPr>
      <w:rFonts w:ascii="Verdana" w:hAnsi="Verdana" w:cs="Verdana"/>
      <w:b/>
      <w:bCs/>
      <w:strike w:val="0"/>
      <w:dstrike w:val="0"/>
      <w:sz w:val="20"/>
      <w:szCs w:val="20"/>
    </w:rPr>
  </w:style>
  <w:style w:type="character" w:customStyle="1" w:styleId="WW8Num20z1">
    <w:name w:val="WW8Num20z1"/>
    <w:rsid w:val="00997D3A"/>
    <w:rPr>
      <w:rFonts w:cs="Verdana"/>
    </w:rPr>
  </w:style>
  <w:style w:type="character" w:customStyle="1" w:styleId="WW8Num20z2">
    <w:name w:val="WW8Num20z2"/>
    <w:rsid w:val="00997D3A"/>
  </w:style>
  <w:style w:type="character" w:customStyle="1" w:styleId="WW8Num20z3">
    <w:name w:val="WW8Num20z3"/>
    <w:rsid w:val="00997D3A"/>
  </w:style>
  <w:style w:type="character" w:customStyle="1" w:styleId="WW8Num20z4">
    <w:name w:val="WW8Num20z4"/>
    <w:rsid w:val="00997D3A"/>
    <w:rPr>
      <w:rFonts w:cs="Garamond"/>
    </w:rPr>
  </w:style>
  <w:style w:type="character" w:customStyle="1" w:styleId="WW8Num21z0">
    <w:name w:val="WW8Num21z0"/>
    <w:rsid w:val="00997D3A"/>
    <w:rPr>
      <w:rFonts w:cs="Garamond"/>
      <w:strike w:val="0"/>
      <w:dstrike w:val="0"/>
    </w:rPr>
  </w:style>
  <w:style w:type="character" w:customStyle="1" w:styleId="WW8Num22z0">
    <w:name w:val="WW8Num22z0"/>
    <w:rsid w:val="00997D3A"/>
    <w:rPr>
      <w:rFonts w:ascii="Verdana" w:eastAsia="Times New Roman" w:hAnsi="Verdana" w:cs="Tahoma"/>
      <w:sz w:val="20"/>
      <w:szCs w:val="20"/>
    </w:rPr>
  </w:style>
  <w:style w:type="character" w:customStyle="1" w:styleId="WW8Num23z0">
    <w:name w:val="WW8Num23z0"/>
    <w:rsid w:val="00997D3A"/>
    <w:rPr>
      <w:rFonts w:ascii="Wingdings" w:hAnsi="Wingdings" w:cs="Wingdings"/>
      <w:sz w:val="20"/>
      <w:szCs w:val="20"/>
    </w:rPr>
  </w:style>
  <w:style w:type="character" w:customStyle="1" w:styleId="WW8Num24z0">
    <w:name w:val="WW8Num24z0"/>
    <w:rsid w:val="00997D3A"/>
    <w:rPr>
      <w:rFonts w:ascii="Verdana" w:eastAsia="Times New Roman" w:hAnsi="Verdana" w:cs="Times New Roman"/>
      <w:i/>
      <w:sz w:val="20"/>
      <w:szCs w:val="20"/>
    </w:rPr>
  </w:style>
  <w:style w:type="character" w:customStyle="1" w:styleId="WW8Num25z0">
    <w:name w:val="WW8Num25z0"/>
    <w:rsid w:val="00997D3A"/>
    <w:rPr>
      <w:rFonts w:ascii="Wingdings" w:hAnsi="Wingdings" w:cs="Wingdings"/>
      <w:sz w:val="20"/>
      <w:szCs w:val="20"/>
    </w:rPr>
  </w:style>
  <w:style w:type="character" w:customStyle="1" w:styleId="WW8Num26z0">
    <w:name w:val="WW8Num26z0"/>
    <w:rsid w:val="00997D3A"/>
    <w:rPr>
      <w:rFonts w:ascii="Wingdings" w:hAnsi="Wingdings" w:cs="Wingdings"/>
      <w:sz w:val="20"/>
      <w:szCs w:val="20"/>
    </w:rPr>
  </w:style>
  <w:style w:type="character" w:customStyle="1" w:styleId="WW8Num27z0">
    <w:name w:val="WW8Num27z0"/>
    <w:rsid w:val="00997D3A"/>
    <w:rPr>
      <w:rFonts w:ascii="Garamond" w:eastAsia="Times New Roman" w:hAnsi="Garamond" w:cs="Times New Roman"/>
    </w:rPr>
  </w:style>
  <w:style w:type="character" w:customStyle="1" w:styleId="WW8Num27z1">
    <w:name w:val="WW8Num27z1"/>
    <w:rsid w:val="00997D3A"/>
    <w:rPr>
      <w:rFonts w:ascii="Courier New" w:hAnsi="Courier New" w:cs="Courier New"/>
    </w:rPr>
  </w:style>
  <w:style w:type="character" w:customStyle="1" w:styleId="WW8Num28z0">
    <w:name w:val="WW8Num28z0"/>
    <w:rsid w:val="00997D3A"/>
    <w:rPr>
      <w:rFonts w:ascii="Garamond" w:hAnsi="Garamond" w:cs="Garamond"/>
    </w:rPr>
  </w:style>
  <w:style w:type="character" w:customStyle="1" w:styleId="WW8Num28z1">
    <w:name w:val="WW8Num28z1"/>
    <w:rsid w:val="00997D3A"/>
    <w:rPr>
      <w:rFonts w:ascii="Times New Roman" w:eastAsia="Times New Roman" w:hAnsi="Times New Roman" w:cs="Times New Roman"/>
    </w:rPr>
  </w:style>
  <w:style w:type="character" w:customStyle="1" w:styleId="WW8Num29z0">
    <w:name w:val="WW8Num29z0"/>
    <w:rsid w:val="00997D3A"/>
    <w:rPr>
      <w:rFonts w:ascii="Verdana" w:eastAsia="Times New Roman" w:hAnsi="Verdana" w:cs="Times New Roman"/>
      <w:i/>
      <w:sz w:val="20"/>
      <w:szCs w:val="20"/>
    </w:rPr>
  </w:style>
  <w:style w:type="character" w:customStyle="1" w:styleId="WW8Num29z1">
    <w:name w:val="WW8Num29z1"/>
    <w:rsid w:val="00997D3A"/>
    <w:rPr>
      <w:rFonts w:cs="Verdana"/>
    </w:rPr>
  </w:style>
  <w:style w:type="character" w:customStyle="1" w:styleId="WW8Num30z0">
    <w:name w:val="WW8Num30z0"/>
    <w:rsid w:val="00997D3A"/>
    <w:rPr>
      <w:rFonts w:cs="Verdana"/>
    </w:rPr>
  </w:style>
  <w:style w:type="character" w:customStyle="1" w:styleId="WW8Num30z1">
    <w:name w:val="WW8Num30z1"/>
    <w:rsid w:val="00997D3A"/>
  </w:style>
  <w:style w:type="character" w:customStyle="1" w:styleId="WW8Num31z0">
    <w:name w:val="WW8Num31z0"/>
    <w:rsid w:val="00997D3A"/>
    <w:rPr>
      <w:rFonts w:ascii="Wingdings" w:hAnsi="Wingdings" w:cs="Wingdings"/>
      <w:strike/>
      <w:sz w:val="20"/>
      <w:szCs w:val="20"/>
      <w:shd w:val="clear" w:color="auto" w:fill="00FFFF"/>
    </w:rPr>
  </w:style>
  <w:style w:type="character" w:customStyle="1" w:styleId="WW8Num31z1">
    <w:name w:val="WW8Num31z1"/>
    <w:rsid w:val="00997D3A"/>
    <w:rPr>
      <w:rFonts w:ascii="Wingdings" w:hAnsi="Wingdings" w:cs="Courier New"/>
    </w:rPr>
  </w:style>
  <w:style w:type="character" w:customStyle="1" w:styleId="WW8Num32z0">
    <w:name w:val="WW8Num32z0"/>
    <w:rsid w:val="00997D3A"/>
    <w:rPr>
      <w:rFonts w:ascii="Verdana" w:hAnsi="Verdana" w:cs="Verdana"/>
      <w:i/>
      <w:sz w:val="20"/>
      <w:szCs w:val="20"/>
    </w:rPr>
  </w:style>
  <w:style w:type="character" w:customStyle="1" w:styleId="WW8Num32z1">
    <w:name w:val="WW8Num32z1"/>
    <w:rsid w:val="00997D3A"/>
  </w:style>
  <w:style w:type="character" w:customStyle="1" w:styleId="WW8Num33z0">
    <w:name w:val="WW8Num33z0"/>
    <w:rsid w:val="00997D3A"/>
    <w:rPr>
      <w:rFonts w:ascii="Symbol" w:hAnsi="Symbol" w:cs="Symbol"/>
      <w:strike w:val="0"/>
      <w:dstrike w:val="0"/>
      <w:sz w:val="20"/>
    </w:rPr>
  </w:style>
  <w:style w:type="character" w:customStyle="1" w:styleId="WW8Num33z1">
    <w:name w:val="WW8Num33z1"/>
    <w:rsid w:val="00997D3A"/>
    <w:rPr>
      <w:rFonts w:ascii="Courier New" w:hAnsi="Courier New" w:cs="Courier New"/>
      <w:sz w:val="20"/>
    </w:rPr>
  </w:style>
  <w:style w:type="character" w:customStyle="1" w:styleId="WW8Num34z0">
    <w:name w:val="WW8Num34z0"/>
    <w:rsid w:val="00997D3A"/>
    <w:rPr>
      <w:rFonts w:ascii="Wingdings" w:hAnsi="Wingdings" w:cs="Wingdings"/>
      <w:strike w:val="0"/>
      <w:dstrike w:val="0"/>
      <w:sz w:val="20"/>
      <w:szCs w:val="20"/>
    </w:rPr>
  </w:style>
  <w:style w:type="character" w:customStyle="1" w:styleId="WW8Num34z1">
    <w:name w:val="WW8Num34z1"/>
    <w:rsid w:val="00997D3A"/>
    <w:rPr>
      <w:rFonts w:ascii="Courier New" w:hAnsi="Courier New" w:cs="Courier New"/>
    </w:rPr>
  </w:style>
  <w:style w:type="character" w:customStyle="1" w:styleId="WW8Num35z0">
    <w:name w:val="WW8Num35z0"/>
    <w:rsid w:val="00997D3A"/>
    <w:rPr>
      <w:rFonts w:ascii="Verdana" w:hAnsi="Verdana" w:cs="Verdana"/>
      <w:bCs w:val="0"/>
      <w:strike w:val="0"/>
      <w:dstrike w:val="0"/>
      <w:sz w:val="20"/>
      <w:szCs w:val="20"/>
      <w:shd w:val="clear" w:color="auto" w:fill="00FFFF"/>
    </w:rPr>
  </w:style>
  <w:style w:type="character" w:customStyle="1" w:styleId="WW8Num35z1">
    <w:name w:val="WW8Num35z1"/>
    <w:rsid w:val="00997D3A"/>
    <w:rPr>
      <w:rFonts w:ascii="Wingdings" w:hAnsi="Wingdings" w:cs="Verdana"/>
    </w:rPr>
  </w:style>
  <w:style w:type="character" w:customStyle="1" w:styleId="WW8Num36z0">
    <w:name w:val="WW8Num36z0"/>
    <w:rsid w:val="00997D3A"/>
    <w:rPr>
      <w:rFonts w:ascii="Symbol" w:hAnsi="Symbol" w:cs="Symbol"/>
      <w:sz w:val="20"/>
      <w:szCs w:val="20"/>
    </w:rPr>
  </w:style>
  <w:style w:type="character" w:customStyle="1" w:styleId="WW8Num36z1">
    <w:name w:val="WW8Num36z1"/>
    <w:rsid w:val="00997D3A"/>
    <w:rPr>
      <w:rFonts w:ascii="Courier New" w:hAnsi="Courier New" w:cs="Courier New"/>
    </w:rPr>
  </w:style>
  <w:style w:type="character" w:customStyle="1" w:styleId="WW8Num37z0">
    <w:name w:val="WW8Num37z0"/>
    <w:rsid w:val="00997D3A"/>
    <w:rPr>
      <w:rFonts w:ascii="Verdana" w:hAnsi="Verdana" w:cs="Verdana"/>
      <w:b/>
      <w:spacing w:val="5"/>
      <w:sz w:val="20"/>
      <w:szCs w:val="20"/>
    </w:rPr>
  </w:style>
  <w:style w:type="character" w:customStyle="1" w:styleId="WW8Num37z1">
    <w:name w:val="WW8Num37z1"/>
    <w:rsid w:val="00997D3A"/>
    <w:rPr>
      <w:rFonts w:cs="Verdana"/>
    </w:rPr>
  </w:style>
  <w:style w:type="character" w:customStyle="1" w:styleId="WW8Num38z0">
    <w:name w:val="WW8Num38z0"/>
    <w:rsid w:val="00997D3A"/>
    <w:rPr>
      <w:rFonts w:cs="Verdana"/>
      <w:b w:val="0"/>
      <w:strike w:val="0"/>
      <w:dstrike w:val="0"/>
    </w:rPr>
  </w:style>
  <w:style w:type="character" w:customStyle="1" w:styleId="WW8Num38z1">
    <w:name w:val="WW8Num38z1"/>
    <w:rsid w:val="00997D3A"/>
    <w:rPr>
      <w:rFonts w:cs="Verdana"/>
    </w:rPr>
  </w:style>
  <w:style w:type="character" w:customStyle="1" w:styleId="WW8Num39z0">
    <w:name w:val="WW8Num39z0"/>
    <w:rsid w:val="00997D3A"/>
    <w:rPr>
      <w:rFonts w:ascii="Wingdings" w:hAnsi="Wingdings" w:cs="Wingdings"/>
      <w:strike w:val="0"/>
      <w:dstrike w:val="0"/>
      <w:sz w:val="20"/>
      <w:szCs w:val="20"/>
    </w:rPr>
  </w:style>
  <w:style w:type="character" w:customStyle="1" w:styleId="WW8Num39z1">
    <w:name w:val="WW8Num39z1"/>
    <w:rsid w:val="00997D3A"/>
    <w:rPr>
      <w:rFonts w:ascii="Courier New" w:hAnsi="Courier New" w:cs="Courier New"/>
    </w:rPr>
  </w:style>
  <w:style w:type="character" w:customStyle="1" w:styleId="WW8Num40z0">
    <w:name w:val="WW8Num40z0"/>
    <w:rsid w:val="00997D3A"/>
    <w:rPr>
      <w:rFonts w:ascii="Wingdings" w:hAnsi="Wingdings" w:cs="Wingdings"/>
    </w:rPr>
  </w:style>
  <w:style w:type="character" w:customStyle="1" w:styleId="WW8Num40z1">
    <w:name w:val="WW8Num40z1"/>
    <w:rsid w:val="00997D3A"/>
    <w:rPr>
      <w:rFonts w:ascii="Courier New" w:hAnsi="Courier New" w:cs="Courier New"/>
    </w:rPr>
  </w:style>
  <w:style w:type="character" w:customStyle="1" w:styleId="WW8Num41z0">
    <w:name w:val="WW8Num41z0"/>
    <w:rsid w:val="00997D3A"/>
    <w:rPr>
      <w:rFonts w:ascii="Wingdings" w:hAnsi="Wingdings" w:cs="Wingdings"/>
      <w:sz w:val="20"/>
      <w:szCs w:val="20"/>
    </w:rPr>
  </w:style>
  <w:style w:type="character" w:customStyle="1" w:styleId="WW8Num41z1">
    <w:name w:val="WW8Num41z1"/>
    <w:rsid w:val="00997D3A"/>
    <w:rPr>
      <w:rFonts w:ascii="Courier New" w:hAnsi="Courier New" w:cs="Courier New"/>
    </w:rPr>
  </w:style>
  <w:style w:type="character" w:customStyle="1" w:styleId="WW8Num42z0">
    <w:name w:val="WW8Num42z0"/>
    <w:rsid w:val="00997D3A"/>
    <w:rPr>
      <w:rFonts w:ascii="Garamond" w:hAnsi="Garamond" w:cs="Garamond"/>
      <w:i/>
      <w:strike w:val="0"/>
      <w:dstrike w:val="0"/>
    </w:rPr>
  </w:style>
  <w:style w:type="character" w:customStyle="1" w:styleId="WW8Num42z1">
    <w:name w:val="WW8Num42z1"/>
    <w:rsid w:val="00997D3A"/>
  </w:style>
  <w:style w:type="character" w:customStyle="1" w:styleId="WW8Num43z0">
    <w:name w:val="WW8Num43z0"/>
    <w:rsid w:val="00997D3A"/>
    <w:rPr>
      <w:rFonts w:ascii="Wingdings" w:hAnsi="Wingdings" w:cs="Wingdings"/>
      <w:strike w:val="0"/>
      <w:dstrike w:val="0"/>
      <w:sz w:val="20"/>
      <w:szCs w:val="20"/>
    </w:rPr>
  </w:style>
  <w:style w:type="character" w:customStyle="1" w:styleId="WW8Num43z1">
    <w:name w:val="WW8Num43z1"/>
    <w:rsid w:val="00997D3A"/>
    <w:rPr>
      <w:rFonts w:ascii="Courier New" w:hAnsi="Courier New" w:cs="Courier New"/>
    </w:rPr>
  </w:style>
  <w:style w:type="character" w:customStyle="1" w:styleId="WW8Num43z2">
    <w:name w:val="WW8Num43z2"/>
    <w:rsid w:val="00997D3A"/>
    <w:rPr>
      <w:rFonts w:ascii="Wingdings" w:hAnsi="Wingdings" w:cs="Wingdings"/>
    </w:rPr>
  </w:style>
  <w:style w:type="character" w:customStyle="1" w:styleId="WW8Num43z3">
    <w:name w:val="WW8Num43z3"/>
    <w:rsid w:val="00997D3A"/>
    <w:rPr>
      <w:rFonts w:ascii="Symbol" w:hAnsi="Symbol" w:cs="Symbol"/>
    </w:rPr>
  </w:style>
  <w:style w:type="character" w:customStyle="1" w:styleId="WW8Num43z4">
    <w:name w:val="WW8Num43z4"/>
    <w:rsid w:val="00997D3A"/>
  </w:style>
  <w:style w:type="character" w:customStyle="1" w:styleId="WW8Num43z5">
    <w:name w:val="WW8Num43z5"/>
    <w:rsid w:val="00997D3A"/>
  </w:style>
  <w:style w:type="character" w:customStyle="1" w:styleId="WW8Num43z6">
    <w:name w:val="WW8Num43z6"/>
    <w:rsid w:val="00997D3A"/>
  </w:style>
  <w:style w:type="character" w:customStyle="1" w:styleId="WW8Num43z7">
    <w:name w:val="WW8Num43z7"/>
    <w:rsid w:val="00997D3A"/>
  </w:style>
  <w:style w:type="character" w:customStyle="1" w:styleId="WW8Num43z8">
    <w:name w:val="WW8Num43z8"/>
    <w:rsid w:val="00997D3A"/>
  </w:style>
  <w:style w:type="character" w:customStyle="1" w:styleId="WW8Num44z0">
    <w:name w:val="WW8Num44z0"/>
    <w:rsid w:val="00997D3A"/>
    <w:rPr>
      <w:rFonts w:ascii="Wingdings" w:hAnsi="Wingdings" w:cs="Wingdings"/>
      <w:strike w:val="0"/>
      <w:dstrike w:val="0"/>
    </w:rPr>
  </w:style>
  <w:style w:type="character" w:customStyle="1" w:styleId="WW8Num44z1">
    <w:name w:val="WW8Num44z1"/>
    <w:rsid w:val="00997D3A"/>
    <w:rPr>
      <w:rFonts w:ascii="Courier New" w:hAnsi="Courier New" w:cs="Courier New"/>
    </w:rPr>
  </w:style>
  <w:style w:type="character" w:customStyle="1" w:styleId="WW8Num44z2">
    <w:name w:val="WW8Num44z2"/>
    <w:rsid w:val="00997D3A"/>
  </w:style>
  <w:style w:type="character" w:customStyle="1" w:styleId="WW8Num44z3">
    <w:name w:val="WW8Num44z3"/>
    <w:rsid w:val="00997D3A"/>
    <w:rPr>
      <w:rFonts w:ascii="Symbol" w:hAnsi="Symbol" w:cs="Symbol"/>
    </w:rPr>
  </w:style>
  <w:style w:type="character" w:customStyle="1" w:styleId="WW8Num44z4">
    <w:name w:val="WW8Num44z4"/>
    <w:rsid w:val="00997D3A"/>
  </w:style>
  <w:style w:type="character" w:customStyle="1" w:styleId="WW8Num44z5">
    <w:name w:val="WW8Num44z5"/>
    <w:rsid w:val="00997D3A"/>
  </w:style>
  <w:style w:type="character" w:customStyle="1" w:styleId="WW8Num44z6">
    <w:name w:val="WW8Num44z6"/>
    <w:rsid w:val="00997D3A"/>
  </w:style>
  <w:style w:type="character" w:customStyle="1" w:styleId="WW8Num44z7">
    <w:name w:val="WW8Num44z7"/>
    <w:rsid w:val="00997D3A"/>
  </w:style>
  <w:style w:type="character" w:customStyle="1" w:styleId="WW8Num44z8">
    <w:name w:val="WW8Num44z8"/>
    <w:rsid w:val="00997D3A"/>
  </w:style>
  <w:style w:type="character" w:customStyle="1" w:styleId="WW8Num45z0">
    <w:name w:val="WW8Num45z0"/>
    <w:rsid w:val="00997D3A"/>
    <w:rPr>
      <w:rFonts w:cs="Verdana"/>
      <w:strike w:val="0"/>
      <w:dstrike w:val="0"/>
    </w:rPr>
  </w:style>
  <w:style w:type="character" w:customStyle="1" w:styleId="WW8Num45z1">
    <w:name w:val="WW8Num45z1"/>
    <w:rsid w:val="00997D3A"/>
    <w:rPr>
      <w:rFonts w:ascii="OpenSymbol, 'Arial Unicode MS'" w:hAnsi="OpenSymbol, 'Arial Unicode MS'" w:cs="OpenSymbol, 'Arial Unicode MS'"/>
    </w:rPr>
  </w:style>
  <w:style w:type="character" w:customStyle="1" w:styleId="WW8Num45z2">
    <w:name w:val="WW8Num45z2"/>
    <w:rsid w:val="00997D3A"/>
    <w:rPr>
      <w:rFonts w:ascii="Wingdings" w:hAnsi="Wingdings" w:cs="Wingdings"/>
    </w:rPr>
  </w:style>
  <w:style w:type="character" w:customStyle="1" w:styleId="WW8Num45z3">
    <w:name w:val="WW8Num45z3"/>
    <w:rsid w:val="00997D3A"/>
    <w:rPr>
      <w:rFonts w:ascii="Symbol" w:hAnsi="Symbol" w:cs="Symbol"/>
    </w:rPr>
  </w:style>
  <w:style w:type="character" w:customStyle="1" w:styleId="WW8Num45z4">
    <w:name w:val="WW8Num45z4"/>
    <w:rsid w:val="00997D3A"/>
    <w:rPr>
      <w:rFonts w:ascii="Courier New" w:hAnsi="Courier New" w:cs="Courier New"/>
    </w:rPr>
  </w:style>
  <w:style w:type="character" w:customStyle="1" w:styleId="WW8Num45z5">
    <w:name w:val="WW8Num45z5"/>
    <w:rsid w:val="00997D3A"/>
  </w:style>
  <w:style w:type="character" w:customStyle="1" w:styleId="WW8Num45z6">
    <w:name w:val="WW8Num45z6"/>
    <w:rsid w:val="00997D3A"/>
  </w:style>
  <w:style w:type="character" w:customStyle="1" w:styleId="WW8Num45z7">
    <w:name w:val="WW8Num45z7"/>
    <w:rsid w:val="00997D3A"/>
  </w:style>
  <w:style w:type="character" w:customStyle="1" w:styleId="WW8Num45z8">
    <w:name w:val="WW8Num45z8"/>
    <w:rsid w:val="00997D3A"/>
  </w:style>
  <w:style w:type="character" w:customStyle="1" w:styleId="WW8Num46z0">
    <w:name w:val="WW8Num46z0"/>
    <w:rsid w:val="00997D3A"/>
    <w:rPr>
      <w:rFonts w:ascii="Wingdings" w:hAnsi="Wingdings" w:cs="Wingdings"/>
      <w:sz w:val="20"/>
      <w:szCs w:val="20"/>
    </w:rPr>
  </w:style>
  <w:style w:type="character" w:customStyle="1" w:styleId="WW8Num46z1">
    <w:name w:val="WW8Num46z1"/>
    <w:rsid w:val="00997D3A"/>
    <w:rPr>
      <w:rFonts w:ascii="Courier New" w:hAnsi="Courier New" w:cs="Courier New"/>
    </w:rPr>
  </w:style>
  <w:style w:type="character" w:customStyle="1" w:styleId="WW8Num46z2">
    <w:name w:val="WW8Num46z2"/>
    <w:rsid w:val="00997D3A"/>
    <w:rPr>
      <w:rFonts w:ascii="Wingdings" w:hAnsi="Wingdings" w:cs="Wingdings"/>
    </w:rPr>
  </w:style>
  <w:style w:type="character" w:customStyle="1" w:styleId="WW8Num46z3">
    <w:name w:val="WW8Num46z3"/>
    <w:rsid w:val="00997D3A"/>
    <w:rPr>
      <w:rFonts w:ascii="Symbol" w:hAnsi="Symbol" w:cs="Symbol"/>
    </w:rPr>
  </w:style>
  <w:style w:type="character" w:customStyle="1" w:styleId="WW8Num46z4">
    <w:name w:val="WW8Num46z4"/>
    <w:rsid w:val="00997D3A"/>
  </w:style>
  <w:style w:type="character" w:customStyle="1" w:styleId="WW8Num46z5">
    <w:name w:val="WW8Num46z5"/>
    <w:rsid w:val="00997D3A"/>
  </w:style>
  <w:style w:type="character" w:customStyle="1" w:styleId="WW8Num46z6">
    <w:name w:val="WW8Num46z6"/>
    <w:rsid w:val="00997D3A"/>
  </w:style>
  <w:style w:type="character" w:customStyle="1" w:styleId="WW8Num46z7">
    <w:name w:val="WW8Num46z7"/>
    <w:rsid w:val="00997D3A"/>
  </w:style>
  <w:style w:type="character" w:customStyle="1" w:styleId="WW8Num46z8">
    <w:name w:val="WW8Num46z8"/>
    <w:rsid w:val="00997D3A"/>
  </w:style>
  <w:style w:type="character" w:customStyle="1" w:styleId="WW8Num47z0">
    <w:name w:val="WW8Num47z0"/>
    <w:rsid w:val="00997D3A"/>
    <w:rPr>
      <w:rFonts w:cs="Garamond"/>
    </w:rPr>
  </w:style>
  <w:style w:type="character" w:customStyle="1" w:styleId="WW8Num47z1">
    <w:name w:val="WW8Num47z1"/>
    <w:rsid w:val="00997D3A"/>
    <w:rPr>
      <w:rFonts w:cs="Times New Roman"/>
      <w:i w:val="0"/>
    </w:rPr>
  </w:style>
  <w:style w:type="character" w:customStyle="1" w:styleId="WW8Num47z2">
    <w:name w:val="WW8Num47z2"/>
    <w:rsid w:val="00997D3A"/>
    <w:rPr>
      <w:rFonts w:ascii="Garamond" w:hAnsi="Garamond" w:cs="Garamond"/>
      <w:shd w:val="clear" w:color="auto" w:fill="00FFFF"/>
    </w:rPr>
  </w:style>
  <w:style w:type="character" w:customStyle="1" w:styleId="WW8Num47z3">
    <w:name w:val="WW8Num47z3"/>
    <w:rsid w:val="00997D3A"/>
  </w:style>
  <w:style w:type="character" w:customStyle="1" w:styleId="WW8Num47z4">
    <w:name w:val="WW8Num47z4"/>
    <w:rsid w:val="00997D3A"/>
  </w:style>
  <w:style w:type="character" w:customStyle="1" w:styleId="WW8Num47z5">
    <w:name w:val="WW8Num47z5"/>
    <w:rsid w:val="00997D3A"/>
  </w:style>
  <w:style w:type="character" w:customStyle="1" w:styleId="WW8Num47z6">
    <w:name w:val="WW8Num47z6"/>
    <w:rsid w:val="00997D3A"/>
  </w:style>
  <w:style w:type="character" w:customStyle="1" w:styleId="WW8Num47z7">
    <w:name w:val="WW8Num47z7"/>
    <w:rsid w:val="00997D3A"/>
  </w:style>
  <w:style w:type="character" w:customStyle="1" w:styleId="WW8Num47z8">
    <w:name w:val="WW8Num47z8"/>
    <w:rsid w:val="00997D3A"/>
  </w:style>
  <w:style w:type="character" w:customStyle="1" w:styleId="WW8Num48z0">
    <w:name w:val="WW8Num48z0"/>
    <w:rsid w:val="00997D3A"/>
    <w:rPr>
      <w:rFonts w:ascii="Wingdings" w:hAnsi="Wingdings" w:cs="Wingdings"/>
    </w:rPr>
  </w:style>
  <w:style w:type="character" w:customStyle="1" w:styleId="WW8Num49z0">
    <w:name w:val="WW8Num49z0"/>
    <w:rsid w:val="00997D3A"/>
    <w:rPr>
      <w:rFonts w:cs="Verdana"/>
      <w:color w:val="000000"/>
    </w:rPr>
  </w:style>
  <w:style w:type="character" w:customStyle="1" w:styleId="WW8Num50z0">
    <w:name w:val="WW8Num50z0"/>
    <w:rsid w:val="00997D3A"/>
    <w:rPr>
      <w:rFonts w:cs="Times New Roman"/>
    </w:rPr>
  </w:style>
  <w:style w:type="character" w:customStyle="1" w:styleId="WW8Num50z1">
    <w:name w:val="WW8Num50z1"/>
    <w:rsid w:val="00997D3A"/>
    <w:rPr>
      <w:rFonts w:cs="Times New Roman"/>
    </w:rPr>
  </w:style>
  <w:style w:type="character" w:customStyle="1" w:styleId="WW8Num51z0">
    <w:name w:val="WW8Num51z0"/>
    <w:rsid w:val="00997D3A"/>
    <w:rPr>
      <w:rFonts w:ascii="Wingdings" w:hAnsi="Wingdings" w:cs="Wingdings"/>
      <w:bCs/>
      <w:color w:val="FF0000"/>
      <w:sz w:val="20"/>
      <w:szCs w:val="20"/>
    </w:rPr>
  </w:style>
  <w:style w:type="character" w:customStyle="1" w:styleId="WW8Num51z1">
    <w:name w:val="WW8Num51z1"/>
    <w:rsid w:val="00997D3A"/>
    <w:rPr>
      <w:rFonts w:ascii="Courier New" w:hAnsi="Courier New" w:cs="Courier New"/>
    </w:rPr>
  </w:style>
  <w:style w:type="character" w:customStyle="1" w:styleId="WW8Num51z2">
    <w:name w:val="WW8Num51z2"/>
    <w:rsid w:val="00997D3A"/>
  </w:style>
  <w:style w:type="character" w:customStyle="1" w:styleId="WW8Num51z3">
    <w:name w:val="WW8Num51z3"/>
    <w:rsid w:val="00997D3A"/>
    <w:rPr>
      <w:rFonts w:ascii="Symbol" w:hAnsi="Symbol" w:cs="Symbol"/>
    </w:rPr>
  </w:style>
  <w:style w:type="character" w:customStyle="1" w:styleId="WW8Num51z4">
    <w:name w:val="WW8Num51z4"/>
    <w:rsid w:val="00997D3A"/>
  </w:style>
  <w:style w:type="character" w:customStyle="1" w:styleId="WW8Num51z5">
    <w:name w:val="WW8Num51z5"/>
    <w:rsid w:val="00997D3A"/>
  </w:style>
  <w:style w:type="character" w:customStyle="1" w:styleId="WW8Num51z6">
    <w:name w:val="WW8Num51z6"/>
    <w:rsid w:val="00997D3A"/>
  </w:style>
  <w:style w:type="character" w:customStyle="1" w:styleId="WW8Num51z7">
    <w:name w:val="WW8Num51z7"/>
    <w:rsid w:val="00997D3A"/>
  </w:style>
  <w:style w:type="character" w:customStyle="1" w:styleId="WW8Num51z8">
    <w:name w:val="WW8Num51z8"/>
    <w:rsid w:val="00997D3A"/>
  </w:style>
  <w:style w:type="character" w:customStyle="1" w:styleId="WW8Num52z0">
    <w:name w:val="WW8Num52z0"/>
    <w:rsid w:val="00997D3A"/>
    <w:rPr>
      <w:rFonts w:ascii="Calibri" w:eastAsia="Calibri" w:hAnsi="Calibri" w:cs="Calibri"/>
      <w:sz w:val="20"/>
      <w:szCs w:val="20"/>
      <w:shd w:val="clear" w:color="auto" w:fill="33FF99"/>
    </w:rPr>
  </w:style>
  <w:style w:type="character" w:customStyle="1" w:styleId="WW8Num52z1">
    <w:name w:val="WW8Num52z1"/>
    <w:rsid w:val="00997D3A"/>
    <w:rPr>
      <w:rFonts w:ascii="Wingdings" w:hAnsi="Wingdings" w:cs="Wingdings"/>
      <w:sz w:val="20"/>
      <w:szCs w:val="20"/>
    </w:rPr>
  </w:style>
  <w:style w:type="character" w:customStyle="1" w:styleId="WW8Num48z1">
    <w:name w:val="WW8Num48z1"/>
    <w:rsid w:val="00997D3A"/>
    <w:rPr>
      <w:rFonts w:ascii="Courier New" w:hAnsi="Courier New" w:cs="Courier New"/>
    </w:rPr>
  </w:style>
  <w:style w:type="character" w:customStyle="1" w:styleId="WW8Num48z2">
    <w:name w:val="WW8Num48z2"/>
    <w:rsid w:val="00997D3A"/>
  </w:style>
  <w:style w:type="character" w:customStyle="1" w:styleId="WW8Num48z3">
    <w:name w:val="WW8Num48z3"/>
    <w:rsid w:val="00997D3A"/>
    <w:rPr>
      <w:rFonts w:ascii="Symbol" w:hAnsi="Symbol" w:cs="Symbol"/>
    </w:rPr>
  </w:style>
  <w:style w:type="character" w:customStyle="1" w:styleId="WW8Num48z4">
    <w:name w:val="WW8Num48z4"/>
    <w:rsid w:val="00997D3A"/>
  </w:style>
  <w:style w:type="character" w:customStyle="1" w:styleId="WW8Num48z5">
    <w:name w:val="WW8Num48z5"/>
    <w:rsid w:val="00997D3A"/>
  </w:style>
  <w:style w:type="character" w:customStyle="1" w:styleId="WW8Num48z6">
    <w:name w:val="WW8Num48z6"/>
    <w:rsid w:val="00997D3A"/>
  </w:style>
  <w:style w:type="character" w:customStyle="1" w:styleId="WW8Num48z7">
    <w:name w:val="WW8Num48z7"/>
    <w:rsid w:val="00997D3A"/>
  </w:style>
  <w:style w:type="character" w:customStyle="1" w:styleId="WW8Num48z8">
    <w:name w:val="WW8Num48z8"/>
    <w:rsid w:val="00997D3A"/>
  </w:style>
  <w:style w:type="character" w:customStyle="1" w:styleId="WW8Num52z2">
    <w:name w:val="WW8Num52z2"/>
    <w:rsid w:val="00997D3A"/>
    <w:rPr>
      <w:rFonts w:ascii="Wingdings" w:hAnsi="Wingdings" w:cs="Wingdings"/>
    </w:rPr>
  </w:style>
  <w:style w:type="character" w:customStyle="1" w:styleId="WW8Num52z3">
    <w:name w:val="WW8Num52z3"/>
    <w:rsid w:val="00997D3A"/>
    <w:rPr>
      <w:rFonts w:ascii="Symbol" w:hAnsi="Symbol" w:cs="Symbol"/>
    </w:rPr>
  </w:style>
  <w:style w:type="character" w:customStyle="1" w:styleId="WW8Num52z4">
    <w:name w:val="WW8Num52z4"/>
    <w:rsid w:val="00997D3A"/>
    <w:rPr>
      <w:rFonts w:ascii="Courier New" w:hAnsi="Courier New" w:cs="Courier New"/>
    </w:rPr>
  </w:style>
  <w:style w:type="character" w:customStyle="1" w:styleId="WW8Num52z5">
    <w:name w:val="WW8Num52z5"/>
    <w:rsid w:val="00997D3A"/>
  </w:style>
  <w:style w:type="character" w:customStyle="1" w:styleId="WW8Num52z6">
    <w:name w:val="WW8Num52z6"/>
    <w:rsid w:val="00997D3A"/>
  </w:style>
  <w:style w:type="character" w:customStyle="1" w:styleId="WW8Num52z7">
    <w:name w:val="WW8Num52z7"/>
    <w:rsid w:val="00997D3A"/>
  </w:style>
  <w:style w:type="character" w:customStyle="1" w:styleId="WW8Num52z8">
    <w:name w:val="WW8Num52z8"/>
    <w:rsid w:val="00997D3A"/>
  </w:style>
  <w:style w:type="character" w:customStyle="1" w:styleId="WW8Num49z1">
    <w:name w:val="WW8Num49z1"/>
    <w:rsid w:val="00997D3A"/>
  </w:style>
  <w:style w:type="character" w:customStyle="1" w:styleId="WW8Num49z2">
    <w:name w:val="WW8Num49z2"/>
    <w:rsid w:val="00997D3A"/>
  </w:style>
  <w:style w:type="character" w:customStyle="1" w:styleId="WW8Num49z3">
    <w:name w:val="WW8Num49z3"/>
    <w:rsid w:val="00997D3A"/>
  </w:style>
  <w:style w:type="character" w:customStyle="1" w:styleId="WW8Num49z4">
    <w:name w:val="WW8Num49z4"/>
    <w:rsid w:val="00997D3A"/>
  </w:style>
  <w:style w:type="character" w:customStyle="1" w:styleId="WW8Num49z5">
    <w:name w:val="WW8Num49z5"/>
    <w:rsid w:val="00997D3A"/>
  </w:style>
  <w:style w:type="character" w:customStyle="1" w:styleId="WW8Num49z6">
    <w:name w:val="WW8Num49z6"/>
    <w:rsid w:val="00997D3A"/>
  </w:style>
  <w:style w:type="character" w:customStyle="1" w:styleId="WW8Num49z7">
    <w:name w:val="WW8Num49z7"/>
    <w:rsid w:val="00997D3A"/>
  </w:style>
  <w:style w:type="character" w:customStyle="1" w:styleId="WW8Num49z8">
    <w:name w:val="WW8Num49z8"/>
    <w:rsid w:val="00997D3A"/>
  </w:style>
  <w:style w:type="character" w:customStyle="1" w:styleId="WW8Num50z2">
    <w:name w:val="WW8Num50z2"/>
    <w:rsid w:val="00997D3A"/>
  </w:style>
  <w:style w:type="character" w:customStyle="1" w:styleId="WW8Num50z3">
    <w:name w:val="WW8Num50z3"/>
    <w:rsid w:val="00997D3A"/>
    <w:rPr>
      <w:rFonts w:ascii="Symbol" w:hAnsi="Symbol" w:cs="Symbol"/>
    </w:rPr>
  </w:style>
  <w:style w:type="character" w:customStyle="1" w:styleId="WW8Num50z4">
    <w:name w:val="WW8Num50z4"/>
    <w:rsid w:val="00997D3A"/>
  </w:style>
  <w:style w:type="character" w:customStyle="1" w:styleId="WW8Num50z5">
    <w:name w:val="WW8Num50z5"/>
    <w:rsid w:val="00997D3A"/>
  </w:style>
  <w:style w:type="character" w:customStyle="1" w:styleId="WW8Num50z6">
    <w:name w:val="WW8Num50z6"/>
    <w:rsid w:val="00997D3A"/>
  </w:style>
  <w:style w:type="character" w:customStyle="1" w:styleId="WW8Num50z7">
    <w:name w:val="WW8Num50z7"/>
    <w:rsid w:val="00997D3A"/>
  </w:style>
  <w:style w:type="character" w:customStyle="1" w:styleId="WW8Num50z8">
    <w:name w:val="WW8Num50z8"/>
    <w:rsid w:val="00997D3A"/>
  </w:style>
  <w:style w:type="character" w:customStyle="1" w:styleId="WW8Num13z1">
    <w:name w:val="WW8Num13z1"/>
    <w:rsid w:val="00997D3A"/>
    <w:rPr>
      <w:rFonts w:ascii="Courier New" w:hAnsi="Courier New" w:cs="Courier New"/>
    </w:rPr>
  </w:style>
  <w:style w:type="character" w:customStyle="1" w:styleId="WW8Num13z2">
    <w:name w:val="WW8Num13z2"/>
    <w:rsid w:val="00997D3A"/>
    <w:rPr>
      <w:rFonts w:ascii="Wingdings" w:hAnsi="Wingdings" w:cs="Wingdings"/>
    </w:rPr>
  </w:style>
  <w:style w:type="character" w:customStyle="1" w:styleId="WW8Num13z6">
    <w:name w:val="WW8Num13z6"/>
    <w:rsid w:val="00997D3A"/>
  </w:style>
  <w:style w:type="character" w:customStyle="1" w:styleId="WW8Num13z7">
    <w:name w:val="WW8Num13z7"/>
    <w:rsid w:val="00997D3A"/>
  </w:style>
  <w:style w:type="character" w:customStyle="1" w:styleId="WW8Num13z8">
    <w:name w:val="WW8Num13z8"/>
    <w:rsid w:val="00997D3A"/>
  </w:style>
  <w:style w:type="character" w:customStyle="1" w:styleId="WW8Num15z3">
    <w:name w:val="WW8Num15z3"/>
    <w:rsid w:val="00997D3A"/>
    <w:rPr>
      <w:rFonts w:ascii="Symbol" w:hAnsi="Symbol" w:cs="Symbol"/>
    </w:rPr>
  </w:style>
  <w:style w:type="character" w:customStyle="1" w:styleId="WW8Num15z4">
    <w:name w:val="WW8Num15z4"/>
    <w:rsid w:val="00997D3A"/>
    <w:rPr>
      <w:rFonts w:cs="Garamond"/>
    </w:rPr>
  </w:style>
  <w:style w:type="character" w:customStyle="1" w:styleId="WW8Num23z1">
    <w:name w:val="WW8Num23z1"/>
    <w:rsid w:val="00997D3A"/>
    <w:rPr>
      <w:rFonts w:ascii="Courier New" w:hAnsi="Courier New" w:cs="Courier New"/>
    </w:rPr>
  </w:style>
  <w:style w:type="character" w:customStyle="1" w:styleId="WW8Num23z2">
    <w:name w:val="WW8Num23z2"/>
    <w:rsid w:val="00997D3A"/>
    <w:rPr>
      <w:rFonts w:ascii="Wingdings" w:hAnsi="Wingdings" w:cs="Wingdings"/>
    </w:rPr>
  </w:style>
  <w:style w:type="character" w:customStyle="1" w:styleId="WW8Num23z3">
    <w:name w:val="WW8Num23z3"/>
    <w:rsid w:val="00997D3A"/>
    <w:rPr>
      <w:rFonts w:ascii="Symbol" w:hAnsi="Symbol" w:cs="Symbol"/>
    </w:rPr>
  </w:style>
  <w:style w:type="character" w:customStyle="1" w:styleId="WW8Num23z4">
    <w:name w:val="WW8Num23z4"/>
    <w:rsid w:val="00997D3A"/>
    <w:rPr>
      <w:rFonts w:ascii="Courier New" w:hAnsi="Courier New" w:cs="Courier New"/>
    </w:rPr>
  </w:style>
  <w:style w:type="character" w:customStyle="1" w:styleId="WW8Num14z1">
    <w:name w:val="WW8Num14z1"/>
    <w:rsid w:val="00997D3A"/>
    <w:rPr>
      <w:rFonts w:ascii="Courier New" w:hAnsi="Courier New" w:cs="Courier New"/>
    </w:rPr>
  </w:style>
  <w:style w:type="character" w:customStyle="1" w:styleId="WW8Num14z2">
    <w:name w:val="WW8Num14z2"/>
    <w:rsid w:val="00997D3A"/>
    <w:rPr>
      <w:rFonts w:ascii="Wingdings" w:hAnsi="Wingdings" w:cs="Wingdings"/>
    </w:rPr>
  </w:style>
  <w:style w:type="character" w:customStyle="1" w:styleId="WW8Num14z4">
    <w:name w:val="WW8Num14z4"/>
    <w:rsid w:val="00997D3A"/>
    <w:rPr>
      <w:rFonts w:cs="Garamond"/>
    </w:rPr>
  </w:style>
  <w:style w:type="character" w:customStyle="1" w:styleId="WW8Num14z6">
    <w:name w:val="WW8Num14z6"/>
    <w:rsid w:val="00997D3A"/>
  </w:style>
  <w:style w:type="character" w:customStyle="1" w:styleId="WW8Num14z7">
    <w:name w:val="WW8Num14z7"/>
    <w:rsid w:val="00997D3A"/>
  </w:style>
  <w:style w:type="character" w:customStyle="1" w:styleId="WW8Num14z8">
    <w:name w:val="WW8Num14z8"/>
    <w:rsid w:val="00997D3A"/>
  </w:style>
  <w:style w:type="character" w:customStyle="1" w:styleId="WW8Num16z3">
    <w:name w:val="WW8Num16z3"/>
    <w:rsid w:val="00997D3A"/>
    <w:rPr>
      <w:rFonts w:ascii="Symbol" w:hAnsi="Symbol" w:cs="Symbol"/>
    </w:rPr>
  </w:style>
  <w:style w:type="character" w:customStyle="1" w:styleId="WW8Num16z4">
    <w:name w:val="WW8Num16z4"/>
    <w:rsid w:val="00997D3A"/>
    <w:rPr>
      <w:rFonts w:ascii="Courier New" w:hAnsi="Courier New" w:cs="Garamond"/>
    </w:rPr>
  </w:style>
  <w:style w:type="character" w:customStyle="1" w:styleId="WW8Num24z1">
    <w:name w:val="WW8Num24z1"/>
    <w:rsid w:val="00997D3A"/>
    <w:rPr>
      <w:rFonts w:cs="Verdana"/>
    </w:rPr>
  </w:style>
  <w:style w:type="character" w:customStyle="1" w:styleId="WW8Num24z2">
    <w:name w:val="WW8Num24z2"/>
    <w:rsid w:val="00997D3A"/>
  </w:style>
  <w:style w:type="character" w:customStyle="1" w:styleId="WW8Num24z3">
    <w:name w:val="WW8Num24z3"/>
    <w:rsid w:val="00997D3A"/>
  </w:style>
  <w:style w:type="character" w:customStyle="1" w:styleId="WW8Num24z4">
    <w:name w:val="WW8Num24z4"/>
    <w:rsid w:val="00997D3A"/>
  </w:style>
  <w:style w:type="character" w:customStyle="1" w:styleId="WW8Num53z0">
    <w:name w:val="WW8Num53z0"/>
    <w:rsid w:val="00997D3A"/>
    <w:rPr>
      <w:rFonts w:ascii="Wingdings" w:hAnsi="Wingdings" w:cs="Wingdings"/>
      <w:sz w:val="20"/>
      <w:szCs w:val="20"/>
    </w:rPr>
  </w:style>
  <w:style w:type="character" w:customStyle="1" w:styleId="WW8Num53z1">
    <w:name w:val="WW8Num53z1"/>
    <w:rsid w:val="00997D3A"/>
    <w:rPr>
      <w:rFonts w:ascii="Courier New" w:hAnsi="Courier New" w:cs="Courier New"/>
    </w:rPr>
  </w:style>
  <w:style w:type="character" w:customStyle="1" w:styleId="WW8Num53z2">
    <w:name w:val="WW8Num53z2"/>
    <w:rsid w:val="00997D3A"/>
  </w:style>
  <w:style w:type="character" w:customStyle="1" w:styleId="WW8Num53z3">
    <w:name w:val="WW8Num53z3"/>
    <w:rsid w:val="00997D3A"/>
    <w:rPr>
      <w:rFonts w:ascii="Symbol" w:hAnsi="Symbol" w:cs="Symbol"/>
    </w:rPr>
  </w:style>
  <w:style w:type="character" w:customStyle="1" w:styleId="WW8Num53z4">
    <w:name w:val="WW8Num53z4"/>
    <w:rsid w:val="00997D3A"/>
  </w:style>
  <w:style w:type="character" w:customStyle="1" w:styleId="WW8Num53z5">
    <w:name w:val="WW8Num53z5"/>
    <w:rsid w:val="00997D3A"/>
  </w:style>
  <w:style w:type="character" w:customStyle="1" w:styleId="WW8Num53z6">
    <w:name w:val="WW8Num53z6"/>
    <w:rsid w:val="00997D3A"/>
  </w:style>
  <w:style w:type="character" w:customStyle="1" w:styleId="WW8Num53z7">
    <w:name w:val="WW8Num53z7"/>
    <w:rsid w:val="00997D3A"/>
  </w:style>
  <w:style w:type="character" w:customStyle="1" w:styleId="WW8Num53z8">
    <w:name w:val="WW8Num53z8"/>
    <w:rsid w:val="00997D3A"/>
  </w:style>
  <w:style w:type="character" w:customStyle="1" w:styleId="WW8Num25z1">
    <w:name w:val="WW8Num25z1"/>
    <w:rsid w:val="00997D3A"/>
    <w:rPr>
      <w:rFonts w:ascii="Courier New" w:hAnsi="Courier New" w:cs="Courier New"/>
    </w:rPr>
  </w:style>
  <w:style w:type="character" w:customStyle="1" w:styleId="WW8Num25z2">
    <w:name w:val="WW8Num25z2"/>
    <w:rsid w:val="00997D3A"/>
    <w:rPr>
      <w:rFonts w:ascii="Wingdings" w:hAnsi="Wingdings" w:cs="Wingdings"/>
    </w:rPr>
  </w:style>
  <w:style w:type="character" w:customStyle="1" w:styleId="WW8Num25z3">
    <w:name w:val="WW8Num25z3"/>
    <w:rsid w:val="00997D3A"/>
    <w:rPr>
      <w:rFonts w:ascii="Symbol" w:hAnsi="Symbol" w:cs="Symbol"/>
    </w:rPr>
  </w:style>
  <w:style w:type="character" w:customStyle="1" w:styleId="WW8Num25z5">
    <w:name w:val="WW8Num25z5"/>
    <w:rsid w:val="00997D3A"/>
  </w:style>
  <w:style w:type="character" w:customStyle="1" w:styleId="WW8Num25z6">
    <w:name w:val="WW8Num25z6"/>
    <w:rsid w:val="00997D3A"/>
  </w:style>
  <w:style w:type="character" w:customStyle="1" w:styleId="WW8Num25z7">
    <w:name w:val="WW8Num25z7"/>
    <w:rsid w:val="00997D3A"/>
  </w:style>
  <w:style w:type="character" w:customStyle="1" w:styleId="WW8Num25z8">
    <w:name w:val="WW8Num25z8"/>
    <w:rsid w:val="00997D3A"/>
  </w:style>
  <w:style w:type="character" w:customStyle="1" w:styleId="WW8Num26z1">
    <w:name w:val="WW8Num26z1"/>
    <w:rsid w:val="00997D3A"/>
    <w:rPr>
      <w:rFonts w:ascii="Courier New" w:hAnsi="Courier New" w:cs="Courier New"/>
    </w:rPr>
  </w:style>
  <w:style w:type="character" w:customStyle="1" w:styleId="WW8Num26z2">
    <w:name w:val="WW8Num26z2"/>
    <w:rsid w:val="00997D3A"/>
    <w:rPr>
      <w:rFonts w:ascii="Wingdings" w:hAnsi="Wingdings" w:cs="Wingdings"/>
    </w:rPr>
  </w:style>
  <w:style w:type="character" w:customStyle="1" w:styleId="WW8Num26z3">
    <w:name w:val="WW8Num26z3"/>
    <w:rsid w:val="00997D3A"/>
    <w:rPr>
      <w:rFonts w:ascii="Symbol" w:hAnsi="Symbol" w:cs="Symbol"/>
    </w:rPr>
  </w:style>
  <w:style w:type="character" w:customStyle="1" w:styleId="WW8Num26z4">
    <w:name w:val="WW8Num26z4"/>
    <w:rsid w:val="00997D3A"/>
    <w:rPr>
      <w:rFonts w:ascii="Courier New" w:hAnsi="Courier New" w:cs="Garamond"/>
      <w:bCs/>
      <w:strike/>
    </w:rPr>
  </w:style>
  <w:style w:type="character" w:customStyle="1" w:styleId="WW8Num15z1">
    <w:name w:val="WW8Num15z1"/>
    <w:rsid w:val="00997D3A"/>
    <w:rPr>
      <w:rFonts w:ascii="Courier New" w:hAnsi="Courier New" w:cs="Courier New"/>
    </w:rPr>
  </w:style>
  <w:style w:type="character" w:customStyle="1" w:styleId="WW8Num15z2">
    <w:name w:val="WW8Num15z2"/>
    <w:rsid w:val="00997D3A"/>
  </w:style>
  <w:style w:type="character" w:customStyle="1" w:styleId="WW8Num15z6">
    <w:name w:val="WW8Num15z6"/>
    <w:rsid w:val="00997D3A"/>
  </w:style>
  <w:style w:type="character" w:customStyle="1" w:styleId="WW8Num15z7">
    <w:name w:val="WW8Num15z7"/>
    <w:rsid w:val="00997D3A"/>
  </w:style>
  <w:style w:type="character" w:customStyle="1" w:styleId="WW8Num15z8">
    <w:name w:val="WW8Num15z8"/>
    <w:rsid w:val="00997D3A"/>
  </w:style>
  <w:style w:type="character" w:customStyle="1" w:styleId="WW8Num17z3">
    <w:name w:val="WW8Num17z3"/>
    <w:rsid w:val="00997D3A"/>
  </w:style>
  <w:style w:type="character" w:customStyle="1" w:styleId="WW8Num17z4">
    <w:name w:val="WW8Num17z4"/>
    <w:rsid w:val="00997D3A"/>
    <w:rPr>
      <w:rFonts w:cs="Garamond"/>
    </w:rPr>
  </w:style>
  <w:style w:type="character" w:customStyle="1" w:styleId="WW8Num27z2">
    <w:name w:val="WW8Num27z2"/>
    <w:rsid w:val="00997D3A"/>
    <w:rPr>
      <w:rFonts w:ascii="Wingdings" w:hAnsi="Wingdings" w:cs="Wingdings"/>
    </w:rPr>
  </w:style>
  <w:style w:type="character" w:customStyle="1" w:styleId="WW8Num27z3">
    <w:name w:val="WW8Num27z3"/>
    <w:rsid w:val="00997D3A"/>
    <w:rPr>
      <w:rFonts w:ascii="Symbol" w:hAnsi="Symbol" w:cs="Symbol"/>
    </w:rPr>
  </w:style>
  <w:style w:type="character" w:customStyle="1" w:styleId="WW8Num27z5">
    <w:name w:val="WW8Num27z5"/>
    <w:rsid w:val="00997D3A"/>
  </w:style>
  <w:style w:type="character" w:customStyle="1" w:styleId="WW8Num27z6">
    <w:name w:val="WW8Num27z6"/>
    <w:rsid w:val="00997D3A"/>
  </w:style>
  <w:style w:type="character" w:customStyle="1" w:styleId="WW8Num27z7">
    <w:name w:val="WW8Num27z7"/>
    <w:rsid w:val="00997D3A"/>
  </w:style>
  <w:style w:type="character" w:customStyle="1" w:styleId="WW8Num27z8">
    <w:name w:val="WW8Num27z8"/>
    <w:rsid w:val="00997D3A"/>
  </w:style>
  <w:style w:type="character" w:customStyle="1" w:styleId="WW8Num28z2">
    <w:name w:val="WW8Num28z2"/>
    <w:rsid w:val="00997D3A"/>
  </w:style>
  <w:style w:type="character" w:customStyle="1" w:styleId="WW8Num28z3">
    <w:name w:val="WW8Num28z3"/>
    <w:rsid w:val="00997D3A"/>
  </w:style>
  <w:style w:type="character" w:customStyle="1" w:styleId="WW8Num28z4">
    <w:name w:val="WW8Num28z4"/>
    <w:rsid w:val="00997D3A"/>
    <w:rPr>
      <w:rFonts w:ascii="Garamond" w:hAnsi="Garamond" w:cs="Garamond"/>
      <w:bCs/>
      <w:strike/>
    </w:rPr>
  </w:style>
  <w:style w:type="character" w:customStyle="1" w:styleId="WW8Num26z5">
    <w:name w:val="WW8Num26z5"/>
    <w:rsid w:val="00997D3A"/>
  </w:style>
  <w:style w:type="character" w:customStyle="1" w:styleId="WW8Num26z6">
    <w:name w:val="WW8Num26z6"/>
    <w:rsid w:val="00997D3A"/>
  </w:style>
  <w:style w:type="character" w:customStyle="1" w:styleId="WW8Num26z7">
    <w:name w:val="WW8Num26z7"/>
    <w:rsid w:val="00997D3A"/>
  </w:style>
  <w:style w:type="character" w:customStyle="1" w:styleId="WW8Num26z8">
    <w:name w:val="WW8Num26z8"/>
    <w:rsid w:val="00997D3A"/>
  </w:style>
  <w:style w:type="character" w:customStyle="1" w:styleId="WW8Num27z4">
    <w:name w:val="WW8Num27z4"/>
    <w:rsid w:val="00997D3A"/>
    <w:rPr>
      <w:rFonts w:ascii="Garamond" w:hAnsi="Garamond" w:cs="Garamond"/>
      <w:bCs/>
      <w:strike/>
    </w:rPr>
  </w:style>
  <w:style w:type="character" w:customStyle="1" w:styleId="WW8Num25z4">
    <w:name w:val="WW8Num25z4"/>
    <w:rsid w:val="00997D3A"/>
    <w:rPr>
      <w:rFonts w:ascii="Courier New" w:hAnsi="Courier New" w:cs="Courier New"/>
    </w:rPr>
  </w:style>
  <w:style w:type="character" w:customStyle="1" w:styleId="WW8Num14z3">
    <w:name w:val="WW8Num14z3"/>
    <w:rsid w:val="00997D3A"/>
    <w:rPr>
      <w:rFonts w:ascii="Symbol" w:hAnsi="Symbol" w:cs="Symbol"/>
    </w:rPr>
  </w:style>
  <w:style w:type="character" w:customStyle="1" w:styleId="WW8Num18z3">
    <w:name w:val="WW8Num18z3"/>
    <w:rsid w:val="00997D3A"/>
    <w:rPr>
      <w:rFonts w:ascii="Symbol" w:hAnsi="Symbol" w:cs="Symbol"/>
    </w:rPr>
  </w:style>
  <w:style w:type="character" w:customStyle="1" w:styleId="WW8Num18z4">
    <w:name w:val="WW8Num18z4"/>
    <w:rsid w:val="00997D3A"/>
    <w:rPr>
      <w:rFonts w:ascii="Courier New" w:hAnsi="Courier New" w:cs="Garamond"/>
    </w:rPr>
  </w:style>
  <w:style w:type="character" w:customStyle="1" w:styleId="WW8Num28z5">
    <w:name w:val="WW8Num28z5"/>
    <w:rsid w:val="00997D3A"/>
  </w:style>
  <w:style w:type="character" w:customStyle="1" w:styleId="WW8Num28z6">
    <w:name w:val="WW8Num28z6"/>
    <w:rsid w:val="00997D3A"/>
  </w:style>
  <w:style w:type="character" w:customStyle="1" w:styleId="WW8Num28z7">
    <w:name w:val="WW8Num28z7"/>
    <w:rsid w:val="00997D3A"/>
  </w:style>
  <w:style w:type="character" w:customStyle="1" w:styleId="WW8Num28z8">
    <w:name w:val="WW8Num28z8"/>
    <w:rsid w:val="00997D3A"/>
  </w:style>
  <w:style w:type="character" w:customStyle="1" w:styleId="WW8Num29z2">
    <w:name w:val="WW8Num29z2"/>
    <w:rsid w:val="00997D3A"/>
    <w:rPr>
      <w:b/>
    </w:rPr>
  </w:style>
  <w:style w:type="character" w:customStyle="1" w:styleId="WW8Num29z3">
    <w:name w:val="WW8Num29z3"/>
    <w:rsid w:val="00997D3A"/>
  </w:style>
  <w:style w:type="character" w:customStyle="1" w:styleId="WW8Num29z4">
    <w:name w:val="WW8Num29z4"/>
    <w:rsid w:val="00997D3A"/>
  </w:style>
  <w:style w:type="character" w:customStyle="1" w:styleId="WW8Num17z1">
    <w:name w:val="WW8Num17z1"/>
    <w:rsid w:val="00997D3A"/>
  </w:style>
  <w:style w:type="character" w:customStyle="1" w:styleId="WW8Num17z2">
    <w:name w:val="WW8Num17z2"/>
    <w:rsid w:val="00997D3A"/>
  </w:style>
  <w:style w:type="character" w:customStyle="1" w:styleId="WW8Num17z6">
    <w:name w:val="WW8Num17z6"/>
    <w:rsid w:val="00997D3A"/>
  </w:style>
  <w:style w:type="character" w:customStyle="1" w:styleId="WW8Num17z7">
    <w:name w:val="WW8Num17z7"/>
    <w:rsid w:val="00997D3A"/>
  </w:style>
  <w:style w:type="character" w:customStyle="1" w:styleId="WW8Num17z8">
    <w:name w:val="WW8Num17z8"/>
    <w:rsid w:val="00997D3A"/>
  </w:style>
  <w:style w:type="character" w:customStyle="1" w:styleId="WW8Num30z2">
    <w:name w:val="WW8Num30z2"/>
    <w:rsid w:val="00997D3A"/>
  </w:style>
  <w:style w:type="character" w:customStyle="1" w:styleId="WW8Num30z3">
    <w:name w:val="WW8Num30z3"/>
    <w:rsid w:val="00997D3A"/>
  </w:style>
  <w:style w:type="character" w:customStyle="1" w:styleId="WW8Num30z4">
    <w:name w:val="WW8Num30z4"/>
    <w:rsid w:val="00997D3A"/>
  </w:style>
  <w:style w:type="character" w:customStyle="1" w:styleId="WW8Num30z5">
    <w:name w:val="WW8Num30z5"/>
    <w:rsid w:val="00997D3A"/>
  </w:style>
  <w:style w:type="character" w:customStyle="1" w:styleId="WW8Num30z6">
    <w:name w:val="WW8Num30z6"/>
    <w:rsid w:val="00997D3A"/>
  </w:style>
  <w:style w:type="character" w:customStyle="1" w:styleId="WW8Num30z7">
    <w:name w:val="WW8Num30z7"/>
    <w:rsid w:val="00997D3A"/>
  </w:style>
  <w:style w:type="character" w:customStyle="1" w:styleId="WW8Num30z8">
    <w:name w:val="WW8Num30z8"/>
    <w:rsid w:val="00997D3A"/>
  </w:style>
  <w:style w:type="character" w:customStyle="1" w:styleId="WW8Num31z2">
    <w:name w:val="WW8Num31z2"/>
    <w:rsid w:val="00997D3A"/>
    <w:rPr>
      <w:rFonts w:ascii="Wingdings" w:hAnsi="Wingdings" w:cs="Wingdings"/>
    </w:rPr>
  </w:style>
  <w:style w:type="character" w:customStyle="1" w:styleId="WW8Num31z3">
    <w:name w:val="WW8Num31z3"/>
    <w:rsid w:val="00997D3A"/>
    <w:rPr>
      <w:rFonts w:ascii="Symbol" w:hAnsi="Symbol" w:cs="Symbol"/>
    </w:rPr>
  </w:style>
  <w:style w:type="character" w:customStyle="1" w:styleId="WW8Num31z4">
    <w:name w:val="WW8Num31z4"/>
    <w:rsid w:val="00997D3A"/>
    <w:rPr>
      <w:rFonts w:ascii="Courier New" w:hAnsi="Courier New" w:cs="Courier New"/>
    </w:rPr>
  </w:style>
  <w:style w:type="character" w:customStyle="1" w:styleId="WW8Num20z6">
    <w:name w:val="WW8Num20z6"/>
    <w:rsid w:val="00997D3A"/>
  </w:style>
  <w:style w:type="character" w:customStyle="1" w:styleId="WW8Num20z7">
    <w:name w:val="WW8Num20z7"/>
    <w:rsid w:val="00997D3A"/>
  </w:style>
  <w:style w:type="character" w:customStyle="1" w:styleId="WW8Num20z8">
    <w:name w:val="WW8Num20z8"/>
    <w:rsid w:val="00997D3A"/>
  </w:style>
  <w:style w:type="character" w:customStyle="1" w:styleId="WW8Num33z2">
    <w:name w:val="WW8Num33z2"/>
    <w:rsid w:val="00997D3A"/>
    <w:rPr>
      <w:rFonts w:ascii="Wingdings" w:hAnsi="Wingdings" w:cs="Wingdings"/>
      <w:sz w:val="20"/>
    </w:rPr>
  </w:style>
  <w:style w:type="character" w:customStyle="1" w:styleId="WW8Num33z3">
    <w:name w:val="WW8Num33z3"/>
    <w:rsid w:val="00997D3A"/>
    <w:rPr>
      <w:rFonts w:ascii="Symbol" w:hAnsi="Symbol" w:cs="Symbol"/>
    </w:rPr>
  </w:style>
  <w:style w:type="character" w:customStyle="1" w:styleId="WW8Num33z4">
    <w:name w:val="WW8Num33z4"/>
    <w:rsid w:val="00997D3A"/>
  </w:style>
  <w:style w:type="character" w:customStyle="1" w:styleId="WW8Num33z5">
    <w:name w:val="WW8Num33z5"/>
    <w:rsid w:val="00997D3A"/>
  </w:style>
  <w:style w:type="character" w:customStyle="1" w:styleId="WW8Num33z6">
    <w:name w:val="WW8Num33z6"/>
    <w:rsid w:val="00997D3A"/>
  </w:style>
  <w:style w:type="character" w:customStyle="1" w:styleId="WW8Num33z7">
    <w:name w:val="WW8Num33z7"/>
    <w:rsid w:val="00997D3A"/>
  </w:style>
  <w:style w:type="character" w:customStyle="1" w:styleId="WW8Num33z8">
    <w:name w:val="WW8Num33z8"/>
    <w:rsid w:val="00997D3A"/>
  </w:style>
  <w:style w:type="character" w:customStyle="1" w:styleId="WW8Num34z2">
    <w:name w:val="WW8Num34z2"/>
    <w:rsid w:val="00997D3A"/>
    <w:rPr>
      <w:rFonts w:ascii="Wingdings" w:hAnsi="Wingdings" w:cs="Wingdings"/>
    </w:rPr>
  </w:style>
  <w:style w:type="character" w:customStyle="1" w:styleId="WW8Num34z3">
    <w:name w:val="WW8Num34z3"/>
    <w:rsid w:val="00997D3A"/>
    <w:rPr>
      <w:rFonts w:ascii="Symbol" w:hAnsi="Symbol" w:cs="Symbol"/>
    </w:rPr>
  </w:style>
  <w:style w:type="character" w:customStyle="1" w:styleId="WW8Num34z4">
    <w:name w:val="WW8Num34z4"/>
    <w:rsid w:val="00997D3A"/>
  </w:style>
  <w:style w:type="character" w:customStyle="1" w:styleId="WW8Num34z5">
    <w:name w:val="WW8Num34z5"/>
    <w:rsid w:val="00997D3A"/>
  </w:style>
  <w:style w:type="character" w:customStyle="1" w:styleId="WW8Num34z6">
    <w:name w:val="WW8Num34z6"/>
    <w:rsid w:val="00997D3A"/>
  </w:style>
  <w:style w:type="character" w:customStyle="1" w:styleId="WW8Num34z7">
    <w:name w:val="WW8Num34z7"/>
    <w:rsid w:val="00997D3A"/>
  </w:style>
  <w:style w:type="character" w:customStyle="1" w:styleId="WW8Num34z8">
    <w:name w:val="WW8Num34z8"/>
    <w:rsid w:val="00997D3A"/>
  </w:style>
  <w:style w:type="character" w:customStyle="1" w:styleId="WW8Num35z2">
    <w:name w:val="WW8Num35z2"/>
    <w:rsid w:val="00997D3A"/>
    <w:rPr>
      <w:rFonts w:ascii="Wingdings" w:hAnsi="Wingdings" w:cs="Wingdings"/>
    </w:rPr>
  </w:style>
  <w:style w:type="character" w:customStyle="1" w:styleId="WW8Num35z3">
    <w:name w:val="WW8Num35z3"/>
    <w:rsid w:val="00997D3A"/>
    <w:rPr>
      <w:rFonts w:ascii="Symbol" w:hAnsi="Symbol" w:cs="Symbol"/>
    </w:rPr>
  </w:style>
  <w:style w:type="character" w:customStyle="1" w:styleId="WW8Num35z4">
    <w:name w:val="WW8Num35z4"/>
    <w:rsid w:val="00997D3A"/>
    <w:rPr>
      <w:rFonts w:ascii="Courier New" w:hAnsi="Courier New" w:cs="Courier New"/>
    </w:rPr>
  </w:style>
  <w:style w:type="character" w:customStyle="1" w:styleId="WW8Num21z1">
    <w:name w:val="WW8Num21z1"/>
    <w:rsid w:val="00997D3A"/>
  </w:style>
  <w:style w:type="character" w:customStyle="1" w:styleId="WW8Num21z2">
    <w:name w:val="WW8Num21z2"/>
    <w:rsid w:val="00997D3A"/>
  </w:style>
  <w:style w:type="character" w:customStyle="1" w:styleId="WW8Num21z3">
    <w:name w:val="WW8Num21z3"/>
    <w:rsid w:val="00997D3A"/>
  </w:style>
  <w:style w:type="character" w:customStyle="1" w:styleId="WW8Num21z4">
    <w:name w:val="WW8Num21z4"/>
    <w:rsid w:val="00997D3A"/>
    <w:rPr>
      <w:rFonts w:cs="Garamond"/>
    </w:rPr>
  </w:style>
  <w:style w:type="character" w:customStyle="1" w:styleId="WW8Num21z6">
    <w:name w:val="WW8Num21z6"/>
    <w:rsid w:val="00997D3A"/>
  </w:style>
  <w:style w:type="character" w:customStyle="1" w:styleId="WW8Num21z7">
    <w:name w:val="WW8Num21z7"/>
    <w:rsid w:val="00997D3A"/>
  </w:style>
  <w:style w:type="character" w:customStyle="1" w:styleId="WW8Num21z8">
    <w:name w:val="WW8Num21z8"/>
    <w:rsid w:val="00997D3A"/>
  </w:style>
  <w:style w:type="character" w:customStyle="1" w:styleId="WW8Num36z2">
    <w:name w:val="WW8Num36z2"/>
    <w:rsid w:val="00997D3A"/>
    <w:rPr>
      <w:rFonts w:ascii="Wingdings" w:hAnsi="Wingdings" w:cs="Wingdings"/>
    </w:rPr>
  </w:style>
  <w:style w:type="character" w:customStyle="1" w:styleId="WW8Num36z3">
    <w:name w:val="WW8Num36z3"/>
    <w:rsid w:val="00997D3A"/>
  </w:style>
  <w:style w:type="character" w:customStyle="1" w:styleId="WW8Num36z4">
    <w:name w:val="WW8Num36z4"/>
    <w:rsid w:val="00997D3A"/>
  </w:style>
  <w:style w:type="character" w:customStyle="1" w:styleId="WW8Num36z5">
    <w:name w:val="WW8Num36z5"/>
    <w:rsid w:val="00997D3A"/>
  </w:style>
  <w:style w:type="character" w:customStyle="1" w:styleId="WW8Num36z6">
    <w:name w:val="WW8Num36z6"/>
    <w:rsid w:val="00997D3A"/>
  </w:style>
  <w:style w:type="character" w:customStyle="1" w:styleId="WW8Num36z7">
    <w:name w:val="WW8Num36z7"/>
    <w:rsid w:val="00997D3A"/>
  </w:style>
  <w:style w:type="character" w:customStyle="1" w:styleId="WW8Num36z8">
    <w:name w:val="WW8Num36z8"/>
    <w:rsid w:val="00997D3A"/>
  </w:style>
  <w:style w:type="character" w:customStyle="1" w:styleId="WW8Num37z2">
    <w:name w:val="WW8Num37z2"/>
    <w:rsid w:val="00997D3A"/>
  </w:style>
  <w:style w:type="character" w:customStyle="1" w:styleId="WW8Num37z3">
    <w:name w:val="WW8Num37z3"/>
    <w:rsid w:val="00997D3A"/>
  </w:style>
  <w:style w:type="character" w:customStyle="1" w:styleId="WW8Num37z4">
    <w:name w:val="WW8Num37z4"/>
    <w:rsid w:val="00997D3A"/>
  </w:style>
  <w:style w:type="character" w:customStyle="1" w:styleId="WW8Num22z1">
    <w:name w:val="WW8Num22z1"/>
    <w:rsid w:val="00997D3A"/>
    <w:rPr>
      <w:rFonts w:ascii="Courier New" w:hAnsi="Courier New" w:cs="Courier New"/>
    </w:rPr>
  </w:style>
  <w:style w:type="character" w:customStyle="1" w:styleId="WW8Num22z2">
    <w:name w:val="WW8Num22z2"/>
    <w:rsid w:val="00997D3A"/>
    <w:rPr>
      <w:rFonts w:ascii="Wingdings" w:hAnsi="Wingdings" w:cs="Wingdings"/>
    </w:rPr>
  </w:style>
  <w:style w:type="character" w:customStyle="1" w:styleId="WW8Num22z3">
    <w:name w:val="WW8Num22z3"/>
    <w:rsid w:val="00997D3A"/>
    <w:rPr>
      <w:rFonts w:ascii="Symbol" w:hAnsi="Symbol" w:cs="Symbol"/>
    </w:rPr>
  </w:style>
  <w:style w:type="character" w:customStyle="1" w:styleId="WW8Num22z4">
    <w:name w:val="WW8Num22z4"/>
    <w:rsid w:val="00997D3A"/>
    <w:rPr>
      <w:rFonts w:ascii="Garamond" w:hAnsi="Garamond" w:cs="Garamond"/>
      <w:bCs/>
      <w:strike/>
    </w:rPr>
  </w:style>
  <w:style w:type="character" w:customStyle="1" w:styleId="WW8Num22z6">
    <w:name w:val="WW8Num22z6"/>
    <w:rsid w:val="00997D3A"/>
  </w:style>
  <w:style w:type="character" w:customStyle="1" w:styleId="WW8Num22z7">
    <w:name w:val="WW8Num22z7"/>
    <w:rsid w:val="00997D3A"/>
  </w:style>
  <w:style w:type="character" w:customStyle="1" w:styleId="WW8Num22z8">
    <w:name w:val="WW8Num22z8"/>
    <w:rsid w:val="00997D3A"/>
  </w:style>
  <w:style w:type="character" w:customStyle="1" w:styleId="WW8Num37z5">
    <w:name w:val="WW8Num37z5"/>
    <w:rsid w:val="00997D3A"/>
  </w:style>
  <w:style w:type="character" w:customStyle="1" w:styleId="WW8Num37z6">
    <w:name w:val="WW8Num37z6"/>
    <w:rsid w:val="00997D3A"/>
  </w:style>
  <w:style w:type="character" w:customStyle="1" w:styleId="WW8Num37z7">
    <w:name w:val="WW8Num37z7"/>
    <w:rsid w:val="00997D3A"/>
  </w:style>
  <w:style w:type="character" w:customStyle="1" w:styleId="WW8Num37z8">
    <w:name w:val="WW8Num37z8"/>
    <w:rsid w:val="00997D3A"/>
  </w:style>
  <w:style w:type="character" w:customStyle="1" w:styleId="WW8Num38z2">
    <w:name w:val="WW8Num38z2"/>
    <w:rsid w:val="00997D3A"/>
  </w:style>
  <w:style w:type="character" w:customStyle="1" w:styleId="WW8Num38z3">
    <w:name w:val="WW8Num38z3"/>
    <w:rsid w:val="00997D3A"/>
  </w:style>
  <w:style w:type="character" w:customStyle="1" w:styleId="WW8Num38z4">
    <w:name w:val="WW8Num38z4"/>
    <w:rsid w:val="00997D3A"/>
  </w:style>
  <w:style w:type="character" w:customStyle="1" w:styleId="WW8Num38z5">
    <w:name w:val="WW8Num38z5"/>
    <w:rsid w:val="00997D3A"/>
  </w:style>
  <w:style w:type="character" w:customStyle="1" w:styleId="WW8Num38z6">
    <w:name w:val="WW8Num38z6"/>
    <w:rsid w:val="00997D3A"/>
  </w:style>
  <w:style w:type="character" w:customStyle="1" w:styleId="WW8Num38z7">
    <w:name w:val="WW8Num38z7"/>
    <w:rsid w:val="00997D3A"/>
  </w:style>
  <w:style w:type="character" w:customStyle="1" w:styleId="WW8Num38z8">
    <w:name w:val="WW8Num38z8"/>
    <w:rsid w:val="00997D3A"/>
  </w:style>
  <w:style w:type="character" w:customStyle="1" w:styleId="WW8Num39z2">
    <w:name w:val="WW8Num39z2"/>
    <w:rsid w:val="00997D3A"/>
    <w:rPr>
      <w:rFonts w:ascii="Wingdings" w:hAnsi="Wingdings" w:cs="Wingdings"/>
    </w:rPr>
  </w:style>
  <w:style w:type="character" w:customStyle="1" w:styleId="WW8Num39z3">
    <w:name w:val="WW8Num39z3"/>
    <w:rsid w:val="00997D3A"/>
    <w:rPr>
      <w:rFonts w:ascii="Symbol" w:hAnsi="Symbol" w:cs="Symbol"/>
    </w:rPr>
  </w:style>
  <w:style w:type="character" w:customStyle="1" w:styleId="WW8Num39z4">
    <w:name w:val="WW8Num39z4"/>
    <w:rsid w:val="00997D3A"/>
    <w:rPr>
      <w:rFonts w:ascii="Courier New" w:hAnsi="Courier New" w:cs="Courier New"/>
    </w:rPr>
  </w:style>
  <w:style w:type="character" w:customStyle="1" w:styleId="WW8Num6z1">
    <w:name w:val="WW8Num6z1"/>
    <w:rsid w:val="00997D3A"/>
    <w:rPr>
      <w:rFonts w:ascii="Courier New" w:hAnsi="Courier New" w:cs="Courier New"/>
    </w:rPr>
  </w:style>
  <w:style w:type="character" w:customStyle="1" w:styleId="WW8Num6z2">
    <w:name w:val="WW8Num6z2"/>
    <w:rsid w:val="00997D3A"/>
    <w:rPr>
      <w:rFonts w:ascii="Wingdings" w:hAnsi="Wingdings" w:cs="Wingdings"/>
    </w:rPr>
  </w:style>
  <w:style w:type="character" w:customStyle="1" w:styleId="WW8Num8z1">
    <w:name w:val="WW8Num8z1"/>
    <w:rsid w:val="00997D3A"/>
    <w:rPr>
      <w:rFonts w:ascii="Courier New" w:hAnsi="Courier New" w:cs="Courier New"/>
    </w:rPr>
  </w:style>
  <w:style w:type="character" w:customStyle="1" w:styleId="WW8Num8z3">
    <w:name w:val="WW8Num8z3"/>
    <w:rsid w:val="00997D3A"/>
    <w:rPr>
      <w:rFonts w:ascii="Symbol" w:hAnsi="Symbol" w:cs="Symbol"/>
    </w:rPr>
  </w:style>
  <w:style w:type="character" w:customStyle="1" w:styleId="WW8Num9z1">
    <w:name w:val="WW8Num9z1"/>
    <w:rsid w:val="00997D3A"/>
    <w:rPr>
      <w:rFonts w:ascii="Courier New" w:hAnsi="Courier New" w:cs="Courier New"/>
    </w:rPr>
  </w:style>
  <w:style w:type="character" w:customStyle="1" w:styleId="WW8Num9z2">
    <w:name w:val="WW8Num9z2"/>
    <w:rsid w:val="00997D3A"/>
    <w:rPr>
      <w:rFonts w:ascii="Wingdings" w:hAnsi="Wingdings" w:cs="Wingdings"/>
    </w:rPr>
  </w:style>
  <w:style w:type="character" w:customStyle="1" w:styleId="WW8Num9z3">
    <w:name w:val="WW8Num9z3"/>
    <w:rsid w:val="00997D3A"/>
    <w:rPr>
      <w:rFonts w:ascii="Symbol" w:hAnsi="Symbol" w:cs="Symbol"/>
    </w:rPr>
  </w:style>
  <w:style w:type="character" w:customStyle="1" w:styleId="WW8Num10z1">
    <w:name w:val="WW8Num10z1"/>
    <w:rsid w:val="00997D3A"/>
  </w:style>
  <w:style w:type="character" w:customStyle="1" w:styleId="WW8Num10z2">
    <w:name w:val="WW8Num10z2"/>
    <w:rsid w:val="00997D3A"/>
  </w:style>
  <w:style w:type="character" w:customStyle="1" w:styleId="WW8Num10z3">
    <w:name w:val="WW8Num10z3"/>
    <w:rsid w:val="00997D3A"/>
  </w:style>
  <w:style w:type="character" w:customStyle="1" w:styleId="WW8Num10z4">
    <w:name w:val="WW8Num10z4"/>
    <w:rsid w:val="00997D3A"/>
  </w:style>
  <w:style w:type="character" w:customStyle="1" w:styleId="WW8Num10z5">
    <w:name w:val="WW8Num10z5"/>
    <w:rsid w:val="00997D3A"/>
  </w:style>
  <w:style w:type="character" w:customStyle="1" w:styleId="WW8Num10z6">
    <w:name w:val="WW8Num10z6"/>
    <w:rsid w:val="00997D3A"/>
  </w:style>
  <w:style w:type="character" w:customStyle="1" w:styleId="WW8Num10z7">
    <w:name w:val="WW8Num10z7"/>
    <w:rsid w:val="00997D3A"/>
  </w:style>
  <w:style w:type="character" w:customStyle="1" w:styleId="WW8Num10z8">
    <w:name w:val="WW8Num10z8"/>
    <w:rsid w:val="00997D3A"/>
  </w:style>
  <w:style w:type="character" w:customStyle="1" w:styleId="WW8Num11z3">
    <w:name w:val="WW8Num11z3"/>
    <w:rsid w:val="00997D3A"/>
    <w:rPr>
      <w:rFonts w:ascii="Symbol" w:hAnsi="Symbol" w:cs="Symbol"/>
    </w:rPr>
  </w:style>
  <w:style w:type="character" w:customStyle="1" w:styleId="WW8Num16z1">
    <w:name w:val="WW8Num16z1"/>
    <w:rsid w:val="00997D3A"/>
    <w:rPr>
      <w:rFonts w:ascii="Courier New" w:hAnsi="Courier New" w:cs="Courier New"/>
    </w:rPr>
  </w:style>
  <w:style w:type="character" w:customStyle="1" w:styleId="WW8Num18z1">
    <w:name w:val="WW8Num18z1"/>
    <w:rsid w:val="00997D3A"/>
    <w:rPr>
      <w:rFonts w:ascii="Courier New" w:hAnsi="Courier New" w:cs="Courier New"/>
    </w:rPr>
  </w:style>
  <w:style w:type="character" w:customStyle="1" w:styleId="WW8Num21z5">
    <w:name w:val="WW8Num21z5"/>
    <w:rsid w:val="00997D3A"/>
  </w:style>
  <w:style w:type="character" w:customStyle="1" w:styleId="WW8Num24z5">
    <w:name w:val="WW8Num24z5"/>
    <w:rsid w:val="00997D3A"/>
  </w:style>
  <w:style w:type="character" w:customStyle="1" w:styleId="WW8Num24z6">
    <w:name w:val="WW8Num24z6"/>
    <w:rsid w:val="00997D3A"/>
  </w:style>
  <w:style w:type="character" w:customStyle="1" w:styleId="WW8Num24z7">
    <w:name w:val="WW8Num24z7"/>
    <w:rsid w:val="00997D3A"/>
  </w:style>
  <w:style w:type="character" w:customStyle="1" w:styleId="WW8Num24z8">
    <w:name w:val="WW8Num24z8"/>
    <w:rsid w:val="00997D3A"/>
  </w:style>
  <w:style w:type="character" w:customStyle="1" w:styleId="WW8Num29z5">
    <w:name w:val="WW8Num29z5"/>
    <w:rsid w:val="00997D3A"/>
  </w:style>
  <w:style w:type="character" w:customStyle="1" w:styleId="WW8Num29z6">
    <w:name w:val="WW8Num29z6"/>
    <w:rsid w:val="00997D3A"/>
  </w:style>
  <w:style w:type="character" w:customStyle="1" w:styleId="WW8Num29z7">
    <w:name w:val="WW8Num29z7"/>
    <w:rsid w:val="00997D3A"/>
  </w:style>
  <w:style w:type="character" w:customStyle="1" w:styleId="WW8Num29z8">
    <w:name w:val="WW8Num29z8"/>
    <w:rsid w:val="00997D3A"/>
  </w:style>
  <w:style w:type="character" w:customStyle="1" w:styleId="WW8Num32z2">
    <w:name w:val="WW8Num32z2"/>
    <w:rsid w:val="00997D3A"/>
  </w:style>
  <w:style w:type="character" w:customStyle="1" w:styleId="WW8Num32z3">
    <w:name w:val="WW8Num32z3"/>
    <w:rsid w:val="00997D3A"/>
  </w:style>
  <w:style w:type="character" w:customStyle="1" w:styleId="WW8Num32z4">
    <w:name w:val="WW8Num32z4"/>
    <w:rsid w:val="00997D3A"/>
  </w:style>
  <w:style w:type="character" w:customStyle="1" w:styleId="WW8Num32z5">
    <w:name w:val="WW8Num32z5"/>
    <w:rsid w:val="00997D3A"/>
  </w:style>
  <w:style w:type="character" w:customStyle="1" w:styleId="WW8Num32z6">
    <w:name w:val="WW8Num32z6"/>
    <w:rsid w:val="00997D3A"/>
  </w:style>
  <w:style w:type="character" w:customStyle="1" w:styleId="WW8Num32z7">
    <w:name w:val="WW8Num32z7"/>
    <w:rsid w:val="00997D3A"/>
  </w:style>
  <w:style w:type="character" w:customStyle="1" w:styleId="WW8Num32z8">
    <w:name w:val="WW8Num32z8"/>
    <w:rsid w:val="00997D3A"/>
  </w:style>
  <w:style w:type="character" w:customStyle="1" w:styleId="WW8Num40z3">
    <w:name w:val="WW8Num40z3"/>
    <w:rsid w:val="00997D3A"/>
    <w:rPr>
      <w:rFonts w:ascii="Symbol" w:hAnsi="Symbol" w:cs="Symbol"/>
    </w:rPr>
  </w:style>
  <w:style w:type="character" w:customStyle="1" w:styleId="WW8Num41z3">
    <w:name w:val="WW8Num41z3"/>
    <w:rsid w:val="00997D3A"/>
    <w:rPr>
      <w:rFonts w:ascii="Symbol" w:hAnsi="Symbol" w:cs="Symbol"/>
    </w:rPr>
  </w:style>
  <w:style w:type="character" w:customStyle="1" w:styleId="WW8Num42z2">
    <w:name w:val="WW8Num42z2"/>
    <w:rsid w:val="00997D3A"/>
  </w:style>
  <w:style w:type="character" w:customStyle="1" w:styleId="WW8Num42z3">
    <w:name w:val="WW8Num42z3"/>
    <w:rsid w:val="00997D3A"/>
  </w:style>
  <w:style w:type="character" w:customStyle="1" w:styleId="WW8Num42z4">
    <w:name w:val="WW8Num42z4"/>
    <w:rsid w:val="00997D3A"/>
  </w:style>
  <w:style w:type="character" w:customStyle="1" w:styleId="WW8Num42z5">
    <w:name w:val="WW8Num42z5"/>
    <w:rsid w:val="00997D3A"/>
  </w:style>
  <w:style w:type="character" w:customStyle="1" w:styleId="WW8Num42z6">
    <w:name w:val="WW8Num42z6"/>
    <w:rsid w:val="00997D3A"/>
  </w:style>
  <w:style w:type="character" w:customStyle="1" w:styleId="WW8Num42z7">
    <w:name w:val="WW8Num42z7"/>
    <w:rsid w:val="00997D3A"/>
  </w:style>
  <w:style w:type="character" w:customStyle="1" w:styleId="WW8Num42z8">
    <w:name w:val="WW8Num42z8"/>
    <w:rsid w:val="00997D3A"/>
  </w:style>
  <w:style w:type="character" w:customStyle="1" w:styleId="WW8Num54z0">
    <w:name w:val="WW8Num54z0"/>
    <w:rsid w:val="00997D3A"/>
    <w:rPr>
      <w:rFonts w:ascii="Wingdings" w:hAnsi="Wingdings" w:cs="Wingdings"/>
      <w:color w:val="000000"/>
    </w:rPr>
  </w:style>
  <w:style w:type="character" w:customStyle="1" w:styleId="WW8Num54z1">
    <w:name w:val="WW8Num54z1"/>
    <w:rsid w:val="00997D3A"/>
    <w:rPr>
      <w:rFonts w:ascii="Courier New" w:hAnsi="Courier New" w:cs="Courier New"/>
    </w:rPr>
  </w:style>
  <w:style w:type="character" w:customStyle="1" w:styleId="WW8Num54z2">
    <w:name w:val="WW8Num54z2"/>
    <w:rsid w:val="00997D3A"/>
    <w:rPr>
      <w:rFonts w:ascii="Wingdings" w:hAnsi="Wingdings" w:cs="Wingdings"/>
    </w:rPr>
  </w:style>
  <w:style w:type="character" w:customStyle="1" w:styleId="WW8Num54z3">
    <w:name w:val="WW8Num54z3"/>
    <w:rsid w:val="00997D3A"/>
    <w:rPr>
      <w:rFonts w:ascii="Symbol" w:hAnsi="Symbol" w:cs="Symbol"/>
    </w:rPr>
  </w:style>
  <w:style w:type="character" w:customStyle="1" w:styleId="WW8Num55z0">
    <w:name w:val="WW8Num55z0"/>
    <w:rsid w:val="00997D3A"/>
    <w:rPr>
      <w:rFonts w:ascii="Times New Roman" w:eastAsia="Times New Roman" w:hAnsi="Times New Roman" w:cs="Times New Roman"/>
      <w:spacing w:val="-14"/>
    </w:rPr>
  </w:style>
  <w:style w:type="character" w:customStyle="1" w:styleId="WW8Num55z1">
    <w:name w:val="WW8Num55z1"/>
    <w:rsid w:val="00997D3A"/>
  </w:style>
  <w:style w:type="character" w:customStyle="1" w:styleId="WW8Num55z2">
    <w:name w:val="WW8Num55z2"/>
    <w:rsid w:val="00997D3A"/>
  </w:style>
  <w:style w:type="character" w:customStyle="1" w:styleId="WW8Num55z3">
    <w:name w:val="WW8Num55z3"/>
    <w:rsid w:val="00997D3A"/>
  </w:style>
  <w:style w:type="character" w:customStyle="1" w:styleId="WW8Num55z4">
    <w:name w:val="WW8Num55z4"/>
    <w:rsid w:val="00997D3A"/>
  </w:style>
  <w:style w:type="character" w:customStyle="1" w:styleId="WW8Num55z5">
    <w:name w:val="WW8Num55z5"/>
    <w:rsid w:val="00997D3A"/>
  </w:style>
  <w:style w:type="character" w:customStyle="1" w:styleId="WW8Num55z6">
    <w:name w:val="WW8Num55z6"/>
    <w:rsid w:val="00997D3A"/>
  </w:style>
  <w:style w:type="character" w:customStyle="1" w:styleId="WW8Num55z7">
    <w:name w:val="WW8Num55z7"/>
    <w:rsid w:val="00997D3A"/>
  </w:style>
  <w:style w:type="character" w:customStyle="1" w:styleId="WW8Num55z8">
    <w:name w:val="WW8Num55z8"/>
    <w:rsid w:val="00997D3A"/>
  </w:style>
  <w:style w:type="character" w:customStyle="1" w:styleId="WW8Num56z0">
    <w:name w:val="WW8Num56z0"/>
    <w:rsid w:val="00997D3A"/>
    <w:rPr>
      <w:rFonts w:ascii="Times New Roman" w:eastAsia="Times New Roman" w:hAnsi="Times New Roman" w:cs="Times New Roman"/>
    </w:rPr>
  </w:style>
  <w:style w:type="character" w:customStyle="1" w:styleId="WW8Num56z1">
    <w:name w:val="WW8Num56z1"/>
    <w:rsid w:val="00997D3A"/>
    <w:rPr>
      <w:rFonts w:ascii="Courier New" w:hAnsi="Courier New" w:cs="Courier New"/>
    </w:rPr>
  </w:style>
  <w:style w:type="character" w:customStyle="1" w:styleId="WW8Num56z2">
    <w:name w:val="WW8Num56z2"/>
    <w:rsid w:val="00997D3A"/>
    <w:rPr>
      <w:rFonts w:ascii="Wingdings" w:hAnsi="Wingdings" w:cs="Wingdings"/>
    </w:rPr>
  </w:style>
  <w:style w:type="character" w:customStyle="1" w:styleId="WW8Num56z3">
    <w:name w:val="WW8Num56z3"/>
    <w:rsid w:val="00997D3A"/>
    <w:rPr>
      <w:rFonts w:ascii="Symbol" w:hAnsi="Symbol" w:cs="Symbol"/>
    </w:rPr>
  </w:style>
  <w:style w:type="character" w:customStyle="1" w:styleId="WW8Num57z0">
    <w:name w:val="WW8Num57z0"/>
    <w:rsid w:val="00997D3A"/>
    <w:rPr>
      <w:rFonts w:ascii="Garamond" w:eastAsia="Times New Roman" w:hAnsi="Garamond" w:cs="Times New Roman"/>
    </w:rPr>
  </w:style>
  <w:style w:type="character" w:customStyle="1" w:styleId="WW8Num57z1">
    <w:name w:val="WW8Num57z1"/>
    <w:rsid w:val="00997D3A"/>
    <w:rPr>
      <w:rFonts w:ascii="Courier New" w:hAnsi="Courier New" w:cs="Courier New"/>
    </w:rPr>
  </w:style>
  <w:style w:type="character" w:customStyle="1" w:styleId="WW8Num57z2">
    <w:name w:val="WW8Num57z2"/>
    <w:rsid w:val="00997D3A"/>
    <w:rPr>
      <w:rFonts w:ascii="Wingdings" w:hAnsi="Wingdings" w:cs="Wingdings"/>
    </w:rPr>
  </w:style>
  <w:style w:type="character" w:customStyle="1" w:styleId="WW8Num57z3">
    <w:name w:val="WW8Num57z3"/>
    <w:rsid w:val="00997D3A"/>
    <w:rPr>
      <w:rFonts w:ascii="Symbol" w:hAnsi="Symbol" w:cs="Symbol"/>
    </w:rPr>
  </w:style>
  <w:style w:type="character" w:customStyle="1" w:styleId="WW8Num58z0">
    <w:name w:val="WW8Num58z0"/>
    <w:rsid w:val="00997D3A"/>
    <w:rPr>
      <w:b/>
    </w:rPr>
  </w:style>
  <w:style w:type="character" w:customStyle="1" w:styleId="WW8Num58z1">
    <w:name w:val="WW8Num58z1"/>
    <w:rsid w:val="00997D3A"/>
  </w:style>
  <w:style w:type="character" w:customStyle="1" w:styleId="WW8Num58z2">
    <w:name w:val="WW8Num58z2"/>
    <w:rsid w:val="00997D3A"/>
  </w:style>
  <w:style w:type="character" w:customStyle="1" w:styleId="WW8Num58z3">
    <w:name w:val="WW8Num58z3"/>
    <w:rsid w:val="00997D3A"/>
  </w:style>
  <w:style w:type="character" w:customStyle="1" w:styleId="WW8Num58z4">
    <w:name w:val="WW8Num58z4"/>
    <w:rsid w:val="00997D3A"/>
  </w:style>
  <w:style w:type="character" w:customStyle="1" w:styleId="WW8Num58z5">
    <w:name w:val="WW8Num58z5"/>
    <w:rsid w:val="00997D3A"/>
  </w:style>
  <w:style w:type="character" w:customStyle="1" w:styleId="WW8Num58z6">
    <w:name w:val="WW8Num58z6"/>
    <w:rsid w:val="00997D3A"/>
  </w:style>
  <w:style w:type="character" w:customStyle="1" w:styleId="WW8Num58z7">
    <w:name w:val="WW8Num58z7"/>
    <w:rsid w:val="00997D3A"/>
  </w:style>
  <w:style w:type="character" w:customStyle="1" w:styleId="WW8Num58z8">
    <w:name w:val="WW8Num58z8"/>
    <w:rsid w:val="00997D3A"/>
  </w:style>
  <w:style w:type="character" w:customStyle="1" w:styleId="WW8Num59z0">
    <w:name w:val="WW8Num59z0"/>
    <w:rsid w:val="00997D3A"/>
    <w:rPr>
      <w:rFonts w:ascii="Calibri" w:eastAsia="Calibri" w:hAnsi="Calibri" w:cs="Calibri"/>
      <w:sz w:val="20"/>
      <w:szCs w:val="20"/>
      <w:shd w:val="clear" w:color="auto" w:fill="00FFFF"/>
    </w:rPr>
  </w:style>
  <w:style w:type="character" w:customStyle="1" w:styleId="WW8Num59z1">
    <w:name w:val="WW8Num59z1"/>
    <w:rsid w:val="00997D3A"/>
    <w:rPr>
      <w:rFonts w:ascii="Courier New" w:hAnsi="Courier New" w:cs="Courier New"/>
    </w:rPr>
  </w:style>
  <w:style w:type="character" w:customStyle="1" w:styleId="WW8Num59z2">
    <w:name w:val="WW8Num59z2"/>
    <w:rsid w:val="00997D3A"/>
    <w:rPr>
      <w:rFonts w:ascii="Wingdings" w:hAnsi="Wingdings" w:cs="Wingdings"/>
    </w:rPr>
  </w:style>
  <w:style w:type="character" w:customStyle="1" w:styleId="WW8Num59z3">
    <w:name w:val="WW8Num59z3"/>
    <w:rsid w:val="00997D3A"/>
    <w:rPr>
      <w:rFonts w:ascii="Symbol" w:hAnsi="Symbol" w:cs="Symbol"/>
    </w:rPr>
  </w:style>
  <w:style w:type="character" w:customStyle="1" w:styleId="WW8Num60z0">
    <w:name w:val="WW8Num60z0"/>
    <w:rsid w:val="00997D3A"/>
    <w:rPr>
      <w:rFonts w:ascii="Wingdings" w:hAnsi="Wingdings" w:cs="Wingdings"/>
    </w:rPr>
  </w:style>
  <w:style w:type="character" w:customStyle="1" w:styleId="WW8Num60z1">
    <w:name w:val="WW8Num60z1"/>
    <w:rsid w:val="00997D3A"/>
    <w:rPr>
      <w:rFonts w:ascii="Courier New" w:hAnsi="Courier New" w:cs="Courier New"/>
    </w:rPr>
  </w:style>
  <w:style w:type="character" w:customStyle="1" w:styleId="WW8Num60z3">
    <w:name w:val="WW8Num60z3"/>
    <w:rsid w:val="00997D3A"/>
    <w:rPr>
      <w:rFonts w:ascii="Symbol" w:hAnsi="Symbol" w:cs="Symbol"/>
    </w:rPr>
  </w:style>
  <w:style w:type="character" w:customStyle="1" w:styleId="WW8Num61z0">
    <w:name w:val="WW8Num61z0"/>
    <w:rsid w:val="00997D3A"/>
    <w:rPr>
      <w:rFonts w:ascii="Verdana" w:hAnsi="Verdana" w:cs="Verdana"/>
      <w:sz w:val="20"/>
      <w:szCs w:val="20"/>
    </w:rPr>
  </w:style>
  <w:style w:type="character" w:customStyle="1" w:styleId="WW8Num61z1">
    <w:name w:val="WW8Num61z1"/>
    <w:rsid w:val="00997D3A"/>
  </w:style>
  <w:style w:type="character" w:customStyle="1" w:styleId="WW8Num61z2">
    <w:name w:val="WW8Num61z2"/>
    <w:rsid w:val="00997D3A"/>
  </w:style>
  <w:style w:type="character" w:customStyle="1" w:styleId="WW8Num61z3">
    <w:name w:val="WW8Num61z3"/>
    <w:rsid w:val="00997D3A"/>
  </w:style>
  <w:style w:type="character" w:customStyle="1" w:styleId="WW8Num61z4">
    <w:name w:val="WW8Num61z4"/>
    <w:rsid w:val="00997D3A"/>
  </w:style>
  <w:style w:type="character" w:customStyle="1" w:styleId="WW8Num61z5">
    <w:name w:val="WW8Num61z5"/>
    <w:rsid w:val="00997D3A"/>
  </w:style>
  <w:style w:type="character" w:customStyle="1" w:styleId="WW8Num61z6">
    <w:name w:val="WW8Num61z6"/>
    <w:rsid w:val="00997D3A"/>
  </w:style>
  <w:style w:type="character" w:customStyle="1" w:styleId="WW8Num61z7">
    <w:name w:val="WW8Num61z7"/>
    <w:rsid w:val="00997D3A"/>
  </w:style>
  <w:style w:type="character" w:customStyle="1" w:styleId="WW8Num61z8">
    <w:name w:val="WW8Num61z8"/>
    <w:rsid w:val="00997D3A"/>
  </w:style>
  <w:style w:type="character" w:customStyle="1" w:styleId="WW8Num62z0">
    <w:name w:val="WW8Num62z0"/>
    <w:rsid w:val="00997D3A"/>
    <w:rPr>
      <w:rFonts w:ascii="Garamond" w:hAnsi="Garamond" w:cs="Garamond"/>
    </w:rPr>
  </w:style>
  <w:style w:type="character" w:customStyle="1" w:styleId="WW8Num62z1">
    <w:name w:val="WW8Num62z1"/>
    <w:rsid w:val="00997D3A"/>
  </w:style>
  <w:style w:type="character" w:customStyle="1" w:styleId="WW8Num62z2">
    <w:name w:val="WW8Num62z2"/>
    <w:rsid w:val="00997D3A"/>
  </w:style>
  <w:style w:type="character" w:customStyle="1" w:styleId="WW8Num62z3">
    <w:name w:val="WW8Num62z3"/>
    <w:rsid w:val="00997D3A"/>
  </w:style>
  <w:style w:type="character" w:customStyle="1" w:styleId="WW8Num62z4">
    <w:name w:val="WW8Num62z4"/>
    <w:rsid w:val="00997D3A"/>
  </w:style>
  <w:style w:type="character" w:customStyle="1" w:styleId="WW8Num62z5">
    <w:name w:val="WW8Num62z5"/>
    <w:rsid w:val="00997D3A"/>
  </w:style>
  <w:style w:type="character" w:customStyle="1" w:styleId="WW8Num62z6">
    <w:name w:val="WW8Num62z6"/>
    <w:rsid w:val="00997D3A"/>
  </w:style>
  <w:style w:type="character" w:customStyle="1" w:styleId="WW8Num62z7">
    <w:name w:val="WW8Num62z7"/>
    <w:rsid w:val="00997D3A"/>
  </w:style>
  <w:style w:type="character" w:customStyle="1" w:styleId="WW8Num62z8">
    <w:name w:val="WW8Num62z8"/>
    <w:rsid w:val="00997D3A"/>
  </w:style>
  <w:style w:type="character" w:customStyle="1" w:styleId="WW8Num63z0">
    <w:name w:val="WW8Num63z0"/>
    <w:rsid w:val="00997D3A"/>
    <w:rPr>
      <w:rFonts w:ascii="Wingdings" w:hAnsi="Wingdings" w:cs="Wingdings"/>
    </w:rPr>
  </w:style>
  <w:style w:type="character" w:customStyle="1" w:styleId="WW8Num63z1">
    <w:name w:val="WW8Num63z1"/>
    <w:rsid w:val="00997D3A"/>
    <w:rPr>
      <w:rFonts w:ascii="Courier New" w:hAnsi="Courier New" w:cs="Courier New"/>
    </w:rPr>
  </w:style>
  <w:style w:type="character" w:customStyle="1" w:styleId="WW8Num63z3">
    <w:name w:val="WW8Num63z3"/>
    <w:rsid w:val="00997D3A"/>
    <w:rPr>
      <w:rFonts w:ascii="Symbol" w:hAnsi="Symbol" w:cs="Symbol"/>
    </w:rPr>
  </w:style>
  <w:style w:type="character" w:customStyle="1" w:styleId="WW8Num64z0">
    <w:name w:val="WW8Num64z0"/>
    <w:rsid w:val="00997D3A"/>
    <w:rPr>
      <w:rFonts w:ascii="Verdana" w:hAnsi="Verdana" w:cs="Verdana"/>
      <w:sz w:val="20"/>
      <w:szCs w:val="20"/>
    </w:rPr>
  </w:style>
  <w:style w:type="character" w:customStyle="1" w:styleId="WW8Num65z0">
    <w:name w:val="WW8Num65z0"/>
    <w:rsid w:val="00997D3A"/>
    <w:rPr>
      <w:rFonts w:ascii="Wingdings" w:hAnsi="Wingdings" w:cs="Wingdings"/>
      <w:sz w:val="20"/>
      <w:szCs w:val="20"/>
      <w:shd w:val="clear" w:color="auto" w:fill="00FFFF"/>
    </w:rPr>
  </w:style>
  <w:style w:type="character" w:customStyle="1" w:styleId="WW8Num65z2">
    <w:name w:val="WW8Num65z2"/>
    <w:rsid w:val="00997D3A"/>
    <w:rPr>
      <w:rFonts w:ascii="Wingdings" w:hAnsi="Wingdings" w:cs="Wingdings"/>
    </w:rPr>
  </w:style>
  <w:style w:type="character" w:customStyle="1" w:styleId="WW8Num65z3">
    <w:name w:val="WW8Num65z3"/>
    <w:rsid w:val="00997D3A"/>
    <w:rPr>
      <w:rFonts w:ascii="Symbol" w:hAnsi="Symbol" w:cs="Symbol"/>
    </w:rPr>
  </w:style>
  <w:style w:type="character" w:customStyle="1" w:styleId="WW8Num65z4">
    <w:name w:val="WW8Num65z4"/>
    <w:rsid w:val="00997D3A"/>
    <w:rPr>
      <w:rFonts w:ascii="Courier New" w:hAnsi="Courier New" w:cs="Courier New"/>
    </w:rPr>
  </w:style>
  <w:style w:type="character" w:customStyle="1" w:styleId="WW8Num66z0">
    <w:name w:val="WW8Num66z0"/>
    <w:rsid w:val="00997D3A"/>
    <w:rPr>
      <w:rFonts w:ascii="Garamond" w:eastAsia="Times New Roman" w:hAnsi="Garamond" w:cs="Times New Roman"/>
    </w:rPr>
  </w:style>
  <w:style w:type="character" w:customStyle="1" w:styleId="WW8Num66z1">
    <w:name w:val="WW8Num66z1"/>
    <w:rsid w:val="00997D3A"/>
  </w:style>
  <w:style w:type="character" w:customStyle="1" w:styleId="WW8Num66z2">
    <w:name w:val="WW8Num66z2"/>
    <w:rsid w:val="00997D3A"/>
  </w:style>
  <w:style w:type="character" w:customStyle="1" w:styleId="WW8Num66z3">
    <w:name w:val="WW8Num66z3"/>
    <w:rsid w:val="00997D3A"/>
  </w:style>
  <w:style w:type="character" w:customStyle="1" w:styleId="WW8Num66z4">
    <w:name w:val="WW8Num66z4"/>
    <w:rsid w:val="00997D3A"/>
  </w:style>
  <w:style w:type="character" w:customStyle="1" w:styleId="WW8Num66z5">
    <w:name w:val="WW8Num66z5"/>
    <w:rsid w:val="00997D3A"/>
  </w:style>
  <w:style w:type="character" w:customStyle="1" w:styleId="WW8Num66z6">
    <w:name w:val="WW8Num66z6"/>
    <w:rsid w:val="00997D3A"/>
  </w:style>
  <w:style w:type="character" w:customStyle="1" w:styleId="WW8Num66z7">
    <w:name w:val="WW8Num66z7"/>
    <w:rsid w:val="00997D3A"/>
  </w:style>
  <w:style w:type="character" w:customStyle="1" w:styleId="WW8Num66z8">
    <w:name w:val="WW8Num66z8"/>
    <w:rsid w:val="00997D3A"/>
  </w:style>
  <w:style w:type="character" w:customStyle="1" w:styleId="WW8Num67z0">
    <w:name w:val="WW8Num67z0"/>
    <w:rsid w:val="00997D3A"/>
    <w:rPr>
      <w:b/>
      <w:i w:val="0"/>
    </w:rPr>
  </w:style>
  <w:style w:type="character" w:customStyle="1" w:styleId="WW8Num67z1">
    <w:name w:val="WW8Num67z1"/>
    <w:rsid w:val="00997D3A"/>
    <w:rPr>
      <w:rFonts w:ascii="Symbol" w:hAnsi="Symbol" w:cs="Symbol"/>
      <w:b/>
    </w:rPr>
  </w:style>
  <w:style w:type="character" w:customStyle="1" w:styleId="WW8Num67z2">
    <w:name w:val="WW8Num67z2"/>
    <w:rsid w:val="00997D3A"/>
  </w:style>
  <w:style w:type="character" w:customStyle="1" w:styleId="WW8Num67z3">
    <w:name w:val="WW8Num67z3"/>
    <w:rsid w:val="00997D3A"/>
  </w:style>
  <w:style w:type="character" w:customStyle="1" w:styleId="WW8Num67z4">
    <w:name w:val="WW8Num67z4"/>
    <w:rsid w:val="00997D3A"/>
  </w:style>
  <w:style w:type="character" w:customStyle="1" w:styleId="WW8Num67z5">
    <w:name w:val="WW8Num67z5"/>
    <w:rsid w:val="00997D3A"/>
  </w:style>
  <w:style w:type="character" w:customStyle="1" w:styleId="WW8Num67z6">
    <w:name w:val="WW8Num67z6"/>
    <w:rsid w:val="00997D3A"/>
  </w:style>
  <w:style w:type="character" w:customStyle="1" w:styleId="WW8Num67z7">
    <w:name w:val="WW8Num67z7"/>
    <w:rsid w:val="00997D3A"/>
  </w:style>
  <w:style w:type="character" w:customStyle="1" w:styleId="WW8Num67z8">
    <w:name w:val="WW8Num67z8"/>
    <w:rsid w:val="00997D3A"/>
  </w:style>
  <w:style w:type="character" w:customStyle="1" w:styleId="StrongEmphasis">
    <w:name w:val="Strong Emphasis"/>
    <w:rsid w:val="00997D3A"/>
    <w:rPr>
      <w:b/>
      <w:bCs/>
    </w:rPr>
  </w:style>
  <w:style w:type="character" w:customStyle="1" w:styleId="Internetlink">
    <w:name w:val="Internet link"/>
    <w:rsid w:val="00997D3A"/>
    <w:rPr>
      <w:color w:val="0000FF"/>
      <w:u w:val="single"/>
    </w:rPr>
  </w:style>
  <w:style w:type="character" w:styleId="Enfasicorsivo">
    <w:name w:val="Emphasis"/>
    <w:rsid w:val="00997D3A"/>
    <w:rPr>
      <w:i/>
      <w:iCs/>
    </w:rPr>
  </w:style>
  <w:style w:type="character" w:customStyle="1" w:styleId="FootnoteSymbol">
    <w:name w:val="Footnote Symbol"/>
    <w:rsid w:val="00997D3A"/>
    <w:rPr>
      <w:position w:val="0"/>
      <w:vertAlign w:val="superscript"/>
    </w:rPr>
  </w:style>
  <w:style w:type="character" w:customStyle="1" w:styleId="comma1">
    <w:name w:val="comma1"/>
    <w:rsid w:val="00997D3A"/>
    <w:rPr>
      <w:rFonts w:ascii="Verdana" w:hAnsi="Verdana" w:cs="Verdana"/>
      <w:b/>
      <w:bCs/>
      <w:sz w:val="19"/>
      <w:szCs w:val="19"/>
    </w:rPr>
  </w:style>
  <w:style w:type="character" w:customStyle="1" w:styleId="inlinea1">
    <w:name w:val="inlinea1"/>
    <w:rsid w:val="00997D3A"/>
    <w:rPr>
      <w:rFonts w:ascii="Verdana" w:hAnsi="Verdana" w:cs="Verdana"/>
      <w:i/>
      <w:iCs/>
      <w:color w:val="7B2D64"/>
    </w:rPr>
  </w:style>
  <w:style w:type="character" w:customStyle="1" w:styleId="TestonotaapidipaginaCarattere">
    <w:name w:val="Testo nota a piè di pagina Carattere"/>
    <w:rsid w:val="00997D3A"/>
    <w:rPr>
      <w:lang w:val="it-IT" w:bidi="ar-SA"/>
    </w:rPr>
  </w:style>
  <w:style w:type="character" w:customStyle="1" w:styleId="estremosel">
    <w:name w:val="estremosel"/>
    <w:basedOn w:val="Carpredefinitoparagrafo"/>
    <w:rsid w:val="00997D3A"/>
  </w:style>
  <w:style w:type="character" w:customStyle="1" w:styleId="provvnumart">
    <w:name w:val="provv_numart"/>
    <w:basedOn w:val="Carpredefinitoparagrafo"/>
    <w:rsid w:val="00997D3A"/>
  </w:style>
  <w:style w:type="character" w:customStyle="1" w:styleId="provvrubrica">
    <w:name w:val="provv_rubrica"/>
    <w:basedOn w:val="Carpredefinitoparagrafo"/>
    <w:rsid w:val="00997D3A"/>
  </w:style>
  <w:style w:type="character" w:styleId="AcronimoHTML">
    <w:name w:val="HTML Acronym"/>
    <w:rsid w:val="00997D3A"/>
    <w:rPr>
      <w:vanish w:val="0"/>
    </w:rPr>
  </w:style>
  <w:style w:type="character" w:customStyle="1" w:styleId="pagcss31">
    <w:name w:val="pag____css_31"/>
    <w:rsid w:val="00997D3A"/>
    <w:rPr>
      <w:rFonts w:ascii="Times New Roman" w:hAnsi="Times New Roman" w:cs="Times New Roman"/>
      <w:b/>
      <w:bCs/>
    </w:rPr>
  </w:style>
  <w:style w:type="character" w:customStyle="1" w:styleId="Numeropagina1">
    <w:name w:val="Numero pagina1"/>
    <w:basedOn w:val="Carpredefinitoparagrafo"/>
    <w:rsid w:val="00997D3A"/>
  </w:style>
  <w:style w:type="character" w:customStyle="1" w:styleId="provvtitart">
    <w:name w:val="provv_titart"/>
    <w:basedOn w:val="Carpredefinitoparagrafo"/>
    <w:rsid w:val="00997D3A"/>
  </w:style>
  <w:style w:type="character" w:customStyle="1" w:styleId="provvsottotitart">
    <w:name w:val="provv_sottotitart"/>
    <w:basedOn w:val="Carpredefinitoparagrafo"/>
    <w:rsid w:val="00997D3A"/>
  </w:style>
  <w:style w:type="character" w:customStyle="1" w:styleId="IntestazioneCarattere">
    <w:name w:val="Intestazione Carattere"/>
    <w:rsid w:val="00997D3A"/>
    <w:rPr>
      <w:sz w:val="24"/>
      <w:szCs w:val="24"/>
    </w:rPr>
  </w:style>
  <w:style w:type="character" w:customStyle="1" w:styleId="PidipaginaCarattere">
    <w:name w:val="Piè di pagina Carattere"/>
    <w:uiPriority w:val="99"/>
    <w:rsid w:val="00997D3A"/>
    <w:rPr>
      <w:sz w:val="24"/>
      <w:szCs w:val="24"/>
    </w:rPr>
  </w:style>
  <w:style w:type="character" w:styleId="Rimandocommento">
    <w:name w:val="annotation reference"/>
    <w:rsid w:val="00997D3A"/>
    <w:rPr>
      <w:sz w:val="16"/>
      <w:szCs w:val="16"/>
    </w:rPr>
  </w:style>
  <w:style w:type="character" w:customStyle="1" w:styleId="TestofumettoCarattere">
    <w:name w:val="Testo fumetto Carattere"/>
    <w:rsid w:val="00997D3A"/>
    <w:rPr>
      <w:rFonts w:ascii="Tahoma" w:hAnsi="Tahoma" w:cs="Tahoma"/>
      <w:sz w:val="16"/>
      <w:szCs w:val="16"/>
    </w:rPr>
  </w:style>
  <w:style w:type="character" w:customStyle="1" w:styleId="WW-Caratteredellanota">
    <w:name w:val="WW-Carattere della nota"/>
    <w:rsid w:val="00997D3A"/>
    <w:rPr>
      <w:position w:val="0"/>
      <w:vertAlign w:val="superscript"/>
    </w:rPr>
  </w:style>
  <w:style w:type="character" w:customStyle="1" w:styleId="anchorantimarker">
    <w:name w:val="anchor_anti_marker"/>
    <w:basedOn w:val="Carpredefinitoparagrafo"/>
    <w:rsid w:val="00997D3A"/>
  </w:style>
  <w:style w:type="character" w:customStyle="1" w:styleId="CarattereCarattereCarattereCarattere">
    <w:name w:val="Carattere Carattere Carattere Carattere"/>
    <w:rsid w:val="00997D3A"/>
    <w:rPr>
      <w:lang w:val="it-IT" w:bidi="ar-SA"/>
    </w:rPr>
  </w:style>
  <w:style w:type="character" w:customStyle="1" w:styleId="provvnumcomma">
    <w:name w:val="provv_numcomma"/>
    <w:basedOn w:val="Carpredefinitoparagrafo"/>
    <w:rsid w:val="00997D3A"/>
  </w:style>
  <w:style w:type="character" w:customStyle="1" w:styleId="Footnoteanchor">
    <w:name w:val="Footnote anchor"/>
    <w:rsid w:val="00997D3A"/>
    <w:rPr>
      <w:position w:val="0"/>
      <w:vertAlign w:val="superscript"/>
    </w:rPr>
  </w:style>
  <w:style w:type="character" w:customStyle="1" w:styleId="EndnoteSymbol">
    <w:name w:val="Endnote Symbol"/>
    <w:rsid w:val="00997D3A"/>
    <w:rPr>
      <w:position w:val="0"/>
      <w:vertAlign w:val="superscript"/>
    </w:rPr>
  </w:style>
  <w:style w:type="character" w:customStyle="1" w:styleId="WW-Caratterenotadichiusura">
    <w:name w:val="WW-Carattere nota di chiusura"/>
    <w:rsid w:val="00997D3A"/>
  </w:style>
  <w:style w:type="character" w:customStyle="1" w:styleId="Endnoteanchor">
    <w:name w:val="Endnote anchor"/>
    <w:rsid w:val="00997D3A"/>
    <w:rPr>
      <w:position w:val="0"/>
      <w:vertAlign w:val="superscript"/>
    </w:rPr>
  </w:style>
  <w:style w:type="character" w:customStyle="1" w:styleId="NumberingSymbols">
    <w:name w:val="Numbering Symbols"/>
    <w:rsid w:val="00997D3A"/>
    <w:rPr>
      <w:i/>
      <w:iCs/>
    </w:rPr>
  </w:style>
  <w:style w:type="character" w:customStyle="1" w:styleId="INS">
    <w:name w:val="INS"/>
    <w:rsid w:val="00997D3A"/>
  </w:style>
  <w:style w:type="character" w:customStyle="1" w:styleId="BulletSymbols">
    <w:name w:val="Bullet Symbols"/>
    <w:rsid w:val="00997D3A"/>
    <w:rPr>
      <w:rFonts w:ascii="OpenSymbol, 'Arial Unicode MS'" w:eastAsia="OpenSymbol, 'Arial Unicode MS'" w:hAnsi="OpenSymbol, 'Arial Unicode MS'" w:cs="OpenSymbol, 'Arial Unicode MS'"/>
    </w:rPr>
  </w:style>
  <w:style w:type="character" w:customStyle="1" w:styleId="WW8Num1z2">
    <w:name w:val="WW8Num1z2"/>
    <w:rsid w:val="00997D3A"/>
  </w:style>
  <w:style w:type="character" w:customStyle="1" w:styleId="WW8Num1z3">
    <w:name w:val="WW8Num1z3"/>
    <w:rsid w:val="00997D3A"/>
  </w:style>
  <w:style w:type="character" w:customStyle="1" w:styleId="WW8Num1z4">
    <w:name w:val="WW8Num1z4"/>
    <w:rsid w:val="00997D3A"/>
  </w:style>
  <w:style w:type="character" w:customStyle="1" w:styleId="WW8Num1z5">
    <w:name w:val="WW8Num1z5"/>
    <w:rsid w:val="00997D3A"/>
  </w:style>
  <w:style w:type="character" w:customStyle="1" w:styleId="WW8Num1z6">
    <w:name w:val="WW8Num1z6"/>
    <w:rsid w:val="00997D3A"/>
  </w:style>
  <w:style w:type="character" w:customStyle="1" w:styleId="WW8Num1z7">
    <w:name w:val="WW8Num1z7"/>
    <w:rsid w:val="00997D3A"/>
  </w:style>
  <w:style w:type="character" w:customStyle="1" w:styleId="WW8Num1z8">
    <w:name w:val="WW8Num1z8"/>
    <w:rsid w:val="00997D3A"/>
  </w:style>
  <w:style w:type="character" w:styleId="Rimandonotaapidipagina">
    <w:name w:val="footnote reference"/>
    <w:rsid w:val="00997D3A"/>
    <w:rPr>
      <w:position w:val="0"/>
      <w:vertAlign w:val="superscript"/>
    </w:rPr>
  </w:style>
  <w:style w:type="paragraph" w:customStyle="1" w:styleId="Style37">
    <w:name w:val="Style 37"/>
    <w:basedOn w:val="Normale"/>
    <w:rsid w:val="00396F13"/>
    <w:pPr>
      <w:suppressAutoHyphens w:val="0"/>
      <w:autoSpaceDE w:val="0"/>
      <w:spacing w:before="108"/>
      <w:jc w:val="both"/>
      <w:textAlignment w:val="auto"/>
    </w:pPr>
    <w:rPr>
      <w:rFonts w:eastAsia="Times New Roman" w:cs="Times New Roman"/>
      <w:kern w:val="0"/>
      <w:lang w:val="en-GB" w:eastAsia="it-IT" w:bidi="ar-SA"/>
    </w:rPr>
  </w:style>
  <w:style w:type="paragraph" w:styleId="Testonotaapidipagina">
    <w:name w:val="footnote text"/>
    <w:basedOn w:val="Normale"/>
    <w:link w:val="TestonotaapidipaginaCarattere1"/>
    <w:semiHidden/>
    <w:unhideWhenUsed/>
    <w:rsid w:val="00013AAB"/>
    <w:rPr>
      <w:sz w:val="20"/>
      <w:szCs w:val="18"/>
    </w:rPr>
  </w:style>
  <w:style w:type="character" w:customStyle="1" w:styleId="TestonotaapidipaginaCarattere1">
    <w:name w:val="Testo nota a piè di pagina Carattere1"/>
    <w:link w:val="Testonotaapidipagina"/>
    <w:uiPriority w:val="99"/>
    <w:semiHidden/>
    <w:rsid w:val="00013AAB"/>
    <w:rPr>
      <w:kern w:val="3"/>
      <w:szCs w:val="18"/>
      <w:lang w:eastAsia="zh-CN" w:bidi="hi-IN"/>
    </w:rPr>
  </w:style>
  <w:style w:type="paragraph" w:customStyle="1" w:styleId="CODICE1">
    <w:name w:val="CODICE 1"/>
    <w:basedOn w:val="Normale"/>
    <w:rsid w:val="004A766D"/>
    <w:pPr>
      <w:widowControl/>
      <w:numPr>
        <w:numId w:val="57"/>
      </w:numPr>
      <w:suppressAutoHyphens w:val="0"/>
      <w:autoSpaceDE w:val="0"/>
      <w:adjustRightInd w:val="0"/>
      <w:spacing w:before="120" w:line="360" w:lineRule="auto"/>
      <w:jc w:val="both"/>
      <w:textAlignment w:val="auto"/>
    </w:pPr>
    <w:rPr>
      <w:rFonts w:ascii="Tahoma" w:eastAsia="Times New Roman" w:hAnsi="Tahoma" w:cs="Tahoma"/>
      <w:b/>
      <w:bCs/>
      <w:color w:val="000000"/>
      <w:kern w:val="0"/>
      <w:szCs w:val="20"/>
      <w:lang w:val="en-GB" w:eastAsia="it-IT" w:bidi="ar-SA"/>
    </w:rPr>
  </w:style>
  <w:style w:type="paragraph" w:customStyle="1" w:styleId="CODICE2">
    <w:name w:val="CODICE 2"/>
    <w:basedOn w:val="Titolo2"/>
    <w:link w:val="CODICE2Carattere"/>
    <w:autoRedefine/>
    <w:qFormat/>
    <w:rsid w:val="00627280"/>
    <w:pPr>
      <w:keepNext w:val="0"/>
      <w:widowControl/>
      <w:suppressAutoHyphens w:val="0"/>
      <w:autoSpaceDN/>
      <w:spacing w:before="0" w:after="240"/>
      <w:jc w:val="both"/>
      <w:textAlignment w:val="auto"/>
      <w:outlineLvl w:val="9"/>
    </w:pPr>
    <w:rPr>
      <w:rFonts w:cs="Tahoma"/>
      <w:bCs w:val="0"/>
      <w:i/>
      <w:iCs w:val="0"/>
      <w:kern w:val="0"/>
      <w:sz w:val="22"/>
      <w:szCs w:val="22"/>
      <w:lang w:val="en-GB" w:eastAsia="it-IT" w:bidi="ar-SA"/>
    </w:rPr>
  </w:style>
  <w:style w:type="paragraph" w:customStyle="1" w:styleId="CODICE3">
    <w:name w:val="CODICE 3"/>
    <w:basedOn w:val="Normale"/>
    <w:link w:val="CODICE3Carattere"/>
    <w:qFormat/>
    <w:rsid w:val="004A766D"/>
    <w:pPr>
      <w:widowControl/>
      <w:numPr>
        <w:ilvl w:val="2"/>
        <w:numId w:val="57"/>
      </w:numPr>
      <w:suppressAutoHyphens w:val="0"/>
      <w:autoSpaceDN/>
      <w:spacing w:before="120" w:line="360" w:lineRule="auto"/>
      <w:jc w:val="both"/>
      <w:textAlignment w:val="auto"/>
    </w:pPr>
    <w:rPr>
      <w:rFonts w:ascii="Tahoma" w:eastAsia="Times New Roman" w:hAnsi="Tahoma" w:cs="Tahoma"/>
      <w:b/>
      <w:kern w:val="0"/>
      <w:sz w:val="20"/>
      <w:szCs w:val="20"/>
      <w:lang w:val="en-GB" w:eastAsia="it-IT" w:bidi="ar-SA"/>
    </w:rPr>
  </w:style>
  <w:style w:type="character" w:customStyle="1" w:styleId="CODICE3Carattere">
    <w:name w:val="CODICE 3 Carattere"/>
    <w:link w:val="CODICE3"/>
    <w:rsid w:val="004A766D"/>
    <w:rPr>
      <w:rFonts w:ascii="Tahoma" w:eastAsia="Times New Roman" w:hAnsi="Tahoma" w:cs="Tahoma"/>
      <w:b/>
      <w:lang w:val="en-GB"/>
    </w:rPr>
  </w:style>
  <w:style w:type="character" w:customStyle="1" w:styleId="Titolo2Carattere">
    <w:name w:val="Titolo 2 Carattere"/>
    <w:link w:val="Titolo2"/>
    <w:rsid w:val="007176D2"/>
    <w:rPr>
      <w:rFonts w:ascii="Tahoma" w:eastAsia="Times New Roman" w:hAnsi="Tahoma"/>
      <w:b/>
      <w:bCs/>
      <w:iCs/>
      <w:kern w:val="3"/>
      <w:szCs w:val="25"/>
      <w:lang w:eastAsia="zh-CN" w:bidi="hi-IN"/>
    </w:rPr>
  </w:style>
  <w:style w:type="paragraph" w:styleId="Corpodeltesto3">
    <w:name w:val="Body Text 3"/>
    <w:basedOn w:val="Normale"/>
    <w:link w:val="Corpodeltesto3Carattere"/>
    <w:uiPriority w:val="99"/>
    <w:semiHidden/>
    <w:unhideWhenUsed/>
    <w:rsid w:val="00AE7EF2"/>
    <w:pPr>
      <w:widowControl/>
      <w:suppressAutoHyphens w:val="0"/>
      <w:autoSpaceDN/>
      <w:spacing w:before="120" w:after="120"/>
      <w:jc w:val="both"/>
      <w:textAlignment w:val="auto"/>
    </w:pPr>
    <w:rPr>
      <w:rFonts w:ascii="Calibri" w:eastAsia="Calibri" w:hAnsi="Calibri" w:cs="Times New Roman"/>
      <w:kern w:val="0"/>
      <w:sz w:val="16"/>
      <w:szCs w:val="16"/>
      <w:lang w:val="en-GB" w:eastAsia="en-US" w:bidi="ar-SA"/>
    </w:rPr>
  </w:style>
  <w:style w:type="character" w:customStyle="1" w:styleId="Corpodeltesto3Carattere">
    <w:name w:val="Corpo del testo 3 Carattere"/>
    <w:link w:val="Corpodeltesto3"/>
    <w:uiPriority w:val="99"/>
    <w:semiHidden/>
    <w:rsid w:val="00AE7EF2"/>
    <w:rPr>
      <w:rFonts w:ascii="Calibri" w:eastAsia="Calibri" w:hAnsi="Calibri" w:cs="Times New Roman"/>
      <w:sz w:val="16"/>
      <w:szCs w:val="16"/>
      <w:lang w:val="en-GB" w:eastAsia="en-US"/>
    </w:rPr>
  </w:style>
  <w:style w:type="paragraph" w:styleId="Corpotesto">
    <w:name w:val="Body Text"/>
    <w:basedOn w:val="Normale"/>
    <w:link w:val="CorpotestoCarattere"/>
    <w:uiPriority w:val="99"/>
    <w:unhideWhenUsed/>
    <w:rsid w:val="00AE7EF2"/>
    <w:pPr>
      <w:widowControl/>
      <w:suppressAutoHyphens w:val="0"/>
      <w:autoSpaceDN/>
      <w:spacing w:before="120" w:after="120"/>
      <w:jc w:val="both"/>
      <w:textAlignment w:val="auto"/>
    </w:pPr>
    <w:rPr>
      <w:rFonts w:eastAsia="Times New Roman" w:cs="Times New Roman"/>
      <w:kern w:val="0"/>
      <w:szCs w:val="20"/>
      <w:lang w:val="en-GB" w:eastAsia="en-US" w:bidi="ar-SA"/>
    </w:rPr>
  </w:style>
  <w:style w:type="character" w:customStyle="1" w:styleId="CorpotestoCarattere">
    <w:name w:val="Corpo testo Carattere"/>
    <w:link w:val="Corpotesto"/>
    <w:uiPriority w:val="99"/>
    <w:rsid w:val="00AE7EF2"/>
    <w:rPr>
      <w:rFonts w:eastAsia="Times New Roman" w:cs="Times New Roman"/>
      <w:sz w:val="24"/>
      <w:lang w:val="en-GB" w:eastAsia="en-US"/>
    </w:rPr>
  </w:style>
  <w:style w:type="table" w:styleId="Grigliatabella">
    <w:name w:val="Table Grid"/>
    <w:basedOn w:val="Tabellanormale"/>
    <w:uiPriority w:val="59"/>
    <w:rsid w:val="00DB50F0"/>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5730F5"/>
    <w:rPr>
      <w:color w:val="0000FF"/>
      <w:u w:val="single"/>
    </w:rPr>
  </w:style>
  <w:style w:type="paragraph" w:styleId="Puntoelenco">
    <w:name w:val="List Bullet"/>
    <w:basedOn w:val="Normale"/>
    <w:uiPriority w:val="99"/>
    <w:unhideWhenUsed/>
    <w:rsid w:val="00297365"/>
    <w:pPr>
      <w:numPr>
        <w:numId w:val="63"/>
      </w:numPr>
      <w:contextualSpacing/>
    </w:pPr>
    <w:rPr>
      <w:szCs w:val="21"/>
    </w:rPr>
  </w:style>
  <w:style w:type="character" w:styleId="Titolodellibro">
    <w:name w:val="Book Title"/>
    <w:uiPriority w:val="33"/>
    <w:qFormat/>
    <w:rsid w:val="00675E8F"/>
    <w:rPr>
      <w:b/>
      <w:bCs/>
      <w:smallCaps/>
      <w:spacing w:val="5"/>
    </w:rPr>
  </w:style>
  <w:style w:type="character" w:styleId="Riferimentointenso">
    <w:name w:val="Intense Reference"/>
    <w:uiPriority w:val="32"/>
    <w:qFormat/>
    <w:rsid w:val="00826078"/>
    <w:rPr>
      <w:szCs w:val="24"/>
    </w:rPr>
  </w:style>
  <w:style w:type="paragraph" w:customStyle="1" w:styleId="CODICE4">
    <w:name w:val="CODICE 4"/>
    <w:basedOn w:val="CODICE2"/>
    <w:link w:val="CODICE4Carattere"/>
    <w:autoRedefine/>
    <w:qFormat/>
    <w:rsid w:val="00627280"/>
    <w:pPr>
      <w:ind w:left="426" w:hanging="426"/>
    </w:pPr>
    <w:rPr>
      <w:sz w:val="24"/>
    </w:rPr>
  </w:style>
  <w:style w:type="paragraph" w:styleId="Titolo">
    <w:name w:val="Title"/>
    <w:basedOn w:val="Normale"/>
    <w:next w:val="Normale"/>
    <w:link w:val="TitoloCarattere"/>
    <w:uiPriority w:val="10"/>
    <w:qFormat/>
    <w:rsid w:val="00627280"/>
    <w:pPr>
      <w:spacing w:before="240" w:after="60"/>
      <w:jc w:val="center"/>
      <w:outlineLvl w:val="0"/>
    </w:pPr>
    <w:rPr>
      <w:rFonts w:ascii="Cambria" w:eastAsia="Times New Roman" w:hAnsi="Cambria"/>
      <w:b/>
      <w:bCs/>
      <w:kern w:val="28"/>
      <w:sz w:val="32"/>
      <w:szCs w:val="29"/>
    </w:rPr>
  </w:style>
  <w:style w:type="character" w:customStyle="1" w:styleId="CODICE2Carattere">
    <w:name w:val="CODICE 2 Carattere"/>
    <w:link w:val="CODICE2"/>
    <w:rsid w:val="00627280"/>
    <w:rPr>
      <w:rFonts w:ascii="Tahoma" w:eastAsia="Times New Roman" w:hAnsi="Tahoma" w:cs="Tahoma"/>
      <w:b/>
      <w:i/>
      <w:sz w:val="22"/>
      <w:szCs w:val="22"/>
      <w:lang w:val="en-GB"/>
    </w:rPr>
  </w:style>
  <w:style w:type="character" w:customStyle="1" w:styleId="CODICE4Carattere">
    <w:name w:val="CODICE 4 Carattere"/>
    <w:basedOn w:val="CODICE2Carattere"/>
    <w:link w:val="CODICE4"/>
    <w:rsid w:val="00675E8F"/>
    <w:rPr>
      <w:rFonts w:ascii="Tahoma" w:eastAsia="Times New Roman" w:hAnsi="Tahoma" w:cs="Tahoma"/>
      <w:b/>
      <w:i/>
      <w:sz w:val="24"/>
      <w:szCs w:val="22"/>
      <w:lang w:val="en-GB"/>
    </w:rPr>
  </w:style>
  <w:style w:type="character" w:customStyle="1" w:styleId="TitoloCarattere">
    <w:name w:val="Titolo Carattere"/>
    <w:link w:val="Titolo"/>
    <w:uiPriority w:val="10"/>
    <w:rsid w:val="00627280"/>
    <w:rPr>
      <w:rFonts w:ascii="Cambria" w:eastAsia="Times New Roman" w:hAnsi="Cambria"/>
      <w:b/>
      <w:bCs/>
      <w:kern w:val="28"/>
      <w:sz w:val="32"/>
      <w:szCs w:val="29"/>
      <w:lang w:eastAsia="zh-CN" w:bidi="hi-IN"/>
    </w:rPr>
  </w:style>
  <w:style w:type="paragraph" w:customStyle="1" w:styleId="TITOLO10">
    <w:name w:val="TITOLO 1"/>
    <w:basedOn w:val="Titolo"/>
    <w:link w:val="TITOLO1Carattere0"/>
    <w:qFormat/>
    <w:rsid w:val="00627280"/>
    <w:pPr>
      <w:numPr>
        <w:numId w:val="68"/>
      </w:numPr>
      <w:jc w:val="left"/>
    </w:pPr>
    <w:rPr>
      <w:rFonts w:ascii="Tahoma" w:hAnsi="Tahoma" w:cs="Tahoma"/>
      <w:sz w:val="24"/>
      <w:szCs w:val="24"/>
    </w:rPr>
  </w:style>
  <w:style w:type="character" w:customStyle="1" w:styleId="Titolo1Carattere">
    <w:name w:val="Titolo 1 Carattere"/>
    <w:link w:val="Titolo1"/>
    <w:rsid w:val="007176D2"/>
    <w:rPr>
      <w:rFonts w:ascii="Tahoma" w:eastAsia="Times New Roman" w:hAnsi="Tahoma"/>
      <w:b/>
      <w:bCs/>
      <w:kern w:val="32"/>
      <w:sz w:val="24"/>
      <w:szCs w:val="29"/>
      <w:lang w:eastAsia="zh-CN" w:bidi="hi-IN"/>
    </w:rPr>
  </w:style>
  <w:style w:type="character" w:customStyle="1" w:styleId="TITOLO1Carattere0">
    <w:name w:val="TITOLO 1 Carattere"/>
    <w:link w:val="TITOLO10"/>
    <w:rsid w:val="00627280"/>
    <w:rPr>
      <w:rFonts w:ascii="Tahoma" w:eastAsia="Times New Roman" w:hAnsi="Tahoma" w:cs="Tahoma"/>
      <w:b/>
      <w:bCs/>
      <w:kern w:val="28"/>
      <w:sz w:val="24"/>
      <w:szCs w:val="24"/>
      <w:lang w:eastAsia="zh-CN" w:bidi="hi-IN"/>
    </w:rPr>
  </w:style>
  <w:style w:type="character" w:customStyle="1" w:styleId="Titolo3Carattere">
    <w:name w:val="Titolo 3 Carattere"/>
    <w:link w:val="Titolo3"/>
    <w:uiPriority w:val="9"/>
    <w:rsid w:val="00392F21"/>
    <w:rPr>
      <w:rFonts w:ascii="Tahoma" w:eastAsia="Times New Roman" w:hAnsi="Tahoma"/>
      <w:b/>
      <w:bCs/>
      <w:kern w:val="3"/>
      <w:szCs w:val="23"/>
      <w:lang w:eastAsia="zh-CN" w:bidi="hi-IN"/>
    </w:rPr>
  </w:style>
  <w:style w:type="character" w:customStyle="1" w:styleId="Titolo4Carattere">
    <w:name w:val="Titolo 4 Carattere"/>
    <w:link w:val="Titolo4"/>
    <w:uiPriority w:val="9"/>
    <w:semiHidden/>
    <w:rsid w:val="00627280"/>
    <w:rPr>
      <w:rFonts w:ascii="Calibri" w:eastAsia="Times New Roman" w:hAnsi="Calibri"/>
      <w:b/>
      <w:bCs/>
      <w:kern w:val="3"/>
      <w:sz w:val="28"/>
      <w:szCs w:val="25"/>
      <w:lang w:eastAsia="zh-CN" w:bidi="hi-IN"/>
    </w:rPr>
  </w:style>
  <w:style w:type="character" w:customStyle="1" w:styleId="Titolo5Carattere">
    <w:name w:val="Titolo 5 Carattere"/>
    <w:link w:val="Titolo5"/>
    <w:uiPriority w:val="9"/>
    <w:semiHidden/>
    <w:rsid w:val="00627280"/>
    <w:rPr>
      <w:rFonts w:ascii="Calibri" w:eastAsia="Times New Roman" w:hAnsi="Calibri"/>
      <w:b/>
      <w:bCs/>
      <w:i/>
      <w:iCs/>
      <w:kern w:val="3"/>
      <w:sz w:val="26"/>
      <w:szCs w:val="23"/>
      <w:lang w:eastAsia="zh-CN" w:bidi="hi-IN"/>
    </w:rPr>
  </w:style>
  <w:style w:type="character" w:customStyle="1" w:styleId="Titolo6Carattere">
    <w:name w:val="Titolo 6 Carattere"/>
    <w:link w:val="Titolo6"/>
    <w:uiPriority w:val="9"/>
    <w:semiHidden/>
    <w:rsid w:val="00627280"/>
    <w:rPr>
      <w:rFonts w:ascii="Calibri" w:eastAsia="Times New Roman" w:hAnsi="Calibri"/>
      <w:b/>
      <w:bCs/>
      <w:kern w:val="3"/>
      <w:sz w:val="22"/>
      <w:lang w:eastAsia="zh-CN" w:bidi="hi-IN"/>
    </w:rPr>
  </w:style>
  <w:style w:type="character" w:customStyle="1" w:styleId="Titolo7Carattere">
    <w:name w:val="Titolo 7 Carattere"/>
    <w:link w:val="Titolo7"/>
    <w:uiPriority w:val="9"/>
    <w:semiHidden/>
    <w:rsid w:val="00627280"/>
    <w:rPr>
      <w:rFonts w:ascii="Calibri" w:eastAsia="Times New Roman" w:hAnsi="Calibri"/>
      <w:kern w:val="3"/>
      <w:sz w:val="24"/>
      <w:szCs w:val="21"/>
      <w:lang w:eastAsia="zh-CN" w:bidi="hi-IN"/>
    </w:rPr>
  </w:style>
  <w:style w:type="character" w:customStyle="1" w:styleId="Titolo8Carattere">
    <w:name w:val="Titolo 8 Carattere"/>
    <w:link w:val="Titolo8"/>
    <w:uiPriority w:val="9"/>
    <w:semiHidden/>
    <w:rsid w:val="00627280"/>
    <w:rPr>
      <w:rFonts w:ascii="Calibri" w:eastAsia="Times New Roman" w:hAnsi="Calibri"/>
      <w:i/>
      <w:iCs/>
      <w:kern w:val="3"/>
      <w:sz w:val="24"/>
      <w:szCs w:val="21"/>
      <w:lang w:eastAsia="zh-CN" w:bidi="hi-IN"/>
    </w:rPr>
  </w:style>
  <w:style w:type="character" w:customStyle="1" w:styleId="Titolo9Carattere">
    <w:name w:val="Titolo 9 Carattere"/>
    <w:link w:val="Titolo9"/>
    <w:uiPriority w:val="9"/>
    <w:semiHidden/>
    <w:rsid w:val="00627280"/>
    <w:rPr>
      <w:rFonts w:ascii="Cambria" w:eastAsia="Times New Roman" w:hAnsi="Cambria"/>
      <w:kern w:val="3"/>
      <w:sz w:val="22"/>
      <w:lang w:eastAsia="zh-CN" w:bidi="hi-IN"/>
    </w:rPr>
  </w:style>
  <w:style w:type="paragraph" w:customStyle="1" w:styleId="TITOLO20">
    <w:name w:val="TITOLO 2"/>
    <w:basedOn w:val="Titolo2"/>
    <w:link w:val="TITOLO2Carattere0"/>
    <w:qFormat/>
    <w:rsid w:val="00627280"/>
    <w:rPr>
      <w:rFonts w:cs="Tahoma"/>
      <w:i/>
      <w:szCs w:val="20"/>
    </w:rPr>
  </w:style>
  <w:style w:type="paragraph" w:styleId="Titolosommario">
    <w:name w:val="TOC Heading"/>
    <w:basedOn w:val="Titolo1"/>
    <w:next w:val="Normale"/>
    <w:uiPriority w:val="39"/>
    <w:unhideWhenUsed/>
    <w:qFormat/>
    <w:rsid w:val="00D213BF"/>
    <w:pPr>
      <w:keepLines/>
      <w:widowControl/>
      <w:numPr>
        <w:numId w:val="0"/>
      </w:numPr>
      <w:suppressAutoHyphens w:val="0"/>
      <w:autoSpaceDN/>
      <w:spacing w:before="480" w:after="0" w:line="276" w:lineRule="auto"/>
      <w:textAlignment w:val="auto"/>
      <w:outlineLvl w:val="9"/>
    </w:pPr>
    <w:rPr>
      <w:rFonts w:ascii="Cambria" w:hAnsi="Cambria" w:cs="Times New Roman"/>
      <w:color w:val="365F91"/>
      <w:kern w:val="0"/>
      <w:sz w:val="28"/>
      <w:szCs w:val="28"/>
      <w:lang w:eastAsia="en-US" w:bidi="ar-SA"/>
    </w:rPr>
  </w:style>
  <w:style w:type="character" w:customStyle="1" w:styleId="TITOLO2Carattere0">
    <w:name w:val="TITOLO 2 Carattere"/>
    <w:link w:val="TITOLO20"/>
    <w:rsid w:val="00627280"/>
    <w:rPr>
      <w:rFonts w:ascii="Tahoma" w:eastAsia="Times New Roman" w:hAnsi="Tahoma" w:cs="Tahoma"/>
      <w:b/>
      <w:bCs/>
      <w:i/>
      <w:iCs/>
      <w:kern w:val="3"/>
      <w:lang w:eastAsia="zh-CN" w:bidi="hi-IN"/>
    </w:rPr>
  </w:style>
  <w:style w:type="paragraph" w:styleId="Sommario2">
    <w:name w:val="toc 2"/>
    <w:basedOn w:val="Normale"/>
    <w:next w:val="Normale"/>
    <w:autoRedefine/>
    <w:uiPriority w:val="39"/>
    <w:unhideWhenUsed/>
    <w:qFormat/>
    <w:rsid w:val="00D213BF"/>
    <w:pPr>
      <w:widowControl/>
      <w:suppressAutoHyphens w:val="0"/>
      <w:autoSpaceDN/>
      <w:spacing w:after="100" w:line="276" w:lineRule="auto"/>
      <w:ind w:left="220"/>
      <w:textAlignment w:val="auto"/>
    </w:pPr>
    <w:rPr>
      <w:rFonts w:ascii="Calibri" w:eastAsia="Times New Roman" w:hAnsi="Calibri" w:cs="Times New Roman"/>
      <w:kern w:val="0"/>
      <w:sz w:val="22"/>
      <w:szCs w:val="22"/>
      <w:lang w:eastAsia="en-US" w:bidi="ar-SA"/>
    </w:rPr>
  </w:style>
  <w:style w:type="paragraph" w:styleId="Sommario1">
    <w:name w:val="toc 1"/>
    <w:basedOn w:val="Normale"/>
    <w:next w:val="Normale"/>
    <w:autoRedefine/>
    <w:uiPriority w:val="39"/>
    <w:unhideWhenUsed/>
    <w:qFormat/>
    <w:rsid w:val="00C81D17"/>
    <w:pPr>
      <w:widowControl/>
      <w:tabs>
        <w:tab w:val="right" w:leader="dot" w:pos="9295"/>
      </w:tabs>
      <w:suppressAutoHyphens w:val="0"/>
      <w:autoSpaceDN/>
      <w:spacing w:after="100" w:line="360" w:lineRule="auto"/>
      <w:ind w:left="426" w:hanging="426"/>
      <w:textAlignment w:val="auto"/>
    </w:pPr>
    <w:rPr>
      <w:rFonts w:ascii="Tahoma" w:eastAsia="Times New Roman" w:hAnsi="Tahoma" w:cs="Tahoma"/>
      <w:b/>
      <w:noProof/>
      <w:kern w:val="0"/>
      <w:sz w:val="18"/>
      <w:szCs w:val="18"/>
      <w:lang w:eastAsia="en-US"/>
    </w:rPr>
  </w:style>
  <w:style w:type="paragraph" w:styleId="Sommario3">
    <w:name w:val="toc 3"/>
    <w:basedOn w:val="Normale"/>
    <w:next w:val="Normale"/>
    <w:autoRedefine/>
    <w:uiPriority w:val="39"/>
    <w:unhideWhenUsed/>
    <w:qFormat/>
    <w:rsid w:val="00D213BF"/>
    <w:pPr>
      <w:widowControl/>
      <w:suppressAutoHyphens w:val="0"/>
      <w:autoSpaceDN/>
      <w:spacing w:after="100" w:line="276" w:lineRule="auto"/>
      <w:ind w:left="440"/>
      <w:textAlignment w:val="auto"/>
    </w:pPr>
    <w:rPr>
      <w:rFonts w:ascii="Calibri" w:eastAsia="Times New Roman" w:hAnsi="Calibri" w:cs="Times New Roman"/>
      <w:kern w:val="0"/>
      <w:sz w:val="22"/>
      <w:szCs w:val="22"/>
      <w:lang w:eastAsia="en-US" w:bidi="ar-SA"/>
    </w:rPr>
  </w:style>
  <w:style w:type="paragraph" w:styleId="Pidipagina">
    <w:name w:val="footer"/>
    <w:basedOn w:val="Normale"/>
    <w:uiPriority w:val="99"/>
    <w:rsid w:val="00997D3A"/>
    <w:pPr>
      <w:tabs>
        <w:tab w:val="center" w:pos="4819"/>
        <w:tab w:val="right" w:pos="9638"/>
      </w:tabs>
    </w:pPr>
    <w:rPr>
      <w:szCs w:val="21"/>
    </w:rPr>
  </w:style>
  <w:style w:type="character" w:customStyle="1" w:styleId="PidipaginaCarattere1">
    <w:name w:val="Piè di pagina Carattere1"/>
    <w:rsid w:val="00997D3A"/>
    <w:rPr>
      <w:szCs w:val="21"/>
    </w:rPr>
  </w:style>
  <w:style w:type="paragraph" w:styleId="Intestazione0">
    <w:name w:val="header"/>
    <w:basedOn w:val="Normale"/>
    <w:rsid w:val="00997D3A"/>
    <w:pPr>
      <w:tabs>
        <w:tab w:val="center" w:pos="4819"/>
        <w:tab w:val="right" w:pos="9638"/>
      </w:tabs>
    </w:pPr>
    <w:rPr>
      <w:szCs w:val="21"/>
    </w:rPr>
  </w:style>
  <w:style w:type="character" w:customStyle="1" w:styleId="IntestazioneCarattere1">
    <w:name w:val="Intestazione Carattere1"/>
    <w:rsid w:val="00997D3A"/>
    <w:rPr>
      <w:szCs w:val="21"/>
    </w:rPr>
  </w:style>
  <w:style w:type="numbering" w:customStyle="1" w:styleId="WWOutlineListStyle">
    <w:name w:val="WW_OutlineListStyle"/>
    <w:basedOn w:val="Nessunelenco"/>
    <w:rsid w:val="00997D3A"/>
    <w:pPr>
      <w:numPr>
        <w:numId w:val="2"/>
      </w:numPr>
    </w:pPr>
  </w:style>
  <w:style w:type="numbering" w:customStyle="1" w:styleId="WW8Num1">
    <w:name w:val="WW8Num1"/>
    <w:basedOn w:val="Nessunelenco"/>
    <w:rsid w:val="00997D3A"/>
    <w:pPr>
      <w:numPr>
        <w:numId w:val="3"/>
      </w:numPr>
    </w:pPr>
  </w:style>
  <w:style w:type="numbering" w:customStyle="1" w:styleId="WW8Num2">
    <w:name w:val="WW8Num2"/>
    <w:basedOn w:val="Nessunelenco"/>
    <w:rsid w:val="00997D3A"/>
    <w:pPr>
      <w:numPr>
        <w:numId w:val="4"/>
      </w:numPr>
    </w:pPr>
  </w:style>
  <w:style w:type="numbering" w:customStyle="1" w:styleId="WW8Num3">
    <w:name w:val="WW8Num3"/>
    <w:basedOn w:val="Nessunelenco"/>
    <w:rsid w:val="00997D3A"/>
    <w:pPr>
      <w:numPr>
        <w:numId w:val="5"/>
      </w:numPr>
    </w:pPr>
  </w:style>
  <w:style w:type="numbering" w:customStyle="1" w:styleId="WW8Num4">
    <w:name w:val="WW8Num4"/>
    <w:basedOn w:val="Nessunelenco"/>
    <w:rsid w:val="00997D3A"/>
    <w:pPr>
      <w:numPr>
        <w:numId w:val="6"/>
      </w:numPr>
    </w:pPr>
  </w:style>
  <w:style w:type="numbering" w:customStyle="1" w:styleId="WW8Num5">
    <w:name w:val="WW8Num5"/>
    <w:basedOn w:val="Nessunelenco"/>
    <w:rsid w:val="00997D3A"/>
    <w:pPr>
      <w:numPr>
        <w:numId w:val="7"/>
      </w:numPr>
    </w:pPr>
  </w:style>
  <w:style w:type="numbering" w:customStyle="1" w:styleId="WW8Num6">
    <w:name w:val="WW8Num6"/>
    <w:basedOn w:val="Nessunelenco"/>
    <w:rsid w:val="00997D3A"/>
    <w:pPr>
      <w:numPr>
        <w:numId w:val="8"/>
      </w:numPr>
    </w:pPr>
  </w:style>
  <w:style w:type="numbering" w:customStyle="1" w:styleId="WW8Num7">
    <w:name w:val="WW8Num7"/>
    <w:basedOn w:val="Nessunelenco"/>
    <w:rsid w:val="00997D3A"/>
    <w:pPr>
      <w:numPr>
        <w:numId w:val="9"/>
      </w:numPr>
    </w:pPr>
  </w:style>
  <w:style w:type="numbering" w:customStyle="1" w:styleId="WW8Num8">
    <w:name w:val="WW8Num8"/>
    <w:basedOn w:val="Nessunelenco"/>
    <w:rsid w:val="00997D3A"/>
    <w:pPr>
      <w:numPr>
        <w:numId w:val="10"/>
      </w:numPr>
    </w:pPr>
  </w:style>
  <w:style w:type="numbering" w:customStyle="1" w:styleId="WW8Num9">
    <w:name w:val="WW8Num9"/>
    <w:basedOn w:val="Nessunelenco"/>
    <w:rsid w:val="00997D3A"/>
    <w:pPr>
      <w:numPr>
        <w:numId w:val="11"/>
      </w:numPr>
    </w:pPr>
  </w:style>
  <w:style w:type="numbering" w:customStyle="1" w:styleId="WW8Num10">
    <w:name w:val="WW8Num10"/>
    <w:basedOn w:val="Nessunelenco"/>
    <w:rsid w:val="00997D3A"/>
    <w:pPr>
      <w:numPr>
        <w:numId w:val="12"/>
      </w:numPr>
    </w:pPr>
  </w:style>
  <w:style w:type="numbering" w:customStyle="1" w:styleId="WW8Num11">
    <w:name w:val="WW8Num11"/>
    <w:basedOn w:val="Nessunelenco"/>
    <w:rsid w:val="00997D3A"/>
    <w:pPr>
      <w:numPr>
        <w:numId w:val="13"/>
      </w:numPr>
    </w:pPr>
  </w:style>
  <w:style w:type="numbering" w:customStyle="1" w:styleId="WW8Num12">
    <w:name w:val="WW8Num12"/>
    <w:basedOn w:val="Nessunelenco"/>
    <w:rsid w:val="00997D3A"/>
    <w:pPr>
      <w:numPr>
        <w:numId w:val="14"/>
      </w:numPr>
    </w:pPr>
  </w:style>
  <w:style w:type="numbering" w:customStyle="1" w:styleId="WW8Num13">
    <w:name w:val="WW8Num13"/>
    <w:basedOn w:val="Nessunelenco"/>
    <w:rsid w:val="00997D3A"/>
    <w:pPr>
      <w:numPr>
        <w:numId w:val="15"/>
      </w:numPr>
    </w:pPr>
  </w:style>
  <w:style w:type="numbering" w:customStyle="1" w:styleId="WW8Num14">
    <w:name w:val="WW8Num14"/>
    <w:basedOn w:val="Nessunelenco"/>
    <w:rsid w:val="00997D3A"/>
    <w:pPr>
      <w:numPr>
        <w:numId w:val="16"/>
      </w:numPr>
    </w:pPr>
  </w:style>
  <w:style w:type="numbering" w:customStyle="1" w:styleId="WW8Num15">
    <w:name w:val="WW8Num15"/>
    <w:basedOn w:val="Nessunelenco"/>
    <w:rsid w:val="00997D3A"/>
    <w:pPr>
      <w:numPr>
        <w:numId w:val="17"/>
      </w:numPr>
    </w:pPr>
  </w:style>
  <w:style w:type="numbering" w:customStyle="1" w:styleId="WW8Num16">
    <w:name w:val="WW8Num16"/>
    <w:basedOn w:val="Nessunelenco"/>
    <w:rsid w:val="00997D3A"/>
    <w:pPr>
      <w:numPr>
        <w:numId w:val="18"/>
      </w:numPr>
    </w:pPr>
  </w:style>
  <w:style w:type="numbering" w:customStyle="1" w:styleId="WW8Num17">
    <w:name w:val="WW8Num17"/>
    <w:basedOn w:val="Nessunelenco"/>
    <w:rsid w:val="00997D3A"/>
    <w:pPr>
      <w:numPr>
        <w:numId w:val="19"/>
      </w:numPr>
    </w:pPr>
  </w:style>
  <w:style w:type="numbering" w:customStyle="1" w:styleId="WW8Num18">
    <w:name w:val="WW8Num18"/>
    <w:basedOn w:val="Nessunelenco"/>
    <w:rsid w:val="00997D3A"/>
    <w:pPr>
      <w:numPr>
        <w:numId w:val="20"/>
      </w:numPr>
    </w:pPr>
  </w:style>
  <w:style w:type="numbering" w:customStyle="1" w:styleId="WW8Num19">
    <w:name w:val="WW8Num19"/>
    <w:basedOn w:val="Nessunelenco"/>
    <w:rsid w:val="00997D3A"/>
    <w:pPr>
      <w:numPr>
        <w:numId w:val="21"/>
      </w:numPr>
    </w:pPr>
  </w:style>
  <w:style w:type="numbering" w:customStyle="1" w:styleId="WW8Num20">
    <w:name w:val="WW8Num20"/>
    <w:basedOn w:val="Nessunelenco"/>
    <w:rsid w:val="00997D3A"/>
    <w:pPr>
      <w:numPr>
        <w:numId w:val="22"/>
      </w:numPr>
    </w:pPr>
  </w:style>
  <w:style w:type="numbering" w:customStyle="1" w:styleId="WW8Num21">
    <w:name w:val="WW8Num21"/>
    <w:basedOn w:val="Nessunelenco"/>
    <w:rsid w:val="00997D3A"/>
    <w:pPr>
      <w:numPr>
        <w:numId w:val="23"/>
      </w:numPr>
    </w:pPr>
  </w:style>
  <w:style w:type="numbering" w:customStyle="1" w:styleId="WW8Num22">
    <w:name w:val="WW8Num22"/>
    <w:basedOn w:val="Nessunelenco"/>
    <w:rsid w:val="00997D3A"/>
    <w:pPr>
      <w:numPr>
        <w:numId w:val="24"/>
      </w:numPr>
    </w:pPr>
  </w:style>
  <w:style w:type="numbering" w:customStyle="1" w:styleId="WW8Num23">
    <w:name w:val="WW8Num23"/>
    <w:basedOn w:val="Nessunelenco"/>
    <w:rsid w:val="00997D3A"/>
    <w:pPr>
      <w:numPr>
        <w:numId w:val="25"/>
      </w:numPr>
    </w:pPr>
  </w:style>
  <w:style w:type="numbering" w:customStyle="1" w:styleId="WW8Num24">
    <w:name w:val="WW8Num24"/>
    <w:basedOn w:val="Nessunelenco"/>
    <w:rsid w:val="00997D3A"/>
    <w:pPr>
      <w:numPr>
        <w:numId w:val="26"/>
      </w:numPr>
    </w:pPr>
  </w:style>
  <w:style w:type="numbering" w:customStyle="1" w:styleId="WW8Num25">
    <w:name w:val="WW8Num25"/>
    <w:basedOn w:val="Nessunelenco"/>
    <w:rsid w:val="00997D3A"/>
    <w:pPr>
      <w:numPr>
        <w:numId w:val="27"/>
      </w:numPr>
    </w:pPr>
  </w:style>
  <w:style w:type="numbering" w:customStyle="1" w:styleId="WW8Num26">
    <w:name w:val="WW8Num26"/>
    <w:basedOn w:val="Nessunelenco"/>
    <w:rsid w:val="00997D3A"/>
    <w:pPr>
      <w:numPr>
        <w:numId w:val="28"/>
      </w:numPr>
    </w:pPr>
  </w:style>
  <w:style w:type="numbering" w:customStyle="1" w:styleId="WW8Num27">
    <w:name w:val="WW8Num27"/>
    <w:basedOn w:val="Nessunelenco"/>
    <w:rsid w:val="00997D3A"/>
    <w:pPr>
      <w:numPr>
        <w:numId w:val="29"/>
      </w:numPr>
    </w:pPr>
  </w:style>
  <w:style w:type="numbering" w:customStyle="1" w:styleId="WW8Num28">
    <w:name w:val="WW8Num28"/>
    <w:basedOn w:val="Nessunelenco"/>
    <w:rsid w:val="00997D3A"/>
    <w:pPr>
      <w:numPr>
        <w:numId w:val="30"/>
      </w:numPr>
    </w:pPr>
  </w:style>
  <w:style w:type="numbering" w:customStyle="1" w:styleId="WW8Num29">
    <w:name w:val="WW8Num29"/>
    <w:basedOn w:val="Nessunelenco"/>
    <w:rsid w:val="00997D3A"/>
    <w:pPr>
      <w:numPr>
        <w:numId w:val="31"/>
      </w:numPr>
    </w:pPr>
  </w:style>
  <w:style w:type="numbering" w:customStyle="1" w:styleId="WW8Num30">
    <w:name w:val="WW8Num30"/>
    <w:basedOn w:val="Nessunelenco"/>
    <w:rsid w:val="00997D3A"/>
    <w:pPr>
      <w:numPr>
        <w:numId w:val="32"/>
      </w:numPr>
    </w:pPr>
  </w:style>
  <w:style w:type="numbering" w:customStyle="1" w:styleId="WW8Num31">
    <w:name w:val="WW8Num31"/>
    <w:basedOn w:val="Nessunelenco"/>
    <w:rsid w:val="00997D3A"/>
    <w:pPr>
      <w:numPr>
        <w:numId w:val="33"/>
      </w:numPr>
    </w:pPr>
  </w:style>
  <w:style w:type="numbering" w:customStyle="1" w:styleId="WW8Num32">
    <w:name w:val="WW8Num32"/>
    <w:basedOn w:val="Nessunelenco"/>
    <w:rsid w:val="00997D3A"/>
    <w:pPr>
      <w:numPr>
        <w:numId w:val="34"/>
      </w:numPr>
    </w:pPr>
  </w:style>
  <w:style w:type="numbering" w:customStyle="1" w:styleId="WW8Num33">
    <w:name w:val="WW8Num33"/>
    <w:basedOn w:val="Nessunelenco"/>
    <w:rsid w:val="00997D3A"/>
    <w:pPr>
      <w:numPr>
        <w:numId w:val="35"/>
      </w:numPr>
    </w:pPr>
  </w:style>
  <w:style w:type="numbering" w:customStyle="1" w:styleId="WW8Num34">
    <w:name w:val="WW8Num34"/>
    <w:basedOn w:val="Nessunelenco"/>
    <w:rsid w:val="00997D3A"/>
    <w:pPr>
      <w:numPr>
        <w:numId w:val="36"/>
      </w:numPr>
    </w:pPr>
  </w:style>
  <w:style w:type="numbering" w:customStyle="1" w:styleId="WW8Num35">
    <w:name w:val="WW8Num35"/>
    <w:basedOn w:val="Nessunelenco"/>
    <w:rsid w:val="00997D3A"/>
    <w:pPr>
      <w:numPr>
        <w:numId w:val="37"/>
      </w:numPr>
    </w:pPr>
  </w:style>
  <w:style w:type="numbering" w:customStyle="1" w:styleId="WW8Num36">
    <w:name w:val="WW8Num36"/>
    <w:basedOn w:val="Nessunelenco"/>
    <w:rsid w:val="00997D3A"/>
    <w:pPr>
      <w:numPr>
        <w:numId w:val="38"/>
      </w:numPr>
    </w:pPr>
  </w:style>
  <w:style w:type="numbering" w:customStyle="1" w:styleId="WW8Num37">
    <w:name w:val="WW8Num37"/>
    <w:basedOn w:val="Nessunelenco"/>
    <w:rsid w:val="00997D3A"/>
    <w:pPr>
      <w:numPr>
        <w:numId w:val="39"/>
      </w:numPr>
    </w:pPr>
  </w:style>
  <w:style w:type="numbering" w:customStyle="1" w:styleId="WW8Num38">
    <w:name w:val="WW8Num38"/>
    <w:basedOn w:val="Nessunelenco"/>
    <w:rsid w:val="00997D3A"/>
    <w:pPr>
      <w:numPr>
        <w:numId w:val="40"/>
      </w:numPr>
    </w:pPr>
  </w:style>
  <w:style w:type="numbering" w:customStyle="1" w:styleId="WW8Num39">
    <w:name w:val="WW8Num39"/>
    <w:basedOn w:val="Nessunelenco"/>
    <w:rsid w:val="00997D3A"/>
    <w:pPr>
      <w:numPr>
        <w:numId w:val="41"/>
      </w:numPr>
    </w:pPr>
  </w:style>
  <w:style w:type="numbering" w:customStyle="1" w:styleId="WW8Num40">
    <w:name w:val="WW8Num40"/>
    <w:basedOn w:val="Nessunelenco"/>
    <w:rsid w:val="00997D3A"/>
    <w:pPr>
      <w:numPr>
        <w:numId w:val="42"/>
      </w:numPr>
    </w:pPr>
  </w:style>
  <w:style w:type="numbering" w:customStyle="1" w:styleId="WW8Num41">
    <w:name w:val="WW8Num41"/>
    <w:basedOn w:val="Nessunelenco"/>
    <w:rsid w:val="00997D3A"/>
    <w:pPr>
      <w:numPr>
        <w:numId w:val="43"/>
      </w:numPr>
    </w:pPr>
  </w:style>
  <w:style w:type="numbering" w:customStyle="1" w:styleId="WW8Num42">
    <w:name w:val="WW8Num42"/>
    <w:basedOn w:val="Nessunelenco"/>
    <w:rsid w:val="00997D3A"/>
    <w:pPr>
      <w:numPr>
        <w:numId w:val="44"/>
      </w:numPr>
    </w:pPr>
  </w:style>
  <w:style w:type="numbering" w:customStyle="1" w:styleId="WW8Num43">
    <w:name w:val="WW8Num43"/>
    <w:basedOn w:val="Nessunelenco"/>
    <w:rsid w:val="00997D3A"/>
    <w:pPr>
      <w:numPr>
        <w:numId w:val="45"/>
      </w:numPr>
    </w:pPr>
  </w:style>
  <w:style w:type="numbering" w:customStyle="1" w:styleId="WW8Num44">
    <w:name w:val="WW8Num44"/>
    <w:basedOn w:val="Nessunelenco"/>
    <w:rsid w:val="00997D3A"/>
    <w:pPr>
      <w:numPr>
        <w:numId w:val="46"/>
      </w:numPr>
    </w:pPr>
  </w:style>
  <w:style w:type="numbering" w:customStyle="1" w:styleId="WW8Num45">
    <w:name w:val="WW8Num45"/>
    <w:basedOn w:val="Nessunelenco"/>
    <w:rsid w:val="00997D3A"/>
    <w:pPr>
      <w:numPr>
        <w:numId w:val="47"/>
      </w:numPr>
    </w:pPr>
  </w:style>
  <w:style w:type="numbering" w:customStyle="1" w:styleId="WW8Num46">
    <w:name w:val="WW8Num46"/>
    <w:basedOn w:val="Nessunelenco"/>
    <w:rsid w:val="00997D3A"/>
    <w:pPr>
      <w:numPr>
        <w:numId w:val="48"/>
      </w:numPr>
    </w:pPr>
  </w:style>
  <w:style w:type="numbering" w:customStyle="1" w:styleId="WW8Num47">
    <w:name w:val="WW8Num47"/>
    <w:basedOn w:val="Nessunelenco"/>
    <w:rsid w:val="00997D3A"/>
    <w:pPr>
      <w:numPr>
        <w:numId w:val="49"/>
      </w:numPr>
    </w:pPr>
  </w:style>
  <w:style w:type="numbering" w:customStyle="1" w:styleId="WW8Num48">
    <w:name w:val="WW8Num48"/>
    <w:basedOn w:val="Nessunelenco"/>
    <w:rsid w:val="00997D3A"/>
    <w:pPr>
      <w:numPr>
        <w:numId w:val="50"/>
      </w:numPr>
    </w:pPr>
  </w:style>
  <w:style w:type="numbering" w:customStyle="1" w:styleId="WW8Num49">
    <w:name w:val="WW8Num49"/>
    <w:basedOn w:val="Nessunelenco"/>
    <w:rsid w:val="00997D3A"/>
    <w:pPr>
      <w:numPr>
        <w:numId w:val="51"/>
      </w:numPr>
    </w:pPr>
  </w:style>
  <w:style w:type="numbering" w:customStyle="1" w:styleId="WW8Num50">
    <w:name w:val="WW8Num50"/>
    <w:basedOn w:val="Nessunelenco"/>
    <w:rsid w:val="00997D3A"/>
    <w:pPr>
      <w:numPr>
        <w:numId w:val="52"/>
      </w:numPr>
    </w:pPr>
  </w:style>
  <w:style w:type="numbering" w:customStyle="1" w:styleId="WW8Num51">
    <w:name w:val="WW8Num51"/>
    <w:basedOn w:val="Nessunelenco"/>
    <w:rsid w:val="00997D3A"/>
    <w:pPr>
      <w:numPr>
        <w:numId w:val="53"/>
      </w:numPr>
    </w:pPr>
  </w:style>
  <w:style w:type="numbering" w:customStyle="1" w:styleId="WW8Num52">
    <w:name w:val="WW8Num52"/>
    <w:basedOn w:val="Nessunelenco"/>
    <w:rsid w:val="00997D3A"/>
    <w:pPr>
      <w:numPr>
        <w:numId w:val="54"/>
      </w:numPr>
    </w:pPr>
  </w:style>
  <w:style w:type="character" w:styleId="Collegamentovisitato">
    <w:name w:val="FollowedHyperlink"/>
    <w:basedOn w:val="Carpredefinitoparagrafo"/>
    <w:uiPriority w:val="99"/>
    <w:semiHidden/>
    <w:unhideWhenUsed/>
    <w:rsid w:val="00C376C1"/>
    <w:rPr>
      <w:color w:val="800080" w:themeColor="followedHyperlink"/>
      <w:u w:val="single"/>
    </w:rPr>
  </w:style>
  <w:style w:type="paragraph" w:customStyle="1" w:styleId="western">
    <w:name w:val="western"/>
    <w:basedOn w:val="Normale"/>
    <w:rsid w:val="00755FFF"/>
    <w:pPr>
      <w:widowControl/>
      <w:autoSpaceDN/>
      <w:spacing w:before="280" w:after="119"/>
      <w:textAlignment w:val="auto"/>
    </w:pPr>
    <w:rPr>
      <w:rFonts w:eastAsia="Times New Roman" w:cs="Times New Roman"/>
      <w:color w:val="000000"/>
      <w:kern w:val="0"/>
      <w:lang w:eastAsia="ar-SA" w:bidi="ar-SA"/>
    </w:rPr>
  </w:style>
  <w:style w:type="paragraph" w:customStyle="1" w:styleId="Corpotesto1">
    <w:name w:val="Corpo testo1"/>
    <w:basedOn w:val="Normale"/>
    <w:rsid w:val="00755FFF"/>
    <w:pPr>
      <w:suppressAutoHyphens w:val="0"/>
      <w:autoSpaceDN/>
      <w:adjustRightInd w:val="0"/>
      <w:spacing w:line="360" w:lineRule="atLeast"/>
      <w:jc w:val="both"/>
    </w:pPr>
    <w:rPr>
      <w:rFonts w:ascii="Tahoma" w:eastAsia="Times New Roman" w:hAnsi="Tahoma" w:cs="Times New Roman"/>
      <w:i/>
      <w:iCs/>
      <w:kern w:val="0"/>
      <w:sz w:val="20"/>
      <w:szCs w:val="20"/>
      <w:lang w:eastAsia="it-IT" w:bidi="ar-SA"/>
    </w:rPr>
  </w:style>
  <w:style w:type="paragraph" w:customStyle="1" w:styleId="Corpodeltesto24">
    <w:name w:val="Corpo del testo 24"/>
    <w:basedOn w:val="Normale"/>
    <w:rsid w:val="00755FFF"/>
    <w:pPr>
      <w:widowControl/>
      <w:autoSpaceDN/>
      <w:spacing w:after="120" w:line="480" w:lineRule="auto"/>
      <w:textAlignment w:val="auto"/>
    </w:pPr>
    <w:rPr>
      <w:rFonts w:eastAsia="Times New Roman" w:cs="Times New Roman"/>
      <w:kern w:val="0"/>
      <w:lang w:bidi="ar-SA"/>
    </w:rPr>
  </w:style>
  <w:style w:type="paragraph" w:customStyle="1" w:styleId="1">
    <w:name w:val="1"/>
    <w:basedOn w:val="Normale"/>
    <w:next w:val="Corpotesto"/>
    <w:link w:val="CorpodeltestoCarattere"/>
    <w:uiPriority w:val="99"/>
    <w:unhideWhenUsed/>
    <w:rsid w:val="009C78CC"/>
    <w:pPr>
      <w:widowControl/>
      <w:suppressAutoHyphens w:val="0"/>
      <w:autoSpaceDN/>
      <w:spacing w:before="120" w:after="120"/>
      <w:jc w:val="both"/>
      <w:textAlignment w:val="auto"/>
    </w:pPr>
    <w:rPr>
      <w:rFonts w:eastAsia="Times New Roman" w:cs="Times New Roman"/>
      <w:kern w:val="0"/>
      <w:szCs w:val="20"/>
      <w:lang w:val="en-GB" w:eastAsia="en-US" w:bidi="ar-SA"/>
    </w:rPr>
  </w:style>
  <w:style w:type="character" w:customStyle="1" w:styleId="CorpodeltestoCarattere">
    <w:name w:val="Corpo del testo Carattere"/>
    <w:basedOn w:val="Carpredefinitoparagrafo"/>
    <w:link w:val="1"/>
    <w:uiPriority w:val="99"/>
    <w:rsid w:val="009C78CC"/>
    <w:rPr>
      <w:rFonts w:eastAsia="Times New Roman" w:cs="Times New Roman"/>
      <w:sz w:val="24"/>
      <w:lang w:val="en-GB" w:eastAsia="en-US"/>
    </w:rPr>
  </w:style>
  <w:style w:type="paragraph" w:customStyle="1" w:styleId="PuntatoNormale">
    <w:name w:val="Puntato Normale"/>
    <w:basedOn w:val="Normale"/>
    <w:qFormat/>
    <w:rsid w:val="001068E4"/>
    <w:pPr>
      <w:autoSpaceDN/>
      <w:jc w:val="both"/>
    </w:pPr>
    <w:rPr>
      <w:rFonts w:ascii="Tahoma" w:eastAsia="Times New Roman" w:hAnsi="Tahoma" w:cs="Tahoma"/>
      <w:kern w:val="0"/>
      <w:sz w:val="20"/>
      <w:szCs w:val="20"/>
      <w:lang w:eastAsia="ar-SA" w:bidi="ar-SA"/>
    </w:rPr>
  </w:style>
  <w:style w:type="paragraph" w:customStyle="1" w:styleId="Style4">
    <w:name w:val="Style 4"/>
    <w:basedOn w:val="Normale"/>
    <w:rsid w:val="0011625C"/>
    <w:pPr>
      <w:suppressAutoHyphens w:val="0"/>
      <w:autoSpaceDE w:val="0"/>
      <w:jc w:val="both"/>
      <w:textAlignment w:val="auto"/>
    </w:pPr>
    <w:rPr>
      <w:rFonts w:eastAsia="Times New Roman" w:cs="Times New Roman"/>
      <w:kern w:val="0"/>
      <w:lang w:eastAsia="it-IT" w:bidi="ar-SA"/>
    </w:rPr>
  </w:style>
  <w:style w:type="character" w:styleId="Menzionenonrisolta">
    <w:name w:val="Unresolved Mention"/>
    <w:basedOn w:val="Carpredefinitoparagrafo"/>
    <w:uiPriority w:val="99"/>
    <w:semiHidden/>
    <w:unhideWhenUsed/>
    <w:rsid w:val="008C1F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403914">
      <w:bodyDiv w:val="1"/>
      <w:marLeft w:val="0"/>
      <w:marRight w:val="0"/>
      <w:marTop w:val="0"/>
      <w:marBottom w:val="0"/>
      <w:divBdr>
        <w:top w:val="none" w:sz="0" w:space="0" w:color="auto"/>
        <w:left w:val="none" w:sz="0" w:space="0" w:color="auto"/>
        <w:bottom w:val="none" w:sz="0" w:space="0" w:color="auto"/>
        <w:right w:val="none" w:sz="0" w:space="0" w:color="auto"/>
      </w:divBdr>
    </w:div>
    <w:div w:id="635916887">
      <w:bodyDiv w:val="1"/>
      <w:marLeft w:val="0"/>
      <w:marRight w:val="0"/>
      <w:marTop w:val="0"/>
      <w:marBottom w:val="0"/>
      <w:divBdr>
        <w:top w:val="none" w:sz="0" w:space="0" w:color="auto"/>
        <w:left w:val="none" w:sz="0" w:space="0" w:color="auto"/>
        <w:bottom w:val="none" w:sz="0" w:space="0" w:color="auto"/>
        <w:right w:val="none" w:sz="0" w:space="0" w:color="auto"/>
      </w:divBdr>
      <w:divsChild>
        <w:div w:id="154224471">
          <w:marLeft w:val="0"/>
          <w:marRight w:val="0"/>
          <w:marTop w:val="0"/>
          <w:marBottom w:val="0"/>
          <w:divBdr>
            <w:top w:val="none" w:sz="0" w:space="0" w:color="auto"/>
            <w:left w:val="none" w:sz="0" w:space="0" w:color="auto"/>
            <w:bottom w:val="none" w:sz="0" w:space="0" w:color="auto"/>
            <w:right w:val="none" w:sz="0" w:space="0" w:color="auto"/>
          </w:divBdr>
        </w:div>
        <w:div w:id="240598915">
          <w:marLeft w:val="0"/>
          <w:marRight w:val="0"/>
          <w:marTop w:val="0"/>
          <w:marBottom w:val="0"/>
          <w:divBdr>
            <w:top w:val="none" w:sz="0" w:space="0" w:color="auto"/>
            <w:left w:val="none" w:sz="0" w:space="0" w:color="auto"/>
            <w:bottom w:val="none" w:sz="0" w:space="0" w:color="auto"/>
            <w:right w:val="none" w:sz="0" w:space="0" w:color="auto"/>
          </w:divBdr>
        </w:div>
        <w:div w:id="376927854">
          <w:marLeft w:val="0"/>
          <w:marRight w:val="0"/>
          <w:marTop w:val="0"/>
          <w:marBottom w:val="0"/>
          <w:divBdr>
            <w:top w:val="none" w:sz="0" w:space="0" w:color="auto"/>
            <w:left w:val="none" w:sz="0" w:space="0" w:color="auto"/>
            <w:bottom w:val="none" w:sz="0" w:space="0" w:color="auto"/>
            <w:right w:val="none" w:sz="0" w:space="0" w:color="auto"/>
          </w:divBdr>
        </w:div>
        <w:div w:id="465781369">
          <w:marLeft w:val="0"/>
          <w:marRight w:val="0"/>
          <w:marTop w:val="0"/>
          <w:marBottom w:val="0"/>
          <w:divBdr>
            <w:top w:val="none" w:sz="0" w:space="0" w:color="auto"/>
            <w:left w:val="none" w:sz="0" w:space="0" w:color="auto"/>
            <w:bottom w:val="none" w:sz="0" w:space="0" w:color="auto"/>
            <w:right w:val="none" w:sz="0" w:space="0" w:color="auto"/>
          </w:divBdr>
        </w:div>
        <w:div w:id="569343947">
          <w:marLeft w:val="0"/>
          <w:marRight w:val="0"/>
          <w:marTop w:val="0"/>
          <w:marBottom w:val="0"/>
          <w:divBdr>
            <w:top w:val="none" w:sz="0" w:space="0" w:color="auto"/>
            <w:left w:val="none" w:sz="0" w:space="0" w:color="auto"/>
            <w:bottom w:val="none" w:sz="0" w:space="0" w:color="auto"/>
            <w:right w:val="none" w:sz="0" w:space="0" w:color="auto"/>
          </w:divBdr>
        </w:div>
        <w:div w:id="721176521">
          <w:marLeft w:val="0"/>
          <w:marRight w:val="0"/>
          <w:marTop w:val="0"/>
          <w:marBottom w:val="0"/>
          <w:divBdr>
            <w:top w:val="none" w:sz="0" w:space="0" w:color="auto"/>
            <w:left w:val="none" w:sz="0" w:space="0" w:color="auto"/>
            <w:bottom w:val="none" w:sz="0" w:space="0" w:color="auto"/>
            <w:right w:val="none" w:sz="0" w:space="0" w:color="auto"/>
          </w:divBdr>
        </w:div>
        <w:div w:id="742484389">
          <w:marLeft w:val="0"/>
          <w:marRight w:val="0"/>
          <w:marTop w:val="0"/>
          <w:marBottom w:val="0"/>
          <w:divBdr>
            <w:top w:val="none" w:sz="0" w:space="0" w:color="auto"/>
            <w:left w:val="none" w:sz="0" w:space="0" w:color="auto"/>
            <w:bottom w:val="none" w:sz="0" w:space="0" w:color="auto"/>
            <w:right w:val="none" w:sz="0" w:space="0" w:color="auto"/>
          </w:divBdr>
        </w:div>
        <w:div w:id="1013647014">
          <w:marLeft w:val="0"/>
          <w:marRight w:val="0"/>
          <w:marTop w:val="0"/>
          <w:marBottom w:val="0"/>
          <w:divBdr>
            <w:top w:val="none" w:sz="0" w:space="0" w:color="auto"/>
            <w:left w:val="none" w:sz="0" w:space="0" w:color="auto"/>
            <w:bottom w:val="none" w:sz="0" w:space="0" w:color="auto"/>
            <w:right w:val="none" w:sz="0" w:space="0" w:color="auto"/>
          </w:divBdr>
        </w:div>
        <w:div w:id="1023943635">
          <w:marLeft w:val="0"/>
          <w:marRight w:val="0"/>
          <w:marTop w:val="0"/>
          <w:marBottom w:val="0"/>
          <w:divBdr>
            <w:top w:val="none" w:sz="0" w:space="0" w:color="auto"/>
            <w:left w:val="none" w:sz="0" w:space="0" w:color="auto"/>
            <w:bottom w:val="none" w:sz="0" w:space="0" w:color="auto"/>
            <w:right w:val="none" w:sz="0" w:space="0" w:color="auto"/>
          </w:divBdr>
        </w:div>
        <w:div w:id="1053574778">
          <w:marLeft w:val="0"/>
          <w:marRight w:val="0"/>
          <w:marTop w:val="0"/>
          <w:marBottom w:val="0"/>
          <w:divBdr>
            <w:top w:val="none" w:sz="0" w:space="0" w:color="auto"/>
            <w:left w:val="none" w:sz="0" w:space="0" w:color="auto"/>
            <w:bottom w:val="none" w:sz="0" w:space="0" w:color="auto"/>
            <w:right w:val="none" w:sz="0" w:space="0" w:color="auto"/>
          </w:divBdr>
        </w:div>
        <w:div w:id="1151484313">
          <w:marLeft w:val="0"/>
          <w:marRight w:val="0"/>
          <w:marTop w:val="0"/>
          <w:marBottom w:val="0"/>
          <w:divBdr>
            <w:top w:val="none" w:sz="0" w:space="0" w:color="auto"/>
            <w:left w:val="none" w:sz="0" w:space="0" w:color="auto"/>
            <w:bottom w:val="none" w:sz="0" w:space="0" w:color="auto"/>
            <w:right w:val="none" w:sz="0" w:space="0" w:color="auto"/>
          </w:divBdr>
        </w:div>
        <w:div w:id="1407070256">
          <w:marLeft w:val="0"/>
          <w:marRight w:val="0"/>
          <w:marTop w:val="0"/>
          <w:marBottom w:val="0"/>
          <w:divBdr>
            <w:top w:val="none" w:sz="0" w:space="0" w:color="auto"/>
            <w:left w:val="none" w:sz="0" w:space="0" w:color="auto"/>
            <w:bottom w:val="none" w:sz="0" w:space="0" w:color="auto"/>
            <w:right w:val="none" w:sz="0" w:space="0" w:color="auto"/>
          </w:divBdr>
        </w:div>
        <w:div w:id="1562206460">
          <w:marLeft w:val="0"/>
          <w:marRight w:val="0"/>
          <w:marTop w:val="0"/>
          <w:marBottom w:val="0"/>
          <w:divBdr>
            <w:top w:val="none" w:sz="0" w:space="0" w:color="auto"/>
            <w:left w:val="none" w:sz="0" w:space="0" w:color="auto"/>
            <w:bottom w:val="none" w:sz="0" w:space="0" w:color="auto"/>
            <w:right w:val="none" w:sz="0" w:space="0" w:color="auto"/>
          </w:divBdr>
        </w:div>
        <w:div w:id="1663776661">
          <w:marLeft w:val="0"/>
          <w:marRight w:val="0"/>
          <w:marTop w:val="0"/>
          <w:marBottom w:val="0"/>
          <w:divBdr>
            <w:top w:val="none" w:sz="0" w:space="0" w:color="auto"/>
            <w:left w:val="none" w:sz="0" w:space="0" w:color="auto"/>
            <w:bottom w:val="none" w:sz="0" w:space="0" w:color="auto"/>
            <w:right w:val="none" w:sz="0" w:space="0" w:color="auto"/>
          </w:divBdr>
        </w:div>
        <w:div w:id="2041665190">
          <w:marLeft w:val="0"/>
          <w:marRight w:val="0"/>
          <w:marTop w:val="0"/>
          <w:marBottom w:val="0"/>
          <w:divBdr>
            <w:top w:val="none" w:sz="0" w:space="0" w:color="auto"/>
            <w:left w:val="none" w:sz="0" w:space="0" w:color="auto"/>
            <w:bottom w:val="none" w:sz="0" w:space="0" w:color="auto"/>
            <w:right w:val="none" w:sz="0" w:space="0" w:color="auto"/>
          </w:divBdr>
        </w:div>
        <w:div w:id="2109301744">
          <w:marLeft w:val="0"/>
          <w:marRight w:val="0"/>
          <w:marTop w:val="0"/>
          <w:marBottom w:val="0"/>
          <w:divBdr>
            <w:top w:val="none" w:sz="0" w:space="0" w:color="auto"/>
            <w:left w:val="none" w:sz="0" w:space="0" w:color="auto"/>
            <w:bottom w:val="none" w:sz="0" w:space="0" w:color="auto"/>
            <w:right w:val="none" w:sz="0" w:space="0" w:color="auto"/>
          </w:divBdr>
        </w:div>
      </w:divsChild>
    </w:div>
    <w:div w:id="1725447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86DE3F-9753-4DBD-8044-42005C27B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1130</TotalTime>
  <Pages>6</Pages>
  <Words>17574</Words>
  <Characters>100172</Characters>
  <Application>Microsoft Office Word</Application>
  <DocSecurity>0</DocSecurity>
  <Lines>834</Lines>
  <Paragraphs>235</Paragraphs>
  <ScaleCrop>false</ScaleCrop>
  <HeadingPairs>
    <vt:vector size="2" baseType="variant">
      <vt:variant>
        <vt:lpstr>Titolo</vt:lpstr>
      </vt:variant>
      <vt:variant>
        <vt:i4>1</vt:i4>
      </vt:variant>
    </vt:vector>
  </HeadingPairs>
  <TitlesOfParts>
    <vt:vector size="1" baseType="lpstr">
      <vt:lpstr>Bozza di Bando comune x contributi in regime d'aiuti</vt:lpstr>
    </vt:vector>
  </TitlesOfParts>
  <Company/>
  <LinksUpToDate>false</LinksUpToDate>
  <CharactersWithSpaces>117511</CharactersWithSpaces>
  <SharedDoc>false</SharedDoc>
  <HLinks>
    <vt:vector size="372" baseType="variant">
      <vt:variant>
        <vt:i4>7667815</vt:i4>
      </vt:variant>
      <vt:variant>
        <vt:i4>357</vt:i4>
      </vt:variant>
      <vt:variant>
        <vt:i4>0</vt:i4>
      </vt:variant>
      <vt:variant>
        <vt:i4>5</vt:i4>
      </vt:variant>
      <vt:variant>
        <vt:lpwstr>http://www.montagnappennno.it/</vt:lpwstr>
      </vt:variant>
      <vt:variant>
        <vt:lpwstr/>
      </vt:variant>
      <vt:variant>
        <vt:i4>2031656</vt:i4>
      </vt:variant>
      <vt:variant>
        <vt:i4>354</vt:i4>
      </vt:variant>
      <vt:variant>
        <vt:i4>0</vt:i4>
      </vt:variant>
      <vt:variant>
        <vt:i4>5</vt:i4>
      </vt:variant>
      <vt:variant>
        <vt:lpwstr>mailto:gal@montagnappenino.it</vt:lpwstr>
      </vt:variant>
      <vt:variant>
        <vt:lpwstr/>
      </vt:variant>
      <vt:variant>
        <vt:i4>6815804</vt:i4>
      </vt:variant>
      <vt:variant>
        <vt:i4>351</vt:i4>
      </vt:variant>
      <vt:variant>
        <vt:i4>0</vt:i4>
      </vt:variant>
      <vt:variant>
        <vt:i4>5</vt:i4>
      </vt:variant>
      <vt:variant>
        <vt:lpwstr>http://www.montagnappennino.it/</vt:lpwstr>
      </vt:variant>
      <vt:variant>
        <vt:lpwstr/>
      </vt:variant>
      <vt:variant>
        <vt:i4>1966161</vt:i4>
      </vt:variant>
      <vt:variant>
        <vt:i4>348</vt:i4>
      </vt:variant>
      <vt:variant>
        <vt:i4>0</vt:i4>
      </vt:variant>
      <vt:variant>
        <vt:i4>5</vt:i4>
      </vt:variant>
      <vt:variant>
        <vt:lpwstr>http://www.artea.toscana.it/</vt:lpwstr>
      </vt:variant>
      <vt:variant>
        <vt:lpwstr/>
      </vt:variant>
      <vt:variant>
        <vt:i4>1769551</vt:i4>
      </vt:variant>
      <vt:variant>
        <vt:i4>345</vt:i4>
      </vt:variant>
      <vt:variant>
        <vt:i4>0</vt:i4>
      </vt:variant>
      <vt:variant>
        <vt:i4>5</vt:i4>
      </vt:variant>
      <vt:variant>
        <vt:lpwstr>http://prezzariollpp.regione.toscana.it/</vt:lpwstr>
      </vt:variant>
      <vt:variant>
        <vt:lpwstr/>
      </vt:variant>
      <vt:variant>
        <vt:i4>4259881</vt:i4>
      </vt:variant>
      <vt:variant>
        <vt:i4>338</vt:i4>
      </vt:variant>
      <vt:variant>
        <vt:i4>0</vt:i4>
      </vt:variant>
      <vt:variant>
        <vt:i4>5</vt:i4>
      </vt:variant>
      <vt:variant>
        <vt:lpwstr>BANDO 6.4.3/Bozza Bando 6.4.3.doc</vt:lpwstr>
      </vt:variant>
      <vt:variant>
        <vt:lpwstr>_Toc485734664</vt:lpwstr>
      </vt:variant>
      <vt:variant>
        <vt:i4>1703988</vt:i4>
      </vt:variant>
      <vt:variant>
        <vt:i4>332</vt:i4>
      </vt:variant>
      <vt:variant>
        <vt:i4>0</vt:i4>
      </vt:variant>
      <vt:variant>
        <vt:i4>5</vt:i4>
      </vt:variant>
      <vt:variant>
        <vt:lpwstr/>
      </vt:variant>
      <vt:variant>
        <vt:lpwstr>_Toc485734663</vt:lpwstr>
      </vt:variant>
      <vt:variant>
        <vt:i4>1638452</vt:i4>
      </vt:variant>
      <vt:variant>
        <vt:i4>326</vt:i4>
      </vt:variant>
      <vt:variant>
        <vt:i4>0</vt:i4>
      </vt:variant>
      <vt:variant>
        <vt:i4>5</vt:i4>
      </vt:variant>
      <vt:variant>
        <vt:lpwstr/>
      </vt:variant>
      <vt:variant>
        <vt:lpwstr>_Toc485734659</vt:lpwstr>
      </vt:variant>
      <vt:variant>
        <vt:i4>4325417</vt:i4>
      </vt:variant>
      <vt:variant>
        <vt:i4>320</vt:i4>
      </vt:variant>
      <vt:variant>
        <vt:i4>0</vt:i4>
      </vt:variant>
      <vt:variant>
        <vt:i4>5</vt:i4>
      </vt:variant>
      <vt:variant>
        <vt:lpwstr>BANDO 6.4.3/Bozza Bando 6.4.3.doc</vt:lpwstr>
      </vt:variant>
      <vt:variant>
        <vt:lpwstr>_Toc485734652</vt:lpwstr>
      </vt:variant>
      <vt:variant>
        <vt:i4>4325417</vt:i4>
      </vt:variant>
      <vt:variant>
        <vt:i4>314</vt:i4>
      </vt:variant>
      <vt:variant>
        <vt:i4>0</vt:i4>
      </vt:variant>
      <vt:variant>
        <vt:i4>5</vt:i4>
      </vt:variant>
      <vt:variant>
        <vt:lpwstr>BANDO 6.4.3/Bozza Bando 6.4.3.doc</vt:lpwstr>
      </vt:variant>
      <vt:variant>
        <vt:lpwstr>_Toc485734651</vt:lpwstr>
      </vt:variant>
      <vt:variant>
        <vt:i4>1638452</vt:i4>
      </vt:variant>
      <vt:variant>
        <vt:i4>308</vt:i4>
      </vt:variant>
      <vt:variant>
        <vt:i4>0</vt:i4>
      </vt:variant>
      <vt:variant>
        <vt:i4>5</vt:i4>
      </vt:variant>
      <vt:variant>
        <vt:lpwstr/>
      </vt:variant>
      <vt:variant>
        <vt:lpwstr>_Toc485734650</vt:lpwstr>
      </vt:variant>
      <vt:variant>
        <vt:i4>2031668</vt:i4>
      </vt:variant>
      <vt:variant>
        <vt:i4>302</vt:i4>
      </vt:variant>
      <vt:variant>
        <vt:i4>0</vt:i4>
      </vt:variant>
      <vt:variant>
        <vt:i4>5</vt:i4>
      </vt:variant>
      <vt:variant>
        <vt:lpwstr/>
      </vt:variant>
      <vt:variant>
        <vt:lpwstr>_Toc485734633</vt:lpwstr>
      </vt:variant>
      <vt:variant>
        <vt:i4>2031668</vt:i4>
      </vt:variant>
      <vt:variant>
        <vt:i4>296</vt:i4>
      </vt:variant>
      <vt:variant>
        <vt:i4>0</vt:i4>
      </vt:variant>
      <vt:variant>
        <vt:i4>5</vt:i4>
      </vt:variant>
      <vt:variant>
        <vt:lpwstr/>
      </vt:variant>
      <vt:variant>
        <vt:lpwstr>_Toc485734632</vt:lpwstr>
      </vt:variant>
      <vt:variant>
        <vt:i4>2031668</vt:i4>
      </vt:variant>
      <vt:variant>
        <vt:i4>290</vt:i4>
      </vt:variant>
      <vt:variant>
        <vt:i4>0</vt:i4>
      </vt:variant>
      <vt:variant>
        <vt:i4>5</vt:i4>
      </vt:variant>
      <vt:variant>
        <vt:lpwstr/>
      </vt:variant>
      <vt:variant>
        <vt:lpwstr>_Toc485734630</vt:lpwstr>
      </vt:variant>
      <vt:variant>
        <vt:i4>2031671</vt:i4>
      </vt:variant>
      <vt:variant>
        <vt:i4>284</vt:i4>
      </vt:variant>
      <vt:variant>
        <vt:i4>0</vt:i4>
      </vt:variant>
      <vt:variant>
        <vt:i4>5</vt:i4>
      </vt:variant>
      <vt:variant>
        <vt:lpwstr/>
      </vt:variant>
      <vt:variant>
        <vt:lpwstr>_Toc485734530</vt:lpwstr>
      </vt:variant>
      <vt:variant>
        <vt:i4>1966135</vt:i4>
      </vt:variant>
      <vt:variant>
        <vt:i4>278</vt:i4>
      </vt:variant>
      <vt:variant>
        <vt:i4>0</vt:i4>
      </vt:variant>
      <vt:variant>
        <vt:i4>5</vt:i4>
      </vt:variant>
      <vt:variant>
        <vt:lpwstr/>
      </vt:variant>
      <vt:variant>
        <vt:lpwstr>_Toc485734529</vt:lpwstr>
      </vt:variant>
      <vt:variant>
        <vt:i4>1966135</vt:i4>
      </vt:variant>
      <vt:variant>
        <vt:i4>272</vt:i4>
      </vt:variant>
      <vt:variant>
        <vt:i4>0</vt:i4>
      </vt:variant>
      <vt:variant>
        <vt:i4>5</vt:i4>
      </vt:variant>
      <vt:variant>
        <vt:lpwstr/>
      </vt:variant>
      <vt:variant>
        <vt:lpwstr>_Toc485734528</vt:lpwstr>
      </vt:variant>
      <vt:variant>
        <vt:i4>1966135</vt:i4>
      </vt:variant>
      <vt:variant>
        <vt:i4>266</vt:i4>
      </vt:variant>
      <vt:variant>
        <vt:i4>0</vt:i4>
      </vt:variant>
      <vt:variant>
        <vt:i4>5</vt:i4>
      </vt:variant>
      <vt:variant>
        <vt:lpwstr/>
      </vt:variant>
      <vt:variant>
        <vt:lpwstr>_Toc485734526</vt:lpwstr>
      </vt:variant>
      <vt:variant>
        <vt:i4>1966135</vt:i4>
      </vt:variant>
      <vt:variant>
        <vt:i4>260</vt:i4>
      </vt:variant>
      <vt:variant>
        <vt:i4>0</vt:i4>
      </vt:variant>
      <vt:variant>
        <vt:i4>5</vt:i4>
      </vt:variant>
      <vt:variant>
        <vt:lpwstr/>
      </vt:variant>
      <vt:variant>
        <vt:lpwstr>_Toc485734524</vt:lpwstr>
      </vt:variant>
      <vt:variant>
        <vt:i4>1900599</vt:i4>
      </vt:variant>
      <vt:variant>
        <vt:i4>254</vt:i4>
      </vt:variant>
      <vt:variant>
        <vt:i4>0</vt:i4>
      </vt:variant>
      <vt:variant>
        <vt:i4>5</vt:i4>
      </vt:variant>
      <vt:variant>
        <vt:lpwstr/>
      </vt:variant>
      <vt:variant>
        <vt:lpwstr>_Toc485734518</vt:lpwstr>
      </vt:variant>
      <vt:variant>
        <vt:i4>1376310</vt:i4>
      </vt:variant>
      <vt:variant>
        <vt:i4>248</vt:i4>
      </vt:variant>
      <vt:variant>
        <vt:i4>0</vt:i4>
      </vt:variant>
      <vt:variant>
        <vt:i4>5</vt:i4>
      </vt:variant>
      <vt:variant>
        <vt:lpwstr/>
      </vt:variant>
      <vt:variant>
        <vt:lpwstr>_Toc485734492</vt:lpwstr>
      </vt:variant>
      <vt:variant>
        <vt:i4>5111851</vt:i4>
      </vt:variant>
      <vt:variant>
        <vt:i4>242</vt:i4>
      </vt:variant>
      <vt:variant>
        <vt:i4>0</vt:i4>
      </vt:variant>
      <vt:variant>
        <vt:i4>5</vt:i4>
      </vt:variant>
      <vt:variant>
        <vt:lpwstr>BANDO 6.4.3/Bozza Bando 6.4.3.doc</vt:lpwstr>
      </vt:variant>
      <vt:variant>
        <vt:lpwstr>_Toc485734491</vt:lpwstr>
      </vt:variant>
      <vt:variant>
        <vt:i4>1376310</vt:i4>
      </vt:variant>
      <vt:variant>
        <vt:i4>236</vt:i4>
      </vt:variant>
      <vt:variant>
        <vt:i4>0</vt:i4>
      </vt:variant>
      <vt:variant>
        <vt:i4>5</vt:i4>
      </vt:variant>
      <vt:variant>
        <vt:lpwstr/>
      </vt:variant>
      <vt:variant>
        <vt:lpwstr>_Toc485734490</vt:lpwstr>
      </vt:variant>
      <vt:variant>
        <vt:i4>1769526</vt:i4>
      </vt:variant>
      <vt:variant>
        <vt:i4>230</vt:i4>
      </vt:variant>
      <vt:variant>
        <vt:i4>0</vt:i4>
      </vt:variant>
      <vt:variant>
        <vt:i4>5</vt:i4>
      </vt:variant>
      <vt:variant>
        <vt:lpwstr/>
      </vt:variant>
      <vt:variant>
        <vt:lpwstr>_Toc485734474</vt:lpwstr>
      </vt:variant>
      <vt:variant>
        <vt:i4>1769526</vt:i4>
      </vt:variant>
      <vt:variant>
        <vt:i4>224</vt:i4>
      </vt:variant>
      <vt:variant>
        <vt:i4>0</vt:i4>
      </vt:variant>
      <vt:variant>
        <vt:i4>5</vt:i4>
      </vt:variant>
      <vt:variant>
        <vt:lpwstr/>
      </vt:variant>
      <vt:variant>
        <vt:lpwstr>_Toc485734472</vt:lpwstr>
      </vt:variant>
      <vt:variant>
        <vt:i4>1376304</vt:i4>
      </vt:variant>
      <vt:variant>
        <vt:i4>218</vt:i4>
      </vt:variant>
      <vt:variant>
        <vt:i4>0</vt:i4>
      </vt:variant>
      <vt:variant>
        <vt:i4>5</vt:i4>
      </vt:variant>
      <vt:variant>
        <vt:lpwstr/>
      </vt:variant>
      <vt:variant>
        <vt:lpwstr>_Toc485734296</vt:lpwstr>
      </vt:variant>
      <vt:variant>
        <vt:i4>1376304</vt:i4>
      </vt:variant>
      <vt:variant>
        <vt:i4>212</vt:i4>
      </vt:variant>
      <vt:variant>
        <vt:i4>0</vt:i4>
      </vt:variant>
      <vt:variant>
        <vt:i4>5</vt:i4>
      </vt:variant>
      <vt:variant>
        <vt:lpwstr/>
      </vt:variant>
      <vt:variant>
        <vt:lpwstr>_Toc485734295</vt:lpwstr>
      </vt:variant>
      <vt:variant>
        <vt:i4>1376304</vt:i4>
      </vt:variant>
      <vt:variant>
        <vt:i4>206</vt:i4>
      </vt:variant>
      <vt:variant>
        <vt:i4>0</vt:i4>
      </vt:variant>
      <vt:variant>
        <vt:i4>5</vt:i4>
      </vt:variant>
      <vt:variant>
        <vt:lpwstr/>
      </vt:variant>
      <vt:variant>
        <vt:lpwstr>_Toc485734294</vt:lpwstr>
      </vt:variant>
      <vt:variant>
        <vt:i4>1376304</vt:i4>
      </vt:variant>
      <vt:variant>
        <vt:i4>200</vt:i4>
      </vt:variant>
      <vt:variant>
        <vt:i4>0</vt:i4>
      </vt:variant>
      <vt:variant>
        <vt:i4>5</vt:i4>
      </vt:variant>
      <vt:variant>
        <vt:lpwstr/>
      </vt:variant>
      <vt:variant>
        <vt:lpwstr>_Toc485734293</vt:lpwstr>
      </vt:variant>
      <vt:variant>
        <vt:i4>1376304</vt:i4>
      </vt:variant>
      <vt:variant>
        <vt:i4>194</vt:i4>
      </vt:variant>
      <vt:variant>
        <vt:i4>0</vt:i4>
      </vt:variant>
      <vt:variant>
        <vt:i4>5</vt:i4>
      </vt:variant>
      <vt:variant>
        <vt:lpwstr/>
      </vt:variant>
      <vt:variant>
        <vt:lpwstr>_Toc485734292</vt:lpwstr>
      </vt:variant>
      <vt:variant>
        <vt:i4>1376304</vt:i4>
      </vt:variant>
      <vt:variant>
        <vt:i4>188</vt:i4>
      </vt:variant>
      <vt:variant>
        <vt:i4>0</vt:i4>
      </vt:variant>
      <vt:variant>
        <vt:i4>5</vt:i4>
      </vt:variant>
      <vt:variant>
        <vt:lpwstr/>
      </vt:variant>
      <vt:variant>
        <vt:lpwstr>_Toc485734290</vt:lpwstr>
      </vt:variant>
      <vt:variant>
        <vt:i4>1703984</vt:i4>
      </vt:variant>
      <vt:variant>
        <vt:i4>182</vt:i4>
      </vt:variant>
      <vt:variant>
        <vt:i4>0</vt:i4>
      </vt:variant>
      <vt:variant>
        <vt:i4>5</vt:i4>
      </vt:variant>
      <vt:variant>
        <vt:lpwstr/>
      </vt:variant>
      <vt:variant>
        <vt:lpwstr>_Toc485734260</vt:lpwstr>
      </vt:variant>
      <vt:variant>
        <vt:i4>1638448</vt:i4>
      </vt:variant>
      <vt:variant>
        <vt:i4>176</vt:i4>
      </vt:variant>
      <vt:variant>
        <vt:i4>0</vt:i4>
      </vt:variant>
      <vt:variant>
        <vt:i4>5</vt:i4>
      </vt:variant>
      <vt:variant>
        <vt:lpwstr/>
      </vt:variant>
      <vt:variant>
        <vt:lpwstr>_Toc485734256</vt:lpwstr>
      </vt:variant>
      <vt:variant>
        <vt:i4>1638448</vt:i4>
      </vt:variant>
      <vt:variant>
        <vt:i4>170</vt:i4>
      </vt:variant>
      <vt:variant>
        <vt:i4>0</vt:i4>
      </vt:variant>
      <vt:variant>
        <vt:i4>5</vt:i4>
      </vt:variant>
      <vt:variant>
        <vt:lpwstr/>
      </vt:variant>
      <vt:variant>
        <vt:lpwstr>_Toc485734255</vt:lpwstr>
      </vt:variant>
      <vt:variant>
        <vt:i4>1572912</vt:i4>
      </vt:variant>
      <vt:variant>
        <vt:i4>164</vt:i4>
      </vt:variant>
      <vt:variant>
        <vt:i4>0</vt:i4>
      </vt:variant>
      <vt:variant>
        <vt:i4>5</vt:i4>
      </vt:variant>
      <vt:variant>
        <vt:lpwstr/>
      </vt:variant>
      <vt:variant>
        <vt:lpwstr>_Toc485734248</vt:lpwstr>
      </vt:variant>
      <vt:variant>
        <vt:i4>1572912</vt:i4>
      </vt:variant>
      <vt:variant>
        <vt:i4>158</vt:i4>
      </vt:variant>
      <vt:variant>
        <vt:i4>0</vt:i4>
      </vt:variant>
      <vt:variant>
        <vt:i4>5</vt:i4>
      </vt:variant>
      <vt:variant>
        <vt:lpwstr/>
      </vt:variant>
      <vt:variant>
        <vt:lpwstr>_Toc485734247</vt:lpwstr>
      </vt:variant>
      <vt:variant>
        <vt:i4>1572912</vt:i4>
      </vt:variant>
      <vt:variant>
        <vt:i4>152</vt:i4>
      </vt:variant>
      <vt:variant>
        <vt:i4>0</vt:i4>
      </vt:variant>
      <vt:variant>
        <vt:i4>5</vt:i4>
      </vt:variant>
      <vt:variant>
        <vt:lpwstr/>
      </vt:variant>
      <vt:variant>
        <vt:lpwstr>_Toc485734246</vt:lpwstr>
      </vt:variant>
      <vt:variant>
        <vt:i4>1572912</vt:i4>
      </vt:variant>
      <vt:variant>
        <vt:i4>146</vt:i4>
      </vt:variant>
      <vt:variant>
        <vt:i4>0</vt:i4>
      </vt:variant>
      <vt:variant>
        <vt:i4>5</vt:i4>
      </vt:variant>
      <vt:variant>
        <vt:lpwstr/>
      </vt:variant>
      <vt:variant>
        <vt:lpwstr>_Toc485734245</vt:lpwstr>
      </vt:variant>
      <vt:variant>
        <vt:i4>2031664</vt:i4>
      </vt:variant>
      <vt:variant>
        <vt:i4>140</vt:i4>
      </vt:variant>
      <vt:variant>
        <vt:i4>0</vt:i4>
      </vt:variant>
      <vt:variant>
        <vt:i4>5</vt:i4>
      </vt:variant>
      <vt:variant>
        <vt:lpwstr/>
      </vt:variant>
      <vt:variant>
        <vt:lpwstr>_Toc485734232</vt:lpwstr>
      </vt:variant>
      <vt:variant>
        <vt:i4>2031664</vt:i4>
      </vt:variant>
      <vt:variant>
        <vt:i4>134</vt:i4>
      </vt:variant>
      <vt:variant>
        <vt:i4>0</vt:i4>
      </vt:variant>
      <vt:variant>
        <vt:i4>5</vt:i4>
      </vt:variant>
      <vt:variant>
        <vt:lpwstr/>
      </vt:variant>
      <vt:variant>
        <vt:lpwstr>_Toc485734231</vt:lpwstr>
      </vt:variant>
      <vt:variant>
        <vt:i4>1966128</vt:i4>
      </vt:variant>
      <vt:variant>
        <vt:i4>128</vt:i4>
      </vt:variant>
      <vt:variant>
        <vt:i4>0</vt:i4>
      </vt:variant>
      <vt:variant>
        <vt:i4>5</vt:i4>
      </vt:variant>
      <vt:variant>
        <vt:lpwstr/>
      </vt:variant>
      <vt:variant>
        <vt:lpwstr>_Toc485734224</vt:lpwstr>
      </vt:variant>
      <vt:variant>
        <vt:i4>1310771</vt:i4>
      </vt:variant>
      <vt:variant>
        <vt:i4>122</vt:i4>
      </vt:variant>
      <vt:variant>
        <vt:i4>0</vt:i4>
      </vt:variant>
      <vt:variant>
        <vt:i4>5</vt:i4>
      </vt:variant>
      <vt:variant>
        <vt:lpwstr/>
      </vt:variant>
      <vt:variant>
        <vt:lpwstr>_Toc485734186</vt:lpwstr>
      </vt:variant>
      <vt:variant>
        <vt:i4>1310771</vt:i4>
      </vt:variant>
      <vt:variant>
        <vt:i4>116</vt:i4>
      </vt:variant>
      <vt:variant>
        <vt:i4>0</vt:i4>
      </vt:variant>
      <vt:variant>
        <vt:i4>5</vt:i4>
      </vt:variant>
      <vt:variant>
        <vt:lpwstr/>
      </vt:variant>
      <vt:variant>
        <vt:lpwstr>_Toc485734182</vt:lpwstr>
      </vt:variant>
      <vt:variant>
        <vt:i4>1769523</vt:i4>
      </vt:variant>
      <vt:variant>
        <vt:i4>110</vt:i4>
      </vt:variant>
      <vt:variant>
        <vt:i4>0</vt:i4>
      </vt:variant>
      <vt:variant>
        <vt:i4>5</vt:i4>
      </vt:variant>
      <vt:variant>
        <vt:lpwstr/>
      </vt:variant>
      <vt:variant>
        <vt:lpwstr>_Toc485734178</vt:lpwstr>
      </vt:variant>
      <vt:variant>
        <vt:i4>1769523</vt:i4>
      </vt:variant>
      <vt:variant>
        <vt:i4>104</vt:i4>
      </vt:variant>
      <vt:variant>
        <vt:i4>0</vt:i4>
      </vt:variant>
      <vt:variant>
        <vt:i4>5</vt:i4>
      </vt:variant>
      <vt:variant>
        <vt:lpwstr/>
      </vt:variant>
      <vt:variant>
        <vt:lpwstr>_Toc485734177</vt:lpwstr>
      </vt:variant>
      <vt:variant>
        <vt:i4>1703987</vt:i4>
      </vt:variant>
      <vt:variant>
        <vt:i4>98</vt:i4>
      </vt:variant>
      <vt:variant>
        <vt:i4>0</vt:i4>
      </vt:variant>
      <vt:variant>
        <vt:i4>5</vt:i4>
      </vt:variant>
      <vt:variant>
        <vt:lpwstr/>
      </vt:variant>
      <vt:variant>
        <vt:lpwstr>_Toc485734163</vt:lpwstr>
      </vt:variant>
      <vt:variant>
        <vt:i4>1703987</vt:i4>
      </vt:variant>
      <vt:variant>
        <vt:i4>92</vt:i4>
      </vt:variant>
      <vt:variant>
        <vt:i4>0</vt:i4>
      </vt:variant>
      <vt:variant>
        <vt:i4>5</vt:i4>
      </vt:variant>
      <vt:variant>
        <vt:lpwstr/>
      </vt:variant>
      <vt:variant>
        <vt:lpwstr>_Toc485734162</vt:lpwstr>
      </vt:variant>
      <vt:variant>
        <vt:i4>1703987</vt:i4>
      </vt:variant>
      <vt:variant>
        <vt:i4>86</vt:i4>
      </vt:variant>
      <vt:variant>
        <vt:i4>0</vt:i4>
      </vt:variant>
      <vt:variant>
        <vt:i4>5</vt:i4>
      </vt:variant>
      <vt:variant>
        <vt:lpwstr/>
      </vt:variant>
      <vt:variant>
        <vt:lpwstr>_Toc485734160</vt:lpwstr>
      </vt:variant>
      <vt:variant>
        <vt:i4>1638451</vt:i4>
      </vt:variant>
      <vt:variant>
        <vt:i4>80</vt:i4>
      </vt:variant>
      <vt:variant>
        <vt:i4>0</vt:i4>
      </vt:variant>
      <vt:variant>
        <vt:i4>5</vt:i4>
      </vt:variant>
      <vt:variant>
        <vt:lpwstr/>
      </vt:variant>
      <vt:variant>
        <vt:lpwstr>_Toc485734159</vt:lpwstr>
      </vt:variant>
      <vt:variant>
        <vt:i4>1638451</vt:i4>
      </vt:variant>
      <vt:variant>
        <vt:i4>74</vt:i4>
      </vt:variant>
      <vt:variant>
        <vt:i4>0</vt:i4>
      </vt:variant>
      <vt:variant>
        <vt:i4>5</vt:i4>
      </vt:variant>
      <vt:variant>
        <vt:lpwstr/>
      </vt:variant>
      <vt:variant>
        <vt:lpwstr>_Toc485734157</vt:lpwstr>
      </vt:variant>
      <vt:variant>
        <vt:i4>1638451</vt:i4>
      </vt:variant>
      <vt:variant>
        <vt:i4>68</vt:i4>
      </vt:variant>
      <vt:variant>
        <vt:i4>0</vt:i4>
      </vt:variant>
      <vt:variant>
        <vt:i4>5</vt:i4>
      </vt:variant>
      <vt:variant>
        <vt:lpwstr/>
      </vt:variant>
      <vt:variant>
        <vt:lpwstr>_Toc485734156</vt:lpwstr>
      </vt:variant>
      <vt:variant>
        <vt:i4>1638451</vt:i4>
      </vt:variant>
      <vt:variant>
        <vt:i4>62</vt:i4>
      </vt:variant>
      <vt:variant>
        <vt:i4>0</vt:i4>
      </vt:variant>
      <vt:variant>
        <vt:i4>5</vt:i4>
      </vt:variant>
      <vt:variant>
        <vt:lpwstr/>
      </vt:variant>
      <vt:variant>
        <vt:lpwstr>_Toc485734155</vt:lpwstr>
      </vt:variant>
      <vt:variant>
        <vt:i4>1638451</vt:i4>
      </vt:variant>
      <vt:variant>
        <vt:i4>56</vt:i4>
      </vt:variant>
      <vt:variant>
        <vt:i4>0</vt:i4>
      </vt:variant>
      <vt:variant>
        <vt:i4>5</vt:i4>
      </vt:variant>
      <vt:variant>
        <vt:lpwstr/>
      </vt:variant>
      <vt:variant>
        <vt:lpwstr>_Toc485734154</vt:lpwstr>
      </vt:variant>
      <vt:variant>
        <vt:i4>2031667</vt:i4>
      </vt:variant>
      <vt:variant>
        <vt:i4>50</vt:i4>
      </vt:variant>
      <vt:variant>
        <vt:i4>0</vt:i4>
      </vt:variant>
      <vt:variant>
        <vt:i4>5</vt:i4>
      </vt:variant>
      <vt:variant>
        <vt:lpwstr/>
      </vt:variant>
      <vt:variant>
        <vt:lpwstr>_Toc485734130</vt:lpwstr>
      </vt:variant>
      <vt:variant>
        <vt:i4>1966131</vt:i4>
      </vt:variant>
      <vt:variant>
        <vt:i4>44</vt:i4>
      </vt:variant>
      <vt:variant>
        <vt:i4>0</vt:i4>
      </vt:variant>
      <vt:variant>
        <vt:i4>5</vt:i4>
      </vt:variant>
      <vt:variant>
        <vt:lpwstr/>
      </vt:variant>
      <vt:variant>
        <vt:lpwstr>_Toc485734129</vt:lpwstr>
      </vt:variant>
      <vt:variant>
        <vt:i4>1179707</vt:i4>
      </vt:variant>
      <vt:variant>
        <vt:i4>38</vt:i4>
      </vt:variant>
      <vt:variant>
        <vt:i4>0</vt:i4>
      </vt:variant>
      <vt:variant>
        <vt:i4>5</vt:i4>
      </vt:variant>
      <vt:variant>
        <vt:lpwstr/>
      </vt:variant>
      <vt:variant>
        <vt:lpwstr>_Toc485733999</vt:lpwstr>
      </vt:variant>
      <vt:variant>
        <vt:i4>1245243</vt:i4>
      </vt:variant>
      <vt:variant>
        <vt:i4>32</vt:i4>
      </vt:variant>
      <vt:variant>
        <vt:i4>0</vt:i4>
      </vt:variant>
      <vt:variant>
        <vt:i4>5</vt:i4>
      </vt:variant>
      <vt:variant>
        <vt:lpwstr/>
      </vt:variant>
      <vt:variant>
        <vt:lpwstr>_Toc485733984</vt:lpwstr>
      </vt:variant>
      <vt:variant>
        <vt:i4>1245243</vt:i4>
      </vt:variant>
      <vt:variant>
        <vt:i4>26</vt:i4>
      </vt:variant>
      <vt:variant>
        <vt:i4>0</vt:i4>
      </vt:variant>
      <vt:variant>
        <vt:i4>5</vt:i4>
      </vt:variant>
      <vt:variant>
        <vt:lpwstr/>
      </vt:variant>
      <vt:variant>
        <vt:lpwstr>_Toc485733982</vt:lpwstr>
      </vt:variant>
      <vt:variant>
        <vt:i4>1245243</vt:i4>
      </vt:variant>
      <vt:variant>
        <vt:i4>20</vt:i4>
      </vt:variant>
      <vt:variant>
        <vt:i4>0</vt:i4>
      </vt:variant>
      <vt:variant>
        <vt:i4>5</vt:i4>
      </vt:variant>
      <vt:variant>
        <vt:lpwstr/>
      </vt:variant>
      <vt:variant>
        <vt:lpwstr>_Toc485733981</vt:lpwstr>
      </vt:variant>
      <vt:variant>
        <vt:i4>1900603</vt:i4>
      </vt:variant>
      <vt:variant>
        <vt:i4>14</vt:i4>
      </vt:variant>
      <vt:variant>
        <vt:i4>0</vt:i4>
      </vt:variant>
      <vt:variant>
        <vt:i4>5</vt:i4>
      </vt:variant>
      <vt:variant>
        <vt:lpwstr/>
      </vt:variant>
      <vt:variant>
        <vt:lpwstr>_Toc485733968</vt:lpwstr>
      </vt:variant>
      <vt:variant>
        <vt:i4>2031675</vt:i4>
      </vt:variant>
      <vt:variant>
        <vt:i4>8</vt:i4>
      </vt:variant>
      <vt:variant>
        <vt:i4>0</vt:i4>
      </vt:variant>
      <vt:variant>
        <vt:i4>5</vt:i4>
      </vt:variant>
      <vt:variant>
        <vt:lpwstr/>
      </vt:variant>
      <vt:variant>
        <vt:lpwstr>_Toc485733947</vt:lpwstr>
      </vt:variant>
      <vt:variant>
        <vt:i4>2031675</vt:i4>
      </vt:variant>
      <vt:variant>
        <vt:i4>2</vt:i4>
      </vt:variant>
      <vt:variant>
        <vt:i4>0</vt:i4>
      </vt:variant>
      <vt:variant>
        <vt:i4>5</vt:i4>
      </vt:variant>
      <vt:variant>
        <vt:lpwstr/>
      </vt:variant>
      <vt:variant>
        <vt:lpwstr>_Toc485733944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Bozza di Bando comune x contributi in regime d'aiuti</dc:title>
  <dc:subject/>
  <dc:creator>Regione Toscana</dc:creator>
  <cp:keywords/>
  <dc:description/>
  <cp:lastModifiedBy>User</cp:lastModifiedBy>
  <cp:revision>9</cp:revision>
  <cp:lastPrinted>2020-04-21T14:30:00Z</cp:lastPrinted>
  <dcterms:created xsi:type="dcterms:W3CDTF">2018-08-28T09:15:00Z</dcterms:created>
  <dcterms:modified xsi:type="dcterms:W3CDTF">2020-04-21T14:31:00Z</dcterms:modified>
</cp:coreProperties>
</file>